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8DD47" w14:textId="19CADFBA" w:rsidR="00540A40" w:rsidRDefault="00607FDF" w:rsidP="0055531C">
      <w:pPr>
        <w:spacing w:line="360" w:lineRule="auto"/>
        <w:jc w:val="both"/>
        <w:rPr>
          <w:rFonts w:ascii="Times New Roman" w:hAnsi="Times New Roman" w:cs="Times New Roman"/>
        </w:rPr>
      </w:pPr>
      <w:bookmarkStart w:id="2" w:name="_GoBack"/>
      <w:bookmarkEnd w:id="2"/>
      <w:r>
        <w:rPr>
          <w:noProof/>
        </w:rPr>
        <mc:AlternateContent>
          <mc:Choice Requires="wps">
            <w:drawing>
              <wp:anchor distT="0" distB="0" distL="0" distR="0" simplePos="0" relativeHeight="251643904" behindDoc="1" locked="0" layoutInCell="1" allowOverlap="1" wp14:anchorId="2307782A" wp14:editId="34C58D4F">
                <wp:simplePos x="0" y="0"/>
                <wp:positionH relativeFrom="page">
                  <wp:posOffset>0</wp:posOffset>
                </wp:positionH>
                <wp:positionV relativeFrom="line">
                  <wp:posOffset>-1037590</wp:posOffset>
                </wp:positionV>
                <wp:extent cx="7600950" cy="11020425"/>
                <wp:effectExtent l="0" t="0" r="0" b="0"/>
                <wp:wrapNone/>
                <wp:docPr id="1073741826" name="officeArt object" descr="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1020425"/>
                        </a:xfrm>
                        <a:prstGeom prst="rect">
                          <a:avLst/>
                        </a:prstGeom>
                        <a:solidFill>
                          <a:srgbClr val="0B595D">
                            <a:alpha val="9803"/>
                          </a:srgbClr>
                        </a:solidFill>
                        <a:ln w="12700" cap="flat">
                          <a:noFill/>
                          <a:miter lim="400000"/>
                        </a:ln>
                        <a:effectLst/>
                      </wps:spPr>
                      <wps:txbx>
                        <w:txbxContent>
                          <w:p w14:paraId="074D8BF7" w14:textId="77777777" w:rsidR="003333CB" w:rsidRDefault="003333CB"/>
                        </w:txbxContent>
                      </wps:txbx>
                      <wps:bodyPr/>
                    </wps:wsp>
                  </a:graphicData>
                </a:graphic>
                <wp14:sizeRelH relativeFrom="page">
                  <wp14:pctWidth>0</wp14:pctWidth>
                </wp14:sizeRelH>
                <wp14:sizeRelV relativeFrom="page">
                  <wp14:pctHeight>0</wp14:pctHeight>
                </wp14:sizeRelV>
              </wp:anchor>
            </w:drawing>
          </mc:Choice>
          <mc:Fallback>
            <w:pict>
              <v:rect w14:anchorId="2307782A" id="officeArt object" o:spid="_x0000_s1026" alt="Прямоугольник 3" style="position:absolute;left:0;text-align:left;margin-left:0;margin-top:-81.7pt;width:598.5pt;height:867.7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" fillcolor="#0b595d" stroked="f" strokeweight="1pt">
                <v:fill opacity="6425f"/>
                <v:stroke miterlimit="4"/>
                <v:path arrowok="t"/>
                <v:textbox>
                  <w:txbxContent>
                    <w:p w14:paraId="074D8BF7" w14:textId="77777777" w:rsidR="003333CB" w:rsidRDefault="003333CB"/>
                  </w:txbxContent>
                </v:textbox>
                <w10:wrap anchorx="page" anchory="line"/>
              </v:rect>
            </w:pict>
          </mc:Fallback>
        </mc:AlternateContent>
      </w:r>
      <w:r>
        <w:rPr>
          <w:noProof/>
        </w:rPr>
        <mc:AlternateContent>
          <mc:Choice Requires="wps">
            <w:drawing>
              <wp:anchor distT="0" distB="0" distL="0" distR="0" simplePos="0" relativeHeight="251644928" behindDoc="1" locked="0" layoutInCell="1" allowOverlap="1" wp14:anchorId="7099978E" wp14:editId="49EBE2E1">
                <wp:simplePos x="0" y="0"/>
                <wp:positionH relativeFrom="page">
                  <wp:posOffset>280035</wp:posOffset>
                </wp:positionH>
                <wp:positionV relativeFrom="line">
                  <wp:posOffset>-457200</wp:posOffset>
                </wp:positionV>
                <wp:extent cx="7038975" cy="8440420"/>
                <wp:effectExtent l="0" t="0" r="0" b="0"/>
                <wp:wrapNone/>
                <wp:docPr id="20" name="officeArt object" descr="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440420"/>
                        </a:xfrm>
                        <a:prstGeom prst="rect">
                          <a:avLst/>
                        </a:prstGeom>
                        <a:solidFill>
                          <a:srgbClr val="FFFFFF"/>
                        </a:solidFill>
                        <a:ln w="12700" cap="flat">
                          <a:noFill/>
                          <a:miter lim="400000"/>
                        </a:ln>
                        <a:effectLst/>
                      </wps:spPr>
                      <wps:txbx>
                        <w:txbxContent>
                          <w:p w14:paraId="108421C3" w14:textId="77777777" w:rsidR="003333CB" w:rsidRDefault="003333CB"/>
                        </w:txbxContent>
                      </wps:txbx>
                      <wps:bodyPr/>
                    </wps:wsp>
                  </a:graphicData>
                </a:graphic>
                <wp14:sizeRelH relativeFrom="page">
                  <wp14:pctWidth>0</wp14:pctWidth>
                </wp14:sizeRelH>
                <wp14:sizeRelV relativeFrom="page">
                  <wp14:pctHeight>0</wp14:pctHeight>
                </wp14:sizeRelV>
              </wp:anchor>
            </w:drawing>
          </mc:Choice>
          <mc:Fallback>
            <w:pict>
              <v:rect w14:anchorId="7099978E" id="_x0000_s1027" alt="Прямоугольник 5" style="position:absolute;left:0;text-align:left;margin-left:22.05pt;margin-top:-36pt;width:554.25pt;height:664.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" stroked="f" strokeweight="1pt">
                <v:stroke miterlimit="4"/>
                <v:path arrowok="t"/>
                <v:textbox>
                  <w:txbxContent>
                    <w:p w14:paraId="108421C3" w14:textId="77777777" w:rsidR="003333CB" w:rsidRDefault="003333CB"/>
                  </w:txbxContent>
                </v:textbox>
                <w10:wrap anchorx="page" anchory="line"/>
              </v:rect>
            </w:pict>
          </mc:Fallback>
        </mc:AlternateContent>
      </w:r>
      <w:r>
        <w:rPr>
          <w:noProof/>
        </w:rPr>
        <mc:AlternateContent>
          <mc:Choice Requires="wps">
            <w:drawing>
              <wp:anchor distT="0" distB="0" distL="0" distR="0" simplePos="0" relativeHeight="251645952" behindDoc="1" locked="0" layoutInCell="1" allowOverlap="1" wp14:anchorId="4F581A8C" wp14:editId="0F7D2159">
                <wp:simplePos x="0" y="0"/>
                <wp:positionH relativeFrom="page">
                  <wp:posOffset>255270</wp:posOffset>
                </wp:positionH>
                <wp:positionV relativeFrom="line">
                  <wp:posOffset>8239125</wp:posOffset>
                </wp:positionV>
                <wp:extent cx="3429000" cy="1485900"/>
                <wp:effectExtent l="0" t="0" r="0" b="0"/>
                <wp:wrapNone/>
                <wp:docPr id="1073741828" name="officeArt object" descr="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1485900"/>
                        </a:xfrm>
                        <a:prstGeom prst="rect">
                          <a:avLst/>
                        </a:prstGeom>
                        <a:solidFill>
                          <a:srgbClr val="FFFFFF"/>
                        </a:solidFill>
                        <a:ln w="12700" cap="flat">
                          <a:noFill/>
                          <a:miter lim="400000"/>
                        </a:ln>
                        <a:effectLst/>
                      </wps:spPr>
                      <wps:txbx>
                        <w:txbxContent>
                          <w:p w14:paraId="56093380" w14:textId="77777777" w:rsidR="003333CB" w:rsidRDefault="003333CB"/>
                        </w:txbxContent>
                      </wps:txbx>
                      <wps:bodyPr/>
                    </wps:wsp>
                  </a:graphicData>
                </a:graphic>
                <wp14:sizeRelH relativeFrom="page">
                  <wp14:pctWidth>0</wp14:pctWidth>
                </wp14:sizeRelH>
                <wp14:sizeRelV relativeFrom="page">
                  <wp14:pctHeight>0</wp14:pctHeight>
                </wp14:sizeRelV>
              </wp:anchor>
            </w:drawing>
          </mc:Choice>
          <mc:Fallback>
            <w:pict>
              <v:rect w14:anchorId="4F581A8C" id="_x0000_s1028" alt="Прямоугольник 5" style="position:absolute;left:0;text-align:left;margin-left:20.1pt;margin-top:648.75pt;width:270pt;height:117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" stroked="f" strokeweight="1pt">
                <v:stroke miterlimit="4"/>
                <v:path arrowok="t"/>
                <v:textbox>
                  <w:txbxContent>
                    <w:p w14:paraId="56093380" w14:textId="77777777" w:rsidR="003333CB" w:rsidRDefault="003333CB"/>
                  </w:txbxContent>
                </v:textbox>
                <w10:wrap anchorx="page" anchory="line"/>
              </v:rect>
            </w:pict>
          </mc:Fallback>
        </mc:AlternateContent>
      </w:r>
      <w:r>
        <w:rPr>
          <w:noProof/>
        </w:rPr>
        <mc:AlternateContent>
          <mc:Choice Requires="wps">
            <w:drawing>
              <wp:anchor distT="0" distB="0" distL="0" distR="0" simplePos="0" relativeHeight="251646976" behindDoc="1" locked="0" layoutInCell="1" allowOverlap="1" wp14:anchorId="01FF3F5C" wp14:editId="63A72D10">
                <wp:simplePos x="0" y="0"/>
                <wp:positionH relativeFrom="page">
                  <wp:posOffset>3923665</wp:posOffset>
                </wp:positionH>
                <wp:positionV relativeFrom="line">
                  <wp:posOffset>8233410</wp:posOffset>
                </wp:positionV>
                <wp:extent cx="3358515" cy="1485900"/>
                <wp:effectExtent l="0" t="0" r="0" b="0"/>
                <wp:wrapNone/>
                <wp:docPr id="1073741829" name="officeArt object" descr="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8515" cy="1485900"/>
                        </a:xfrm>
                        <a:prstGeom prst="rect">
                          <a:avLst/>
                        </a:prstGeom>
                        <a:solidFill>
                          <a:srgbClr val="FFFFFF"/>
                        </a:solidFill>
                        <a:ln w="12700" cap="flat">
                          <a:noFill/>
                          <a:miter lim="400000"/>
                        </a:ln>
                        <a:effectLst/>
                      </wps:spPr>
                      <wps:txbx>
                        <w:txbxContent>
                          <w:p w14:paraId="1EBB0C87" w14:textId="77777777" w:rsidR="003333CB" w:rsidRDefault="003333CB"/>
                        </w:txbxContent>
                      </wps:txbx>
                      <wps:bodyPr/>
                    </wps:wsp>
                  </a:graphicData>
                </a:graphic>
                <wp14:sizeRelH relativeFrom="page">
                  <wp14:pctWidth>0</wp14:pctWidth>
                </wp14:sizeRelH>
                <wp14:sizeRelV relativeFrom="page">
                  <wp14:pctHeight>0</wp14:pctHeight>
                </wp14:sizeRelV>
              </wp:anchor>
            </w:drawing>
          </mc:Choice>
          <mc:Fallback>
            <w:pict>
              <v:rect w14:anchorId="01FF3F5C" id="_x0000_s1029" alt="Прямоугольник 5" style="position:absolute;left:0;text-align:left;margin-left:308.95pt;margin-top:648.3pt;width:264.45pt;height:11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" stroked="f" strokeweight="1pt">
                <v:stroke miterlimit="4"/>
                <v:path arrowok="t"/>
                <v:textbox>
                  <w:txbxContent>
                    <w:p w14:paraId="1EBB0C87" w14:textId="77777777" w:rsidR="003333CB" w:rsidRDefault="003333CB"/>
                  </w:txbxContent>
                </v:textbox>
                <w10:wrap anchorx="page" anchory="line"/>
              </v:rect>
            </w:pict>
          </mc:Fallback>
        </mc:AlternateContent>
      </w:r>
      <w:r>
        <w:rPr>
          <w:noProof/>
        </w:rPr>
        <w:drawing>
          <wp:anchor distT="0" distB="0" distL="0" distR="0" simplePos="0" relativeHeight="251649024" behindDoc="0" locked="0" layoutInCell="1" allowOverlap="1" wp14:anchorId="382E5F60" wp14:editId="6ADA3102">
            <wp:simplePos x="0" y="0"/>
            <wp:positionH relativeFrom="page">
              <wp:posOffset>3037205</wp:posOffset>
            </wp:positionH>
            <wp:positionV relativeFrom="line">
              <wp:posOffset>-8255</wp:posOffset>
            </wp:positionV>
            <wp:extent cx="1417955" cy="947420"/>
            <wp:effectExtent l="0" t="0" r="0" b="0"/>
            <wp:wrapNone/>
            <wp:docPr id="19" name="officeArt object" descr="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955"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A40">
        <w:rPr>
          <w:rFonts w:ascii="Times New Roman" w:hAnsi="Times New Roman"/>
        </w:rPr>
        <w:t xml:space="preserve"> </w:t>
      </w:r>
    </w:p>
    <w:p w14:paraId="3A3DB300" w14:textId="77777777" w:rsidR="00540A40" w:rsidRDefault="00540A40" w:rsidP="00540A40">
      <w:pPr>
        <w:keepNext/>
        <w:keepLines/>
        <w:spacing w:before="480" w:line="276" w:lineRule="auto"/>
        <w:ind w:firstLine="709"/>
        <w:jc w:val="center"/>
        <w:rPr>
          <w:rFonts w:ascii="Times New Roman" w:hAnsi="Times New Roman" w:cs="Times New Roman"/>
        </w:rPr>
      </w:pPr>
    </w:p>
    <w:p w14:paraId="6C08E868" w14:textId="1CE04F40" w:rsidR="00540A40" w:rsidRDefault="00607FDF" w:rsidP="00540A40">
      <w:pPr>
        <w:spacing w:line="360" w:lineRule="auto"/>
        <w:ind w:firstLine="709"/>
      </w:pPr>
      <w:r>
        <w:rPr>
          <w:noProof/>
        </w:rPr>
        <mc:AlternateContent>
          <mc:Choice Requires="wps">
            <w:drawing>
              <wp:anchor distT="0" distB="0" distL="0" distR="0" simplePos="0" relativeHeight="251650048" behindDoc="0" locked="0" layoutInCell="1" allowOverlap="1" wp14:anchorId="660DAD22" wp14:editId="58324DD2">
                <wp:simplePos x="0" y="0"/>
                <wp:positionH relativeFrom="column">
                  <wp:posOffset>375285</wp:posOffset>
                </wp:positionH>
                <wp:positionV relativeFrom="line">
                  <wp:posOffset>1254125</wp:posOffset>
                </wp:positionV>
                <wp:extent cx="3035300" cy="457200"/>
                <wp:effectExtent l="0" t="0" r="0" b="0"/>
                <wp:wrapNone/>
                <wp:docPr id="1073741827" name="officeArt object" descr="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5300" cy="457200"/>
                        </a:xfrm>
                        <a:prstGeom prst="rect">
                          <a:avLst/>
                        </a:prstGeom>
                        <a:solidFill>
                          <a:srgbClr val="FFFFFF"/>
                        </a:solidFill>
                        <a:ln w="12700" cap="flat">
                          <a:noFill/>
                          <a:miter lim="400000"/>
                        </a:ln>
                        <a:effectLst/>
                      </wps:spPr>
                      <wps:txbx>
                        <w:txbxContent>
                          <w:p w14:paraId="05DBC53A" w14:textId="77777777" w:rsidR="008D6285" w:rsidRDefault="008D6285" w:rsidP="00540A40">
                            <w:r>
                              <w:rPr>
                                <w:rStyle w:val="Af6"/>
                              </w:rPr>
                              <w:t>Клинические рекомендации</w:t>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type w14:anchorId="660DAD22" id="_x0000_t202" coordsize="21600,21600" o:spt="202" path="m,l,21600r21600,l21600,xe">
                <v:stroke joinstyle="miter"/>
                <v:path gradientshapeok="t" o:connecttype="rect"/>
              </v:shapetype>
              <v:shape id="_x0000_s1030" type="#_x0000_t202" alt="Надпись 1" style="position:absolute;left:0;text-align:left;margin-left:29.55pt;margin-top:98.75pt;width:239pt;height:36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" stroked="f" strokeweight="1pt">
                <v:stroke miterlimit="4"/>
                <v:path arrowok="t"/>
                <v:textbox inset="1.2699mm,1.2699mm,1.2699mm,1.2699mm">
                  <w:txbxContent>
                    <w:p w14:paraId="05DBC53A" w14:textId="77777777" w:rsidR="008D6285" w:rsidRDefault="008D6285" w:rsidP="00540A40">
                      <w:r>
                        <w:rPr>
                          <w:rStyle w:val="Af6"/>
                        </w:rPr>
                        <w:t>Клинические рекомендации</w:t>
                      </w:r>
                    </w:p>
                  </w:txbxContent>
                </v:textbox>
                <w10:wrap anchory="line"/>
              </v:shape>
            </w:pict>
          </mc:Fallback>
        </mc:AlternateContent>
      </w:r>
      <w:r>
        <w:rPr>
          <w:noProof/>
        </w:rPr>
        <mc:AlternateContent>
          <mc:Choice Requires="wps">
            <w:drawing>
              <wp:anchor distT="0" distB="0" distL="0" distR="0" simplePos="0" relativeHeight="251654144" behindDoc="0" locked="0" layoutInCell="1" allowOverlap="1" wp14:anchorId="35B7D83B" wp14:editId="1D14F613">
                <wp:simplePos x="0" y="0"/>
                <wp:positionH relativeFrom="margin">
                  <wp:posOffset>3617595</wp:posOffset>
                </wp:positionH>
                <wp:positionV relativeFrom="line">
                  <wp:posOffset>7567930</wp:posOffset>
                </wp:positionV>
                <wp:extent cx="2685415" cy="1313180"/>
                <wp:effectExtent l="0" t="0" r="0" b="0"/>
                <wp:wrapNone/>
                <wp:docPr id="1073741832" name="officeArt object" descr="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5415" cy="1313180"/>
                        </a:xfrm>
                        <a:prstGeom prst="rect">
                          <a:avLst/>
                        </a:prstGeom>
                        <a:solidFill>
                          <a:srgbClr val="FFFFFF"/>
                        </a:solidFill>
                        <a:ln w="12700" cap="flat">
                          <a:noFill/>
                          <a:miter lim="400000"/>
                        </a:ln>
                        <a:effectLst/>
                      </wps:spPr>
                      <wps:txbx>
                        <w:txbxContent>
                          <w:p w14:paraId="71DDC320" w14:textId="77777777" w:rsidR="008D6285" w:rsidRPr="00585876" w:rsidRDefault="008D6285" w:rsidP="00585876">
                            <w:pPr>
                              <w:pStyle w:val="a7"/>
                              <w:rPr>
                                <w:rFonts w:ascii="Calibri" w:hAnsi="Calibri" w:cs="Calibri"/>
                                <w:b/>
                                <w:bCs/>
                                <w:sz w:val="24"/>
                                <w:szCs w:val="24"/>
                              </w:rPr>
                            </w:pPr>
                            <w:r w:rsidRPr="00585876">
                              <w:rPr>
                                <w:rFonts w:ascii="Calibri" w:hAnsi="Calibri" w:cs="Calibri"/>
                                <w:b/>
                                <w:bCs/>
                                <w:sz w:val="24"/>
                                <w:szCs w:val="24"/>
                              </w:rPr>
                              <w:t>Рассмотрены и рекомендованы</w:t>
                            </w:r>
                          </w:p>
                          <w:p w14:paraId="6393A00E" w14:textId="77777777" w:rsidR="008D6285" w:rsidRDefault="008D6285" w:rsidP="00585876">
                            <w:pPr>
                              <w:pStyle w:val="a7"/>
                              <w:rPr>
                                <w:rFonts w:ascii="Calibri" w:hAnsi="Calibri" w:cs="Calibri"/>
                                <w:b/>
                                <w:bCs/>
                                <w:sz w:val="24"/>
                                <w:szCs w:val="24"/>
                              </w:rPr>
                            </w:pPr>
                            <w:r w:rsidRPr="00585876">
                              <w:rPr>
                                <w:rFonts w:ascii="Calibri" w:hAnsi="Calibri" w:cs="Calibri"/>
                                <w:b/>
                                <w:bCs/>
                                <w:sz w:val="24"/>
                                <w:szCs w:val="24"/>
                              </w:rPr>
                              <w:t xml:space="preserve">к утверждению </w:t>
                            </w:r>
                          </w:p>
                          <w:p w14:paraId="317015A0" w14:textId="77777777" w:rsidR="008D6285" w:rsidRPr="00585876" w:rsidRDefault="008D6285" w:rsidP="00585876">
                            <w:pPr>
                              <w:rPr>
                                <w:rStyle w:val="Af6"/>
                              </w:rPr>
                            </w:pPr>
                            <w:r w:rsidRPr="00585876">
                              <w:rPr>
                                <w:rStyle w:val="Af6"/>
                              </w:rPr>
                              <w:t>Профильной комиссией МЗ РФ по анестезиологии и реаниматологии</w:t>
                            </w:r>
                          </w:p>
                          <w:p w14:paraId="33FA5B1D" w14:textId="77777777" w:rsidR="008D6285" w:rsidRPr="001168EC" w:rsidRDefault="008D6285" w:rsidP="00585876">
                            <w:pPr>
                              <w:pStyle w:val="a7"/>
                              <w:jc w:val="center"/>
                              <w:rPr>
                                <w:rFonts w:ascii="Arial" w:hAnsi="Arial" w:cs="Calibri"/>
                                <w:sz w:val="24"/>
                                <w:szCs w:val="24"/>
                                <w:lang w:val="en-US"/>
                              </w:rPr>
                            </w:pPr>
                            <w:r>
                              <w:rPr>
                                <w:rStyle w:val="Af6"/>
                              </w:rPr>
                              <w:t>__ __________2020 г</w:t>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 w14:anchorId="35B7D83B" id="_x0000_s1031" type="#_x0000_t202" alt="Надпись 11" style="position:absolute;left:0;text-align:left;margin-left:284.85pt;margin-top:595.9pt;width:211.45pt;height:103.4pt;z-index:25165414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" stroked="f" strokeweight="1pt">
                <v:stroke miterlimit="4"/>
                <v:path arrowok="t"/>
                <v:textbox inset="1.2699mm,1.2699mm,1.2699mm,1.2699mm">
                  <w:txbxContent>
                    <w:p w14:paraId="71DDC320" w14:textId="77777777" w:rsidR="008D6285" w:rsidRPr="00585876" w:rsidRDefault="008D6285" w:rsidP="00585876">
                      <w:pPr>
                        <w:pStyle w:val="a7"/>
                        <w:rPr>
                          <w:rFonts w:ascii="Calibri" w:hAnsi="Calibri" w:cs="Calibri"/>
                          <w:b/>
                          <w:bCs/>
                          <w:sz w:val="24"/>
                          <w:szCs w:val="24"/>
                        </w:rPr>
                      </w:pPr>
                      <w:r w:rsidRPr="00585876">
                        <w:rPr>
                          <w:rFonts w:ascii="Calibri" w:hAnsi="Calibri" w:cs="Calibri"/>
                          <w:b/>
                          <w:bCs/>
                          <w:sz w:val="24"/>
                          <w:szCs w:val="24"/>
                        </w:rPr>
                        <w:t>Рассмотрены и рекомендованы</w:t>
                      </w:r>
                    </w:p>
                    <w:p w14:paraId="6393A00E" w14:textId="77777777" w:rsidR="008D6285" w:rsidRDefault="008D6285" w:rsidP="00585876">
                      <w:pPr>
                        <w:pStyle w:val="a7"/>
                        <w:rPr>
                          <w:rFonts w:ascii="Calibri" w:hAnsi="Calibri" w:cs="Calibri"/>
                          <w:b/>
                          <w:bCs/>
                          <w:sz w:val="24"/>
                          <w:szCs w:val="24"/>
                        </w:rPr>
                      </w:pPr>
                      <w:r w:rsidRPr="00585876">
                        <w:rPr>
                          <w:rFonts w:ascii="Calibri" w:hAnsi="Calibri" w:cs="Calibri"/>
                          <w:b/>
                          <w:bCs/>
                          <w:sz w:val="24"/>
                          <w:szCs w:val="24"/>
                        </w:rPr>
                        <w:t xml:space="preserve">к утверждению </w:t>
                      </w:r>
                    </w:p>
                    <w:p w14:paraId="317015A0" w14:textId="77777777" w:rsidR="008D6285" w:rsidRPr="00585876" w:rsidRDefault="008D6285" w:rsidP="00585876">
                      <w:pPr>
                        <w:rPr>
                          <w:rStyle w:val="Af6"/>
                        </w:rPr>
                      </w:pPr>
                      <w:r w:rsidRPr="00585876">
                        <w:rPr>
                          <w:rStyle w:val="Af6"/>
                        </w:rPr>
                        <w:t>Профильной комиссией МЗ РФ по анестезиологии и реаниматологии</w:t>
                      </w:r>
                    </w:p>
                    <w:p w14:paraId="33FA5B1D" w14:textId="77777777" w:rsidR="008D6285" w:rsidRPr="001168EC" w:rsidRDefault="008D6285" w:rsidP="00585876">
                      <w:pPr>
                        <w:pStyle w:val="a7"/>
                        <w:jc w:val="center"/>
                        <w:rPr>
                          <w:rFonts w:ascii="Arial" w:hAnsi="Arial" w:cs="Calibri"/>
                          <w:sz w:val="24"/>
                          <w:szCs w:val="24"/>
                          <w:lang w:val="en-US"/>
                        </w:rPr>
                      </w:pPr>
                      <w:r>
                        <w:rPr>
                          <w:rStyle w:val="Af6"/>
                        </w:rPr>
                        <w:t>__ __________2020 г</w:t>
                      </w:r>
                    </w:p>
                  </w:txbxContent>
                </v:textbox>
                <w10:wrap anchorx="margin" anchory="line"/>
              </v:shape>
            </w:pict>
          </mc:Fallback>
        </mc:AlternateContent>
      </w:r>
      <w:r>
        <w:rPr>
          <w:noProof/>
        </w:rPr>
        <mc:AlternateContent>
          <mc:Choice Requires="wps">
            <w:drawing>
              <wp:anchor distT="0" distB="0" distL="0" distR="0" simplePos="0" relativeHeight="251651072" behindDoc="0" locked="0" layoutInCell="1" allowOverlap="1" wp14:anchorId="68EF11F8" wp14:editId="5D2F06C0">
                <wp:simplePos x="0" y="0"/>
                <wp:positionH relativeFrom="column">
                  <wp:posOffset>139700</wp:posOffset>
                </wp:positionH>
                <wp:positionV relativeFrom="line">
                  <wp:posOffset>1751330</wp:posOffset>
                </wp:positionV>
                <wp:extent cx="5492750" cy="1143000"/>
                <wp:effectExtent l="0" t="0" r="0" b="0"/>
                <wp:wrapNone/>
                <wp:docPr id="1073741834" name="officeArt object" descr="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2750" cy="1143000"/>
                        </a:xfrm>
                        <a:prstGeom prst="rect">
                          <a:avLst/>
                        </a:prstGeom>
                        <a:solidFill>
                          <a:srgbClr val="FFFFFF"/>
                        </a:solidFill>
                        <a:ln w="12700" cap="flat">
                          <a:noFill/>
                          <a:miter lim="400000"/>
                        </a:ln>
                        <a:effectLst/>
                      </wps:spPr>
                      <wps:txbx>
                        <w:txbxContent>
                          <w:p w14:paraId="08390988" w14:textId="77777777" w:rsidR="008D6285" w:rsidRPr="00540A40" w:rsidRDefault="008D6285" w:rsidP="00540A40">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jc w:val="both"/>
                              <w:rPr>
                                <w:rFonts w:ascii="Calibri" w:eastAsia="Arial" w:hAnsi="Calibri" w:cs="Calibri"/>
                                <w:sz w:val="44"/>
                                <w:szCs w:val="44"/>
                              </w:rPr>
                            </w:pPr>
                            <w:r w:rsidRPr="00540A40">
                              <w:rPr>
                                <w:rFonts w:ascii="Calibri" w:hAnsi="Calibri" w:cs="Calibri"/>
                                <w:sz w:val="44"/>
                                <w:szCs w:val="44"/>
                              </w:rPr>
                              <w:t>Диагностика и интенсивная терапия острого респираторного дистресс-синдрома</w:t>
                            </w:r>
                          </w:p>
                          <w:p w14:paraId="0F2F6679" w14:textId="77777777" w:rsidR="008D6285" w:rsidRPr="0002680F" w:rsidRDefault="0002680F" w:rsidP="00540A40">
                            <w:pPr>
                              <w:jc w:val="both"/>
                              <w:rPr>
                                <w:rFonts w:ascii="Calibri" w:hAnsi="Calibri" w:cs="Calibri"/>
                                <w:color w:val="FF0000"/>
                              </w:rPr>
                            </w:pPr>
                            <w:r w:rsidRPr="0002680F">
                              <w:rPr>
                                <w:rFonts w:ascii="Calibri" w:hAnsi="Calibri" w:cs="Calibri"/>
                                <w:color w:val="FF0000"/>
                              </w:rPr>
                              <w:t>Согласно п</w:t>
                            </w:r>
                            <w:r w:rsidR="00E22710">
                              <w:rPr>
                                <w:rFonts w:ascii="Calibri" w:hAnsi="Calibri" w:cs="Calibri"/>
                                <w:color w:val="FF0000"/>
                              </w:rPr>
                              <w:t xml:space="preserve">. </w:t>
                            </w:r>
                            <w:r w:rsidRPr="0002680F">
                              <w:rPr>
                                <w:rFonts w:ascii="Calibri" w:hAnsi="Calibri" w:cs="Calibri"/>
                                <w:color w:val="FF0000"/>
                              </w:rPr>
                              <w:t>1 и п. 2  Перечня выя</w:t>
                            </w:r>
                            <w:r w:rsidR="00136ECF">
                              <w:rPr>
                                <w:rFonts w:ascii="Calibri" w:hAnsi="Calibri" w:cs="Calibri"/>
                                <w:color w:val="FF0000"/>
                              </w:rPr>
                              <w:t>в</w:t>
                            </w:r>
                            <w:r w:rsidRPr="0002680F">
                              <w:rPr>
                                <w:rFonts w:ascii="Calibri" w:hAnsi="Calibri" w:cs="Calibri"/>
                                <w:color w:val="FF0000"/>
                              </w:rPr>
                              <w:t>ленных несоотвествий предлагаю название «Острый респираторный дистресс синдром (у взрослых пациентов)»</w:t>
                            </w:r>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shape w14:anchorId="68EF11F8" id="_x0000_s1032" type="#_x0000_t202" alt="Надпись 2" style="position:absolute;left:0;text-align:left;margin-left:11pt;margin-top:137.9pt;width:432.5pt;height:90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" stroked="f" strokeweight="1pt">
                <v:stroke miterlimit="4"/>
                <v:path arrowok="t"/>
                <v:textbox inset="1.2699mm,1.2699mm,1.2699mm,1.2699mm">
                  <w:txbxContent>
                    <w:p w14:paraId="08390988" w14:textId="77777777" w:rsidR="008D6285" w:rsidRPr="00540A40" w:rsidRDefault="008D6285" w:rsidP="00540A40">
                      <w:pPr>
                        <w:pStyle w:val="2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jc w:val="both"/>
                        <w:rPr>
                          <w:rFonts w:ascii="Calibri" w:eastAsia="Arial" w:hAnsi="Calibri" w:cs="Calibri"/>
                          <w:sz w:val="44"/>
                          <w:szCs w:val="44"/>
                        </w:rPr>
                      </w:pPr>
                      <w:r w:rsidRPr="00540A40">
                        <w:rPr>
                          <w:rFonts w:ascii="Calibri" w:hAnsi="Calibri" w:cs="Calibri"/>
                          <w:sz w:val="44"/>
                          <w:szCs w:val="44"/>
                        </w:rPr>
                        <w:t>Диагностика и интенсивная терапия острого респираторного дистресс-синдрома</w:t>
                      </w:r>
                    </w:p>
                    <w:p w14:paraId="0F2F6679" w14:textId="77777777" w:rsidR="008D6285" w:rsidRPr="0002680F" w:rsidRDefault="0002680F" w:rsidP="00540A40">
                      <w:pPr>
                        <w:jc w:val="both"/>
                        <w:rPr>
                          <w:rFonts w:ascii="Calibri" w:hAnsi="Calibri" w:cs="Calibri"/>
                          <w:color w:val="FF0000"/>
                        </w:rPr>
                      </w:pPr>
                      <w:r w:rsidRPr="0002680F">
                        <w:rPr>
                          <w:rFonts w:ascii="Calibri" w:hAnsi="Calibri" w:cs="Calibri"/>
                          <w:color w:val="FF0000"/>
                        </w:rPr>
                        <w:t>Согласно п</w:t>
                      </w:r>
                      <w:r w:rsidR="00E22710">
                        <w:rPr>
                          <w:rFonts w:ascii="Calibri" w:hAnsi="Calibri" w:cs="Calibri"/>
                          <w:color w:val="FF0000"/>
                        </w:rPr>
                        <w:t xml:space="preserve">. </w:t>
                      </w:r>
                      <w:r w:rsidRPr="0002680F">
                        <w:rPr>
                          <w:rFonts w:ascii="Calibri" w:hAnsi="Calibri" w:cs="Calibri"/>
                          <w:color w:val="FF0000"/>
                        </w:rPr>
                        <w:t>1 и п. 2  Перечня выя</w:t>
                      </w:r>
                      <w:r w:rsidR="00136ECF">
                        <w:rPr>
                          <w:rFonts w:ascii="Calibri" w:hAnsi="Calibri" w:cs="Calibri"/>
                          <w:color w:val="FF0000"/>
                        </w:rPr>
                        <w:t>в</w:t>
                      </w:r>
                      <w:r w:rsidRPr="0002680F">
                        <w:rPr>
                          <w:rFonts w:ascii="Calibri" w:hAnsi="Calibri" w:cs="Calibri"/>
                          <w:color w:val="FF0000"/>
                        </w:rPr>
                        <w:t>ленных несоотвествий предлагаю название «Острый респираторный дистресс синдром (у взрослых пациентов)»</w:t>
                      </w:r>
                    </w:p>
                  </w:txbxContent>
                </v:textbox>
                <w10:wrap anchory="line"/>
              </v:shape>
            </w:pict>
          </mc:Fallback>
        </mc:AlternateContent>
      </w:r>
      <w:ins w:id="3" w:author="ФГБУ ЦЭККМП РФ" w:date="2020-04-14T10:24:00Z">
        <w:r>
          <w:rPr>
            <w:noProof/>
          </w:rPr>
          <mc:AlternateContent>
            <mc:Choice Requires="wps">
              <w:drawing>
                <wp:anchor distT="0" distB="0" distL="0" distR="0" simplePos="0" relativeHeight="251656192" behindDoc="1" locked="0" layoutInCell="1" allowOverlap="1" wp14:anchorId="36913C53" wp14:editId="3B101B38">
                  <wp:simplePos x="0" y="0"/>
                  <wp:positionH relativeFrom="page">
                    <wp:posOffset>394335</wp:posOffset>
                  </wp:positionH>
                  <wp:positionV relativeFrom="line">
                    <wp:posOffset>7574915</wp:posOffset>
                  </wp:positionV>
                  <wp:extent cx="3279140" cy="1318260"/>
                  <wp:effectExtent l="0" t="0" r="0" b="0"/>
                  <wp:wrapNone/>
                  <wp:docPr id="18" name="officeArt object" descr="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9140" cy="1318260"/>
                          </a:xfrm>
                          <a:prstGeom prst="rect">
                            <a:avLst/>
                          </a:prstGeom>
                          <a:solidFill>
                            <a:srgbClr val="FFFFFF"/>
                          </a:solidFill>
                          <a:ln w="12700" cap="flat">
                            <a:noFill/>
                            <a:miter lim="400000"/>
                          </a:ln>
                          <a:effectLst/>
                        </wps:spPr>
                        <wps:txbx>
                          <w:txbxContent>
                            <w:p w14:paraId="0F3176F4" w14:textId="77777777" w:rsidR="008D6285" w:rsidRDefault="008D6285" w:rsidP="00540A40">
                              <w:pPr>
                                <w:rPr>
                                  <w:ins w:id="4" w:author="ФГБУ ЦЭККМП РФ" w:date="2020-04-14T10:24:00Z"/>
                                  <w:b/>
                                  <w:bCs/>
                                </w:rPr>
                              </w:pPr>
                              <w:ins w:id="5" w:author="ФГБУ ЦЭККМП РФ" w:date="2020-04-14T10:24:00Z">
                                <w:r>
                                  <w:rPr>
                                    <w:rFonts w:ascii="Calibri" w:eastAsia="Calibri" w:hAnsi="Calibri" w:cs="Calibri"/>
                                    <w:b/>
                                    <w:bCs/>
                                  </w:rPr>
                                  <w:t>Утверждены Президиумом</w:t>
                                </w:r>
                              </w:ins>
                            </w:p>
                            <w:p w14:paraId="77AD2F13" w14:textId="77777777" w:rsidR="008D6285" w:rsidRDefault="008D6285" w:rsidP="00540A40">
                              <w:pPr>
                                <w:rPr>
                                  <w:ins w:id="6" w:author="ФГБУ ЦЭККМП РФ" w:date="2020-04-14T10:24:00Z"/>
                                </w:rPr>
                              </w:pPr>
                              <w:ins w:id="7" w:author="ФГБУ ЦЭККМП РФ" w:date="2020-04-14T10:24:00Z">
                                <w:r>
                                  <w:rPr>
                                    <w:rStyle w:val="Af6"/>
                                  </w:rPr>
                                  <w:t xml:space="preserve">Общероссийской общественной организации «Федерация анестезиологов-реаниматологов» </w:t>
                                </w:r>
                              </w:ins>
                            </w:p>
                            <w:p w14:paraId="49F3F432" w14:textId="77777777" w:rsidR="008D6285" w:rsidRDefault="008D6285" w:rsidP="00540A40">
                              <w:pPr>
                                <w:ind w:left="360"/>
                                <w:rPr>
                                  <w:ins w:id="8" w:author="ФГБУ ЦЭККМП РФ" w:date="2020-04-14T10:24:00Z"/>
                                </w:rPr>
                              </w:pPr>
                              <w:ins w:id="9" w:author="ФГБУ ЦЭККМП РФ" w:date="2020-04-14T10:24:00Z">
                                <w:r>
                                  <w:rPr>
                                    <w:rFonts w:ascii="Calibri" w:eastAsia="Calibri" w:hAnsi="Calibri" w:cs="Calibri"/>
                                    <w:b/>
                                    <w:bCs/>
                                  </w:rPr>
                                  <w:t>30 марта  2020 года</w:t>
                                </w:r>
                              </w:ins>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shape w14:anchorId="36913C53" id="_x0000_s1033" type="#_x0000_t202" alt="Надпись 12" style="position:absolute;left:0;text-align:left;margin-left:31.05pt;margin-top:596.45pt;width:258.2pt;height:103.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" stroked="f" strokeweight="1pt">
                  <v:stroke miterlimit="4"/>
                  <v:path arrowok="t"/>
                  <v:textbox inset="1.2699mm,1.2699mm,1.2699mm,1.2699mm">
                    <w:txbxContent>
                      <w:p w14:paraId="0F3176F4" w14:textId="77777777" w:rsidR="008D6285" w:rsidRDefault="008D6285" w:rsidP="00540A40">
                        <w:pPr>
                          <w:rPr>
                            <w:ins w:id="10" w:author="ФГБУ ЦЭККМП РФ" w:date="2020-04-14T10:24:00Z"/>
                            <w:b/>
                            <w:bCs/>
                          </w:rPr>
                        </w:pPr>
                        <w:ins w:id="11" w:author="ФГБУ ЦЭККМП РФ" w:date="2020-04-14T10:24:00Z">
                          <w:r>
                            <w:rPr>
                              <w:rFonts w:ascii="Calibri" w:eastAsia="Calibri" w:hAnsi="Calibri" w:cs="Calibri"/>
                              <w:b/>
                              <w:bCs/>
                            </w:rPr>
                            <w:t>Утверждены Президиумом</w:t>
                          </w:r>
                        </w:ins>
                      </w:p>
                      <w:p w14:paraId="77AD2F13" w14:textId="77777777" w:rsidR="008D6285" w:rsidRDefault="008D6285" w:rsidP="00540A40">
                        <w:pPr>
                          <w:rPr>
                            <w:ins w:id="12" w:author="ФГБУ ЦЭККМП РФ" w:date="2020-04-14T10:24:00Z"/>
                          </w:rPr>
                        </w:pPr>
                        <w:ins w:id="13" w:author="ФГБУ ЦЭККМП РФ" w:date="2020-04-14T10:24:00Z">
                          <w:r>
                            <w:rPr>
                              <w:rStyle w:val="Af6"/>
                            </w:rPr>
                            <w:t xml:space="preserve">Общероссийской общественной организации «Федерация анестезиологов-реаниматологов» </w:t>
                          </w:r>
                        </w:ins>
                      </w:p>
                      <w:p w14:paraId="49F3F432" w14:textId="77777777" w:rsidR="008D6285" w:rsidRDefault="008D6285" w:rsidP="00540A40">
                        <w:pPr>
                          <w:ind w:left="360"/>
                          <w:rPr>
                            <w:ins w:id="14" w:author="ФГБУ ЦЭККМП РФ" w:date="2020-04-14T10:24:00Z"/>
                          </w:rPr>
                        </w:pPr>
                        <w:ins w:id="15" w:author="ФГБУ ЦЭККМП РФ" w:date="2020-04-14T10:24:00Z">
                          <w:r>
                            <w:rPr>
                              <w:rFonts w:ascii="Calibri" w:eastAsia="Calibri" w:hAnsi="Calibri" w:cs="Calibri"/>
                              <w:b/>
                              <w:bCs/>
                            </w:rPr>
                            <w:t>30 марта  2020 года</w:t>
                          </w:r>
                        </w:ins>
                      </w:p>
                    </w:txbxContent>
                  </v:textbox>
                  <w10:wrap anchorx="page" anchory="line"/>
                </v:shape>
              </w:pict>
            </mc:Fallback>
          </mc:AlternateContent>
        </w:r>
      </w:ins>
      <w:del w:id="16" w:author="Tatiana Alekseeva" w:date="2020-04-14T10:23:00Z">
        <w:r>
          <w:rPr>
            <w:noProof/>
          </w:rPr>
          <mc:AlternateContent>
            <mc:Choice Requires="wps">
              <w:drawing>
                <wp:anchor distT="0" distB="0" distL="0" distR="0" simplePos="0" relativeHeight="251655168" behindDoc="1" locked="0" layoutInCell="1" allowOverlap="1" wp14:anchorId="7CC3FED6" wp14:editId="491C03B5">
                  <wp:simplePos x="0" y="0"/>
                  <wp:positionH relativeFrom="page">
                    <wp:posOffset>394335</wp:posOffset>
                  </wp:positionH>
                  <wp:positionV relativeFrom="line">
                    <wp:posOffset>7574915</wp:posOffset>
                  </wp:positionV>
                  <wp:extent cx="3279140" cy="1318260"/>
                  <wp:effectExtent l="0" t="0" r="0" b="0"/>
                  <wp:wrapNone/>
                  <wp:docPr id="17" name="officeArt object" descr="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9140" cy="1318260"/>
                          </a:xfrm>
                          <a:prstGeom prst="rect">
                            <a:avLst/>
                          </a:prstGeom>
                          <a:solidFill>
                            <a:srgbClr val="FFFFFF"/>
                          </a:solidFill>
                          <a:ln w="12700" cap="flat">
                            <a:noFill/>
                            <a:miter lim="400000"/>
                          </a:ln>
                          <a:effectLst/>
                        </wps:spPr>
                        <wps:txbx>
                          <w:txbxContent>
                            <w:p w14:paraId="30856923" w14:textId="77777777" w:rsidR="008D6285" w:rsidRDefault="008D6285" w:rsidP="00540A40">
                              <w:pPr>
                                <w:rPr>
                                  <w:del w:id="17" w:author="Tatiana Alekseeva" w:date="2020-04-14T10:23:00Z"/>
                                  <w:b/>
                                  <w:bCs/>
                                </w:rPr>
                              </w:pPr>
                              <w:del w:id="18" w:author="Tatiana Alekseeva" w:date="2020-04-14T10:23:00Z">
                                <w:r>
                                  <w:rPr>
                                    <w:rFonts w:ascii="Calibri" w:eastAsia="Calibri" w:hAnsi="Calibri" w:cs="Calibri"/>
                                    <w:b/>
                                    <w:bCs/>
                                  </w:rPr>
                                  <w:delText>Утверждены Президиумом</w:delText>
                                </w:r>
                              </w:del>
                            </w:p>
                            <w:p w14:paraId="091F2FEC" w14:textId="77777777" w:rsidR="008D6285" w:rsidRDefault="008D6285" w:rsidP="00540A40">
                              <w:pPr>
                                <w:rPr>
                                  <w:del w:id="19" w:author="Tatiana Alekseeva" w:date="2020-04-14T10:23:00Z"/>
                                </w:rPr>
                              </w:pPr>
                              <w:del w:id="20" w:author="Tatiana Alekseeva" w:date="2020-04-14T10:23:00Z">
                                <w:r>
                                  <w:rPr>
                                    <w:rStyle w:val="Af6"/>
                                  </w:rPr>
                                  <w:delText xml:space="preserve">Общероссийской общественной организации «Федерация анестезиологов-реаниматологов» </w:delText>
                                </w:r>
                              </w:del>
                            </w:p>
                            <w:p w14:paraId="0C7E19CC" w14:textId="77777777" w:rsidR="008D6285" w:rsidRDefault="008D6285" w:rsidP="00540A40">
                              <w:pPr>
                                <w:ind w:left="360"/>
                                <w:rPr>
                                  <w:del w:id="21" w:author="Tatiana Alekseeva" w:date="2020-04-14T10:23:00Z"/>
                                </w:rPr>
                              </w:pPr>
                              <w:del w:id="22" w:author="Tatiana Alekseeva" w:date="2020-04-14T10:23:00Z">
                                <w:r>
                                  <w:rPr>
                                    <w:rFonts w:ascii="Calibri" w:eastAsia="Calibri" w:hAnsi="Calibri" w:cs="Calibri"/>
                                    <w:b/>
                                    <w:bCs/>
                                  </w:rPr>
                                  <w:delText>30 марта  2020 года</w:delText>
                                </w:r>
                              </w:del>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shape w14:anchorId="7CC3FED6" id="_x0000_s1034" type="#_x0000_t202" alt="Надпись 12" style="position:absolute;left:0;text-align:left;margin-left:31.05pt;margin-top:596.45pt;width:258.2pt;height:103.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" stroked="f" strokeweight="1pt">
                  <v:stroke miterlimit="4"/>
                  <v:path arrowok="t"/>
                  <v:textbox inset="1.2699mm,1.2699mm,1.2699mm,1.2699mm">
                    <w:txbxContent>
                      <w:p w14:paraId="30856923" w14:textId="77777777" w:rsidR="008D6285" w:rsidRDefault="008D6285" w:rsidP="00540A40">
                        <w:pPr>
                          <w:rPr>
                            <w:del w:id="23" w:author="Tatiana Alekseeva" w:date="2020-04-14T10:23:00Z"/>
                            <w:b/>
                            <w:bCs/>
                          </w:rPr>
                        </w:pPr>
                        <w:del w:id="24" w:author="Tatiana Alekseeva" w:date="2020-04-14T10:23:00Z">
                          <w:r>
                            <w:rPr>
                              <w:rFonts w:ascii="Calibri" w:eastAsia="Calibri" w:hAnsi="Calibri" w:cs="Calibri"/>
                              <w:b/>
                              <w:bCs/>
                            </w:rPr>
                            <w:delText>Утверждены Президиумом</w:delText>
                          </w:r>
                        </w:del>
                      </w:p>
                      <w:p w14:paraId="091F2FEC" w14:textId="77777777" w:rsidR="008D6285" w:rsidRDefault="008D6285" w:rsidP="00540A40">
                        <w:pPr>
                          <w:rPr>
                            <w:del w:id="25" w:author="Tatiana Alekseeva" w:date="2020-04-14T10:23:00Z"/>
                          </w:rPr>
                        </w:pPr>
                        <w:del w:id="26" w:author="Tatiana Alekseeva" w:date="2020-04-14T10:23:00Z">
                          <w:r>
                            <w:rPr>
                              <w:rStyle w:val="Af6"/>
                            </w:rPr>
                            <w:delText xml:space="preserve">Общероссийской общественной организации «Федерация анестезиологов-реаниматологов» </w:delText>
                          </w:r>
                        </w:del>
                      </w:p>
                      <w:p w14:paraId="0C7E19CC" w14:textId="77777777" w:rsidR="008D6285" w:rsidRDefault="008D6285" w:rsidP="00540A40">
                        <w:pPr>
                          <w:ind w:left="360"/>
                          <w:rPr>
                            <w:del w:id="27" w:author="Tatiana Alekseeva" w:date="2020-04-14T10:23:00Z"/>
                          </w:rPr>
                        </w:pPr>
                        <w:del w:id="28" w:author="Tatiana Alekseeva" w:date="2020-04-14T10:23:00Z">
                          <w:r>
                            <w:rPr>
                              <w:rFonts w:ascii="Calibri" w:eastAsia="Calibri" w:hAnsi="Calibri" w:cs="Calibri"/>
                              <w:b/>
                              <w:bCs/>
                            </w:rPr>
                            <w:delText>30 марта  2020 года</w:delText>
                          </w:r>
                        </w:del>
                      </w:p>
                    </w:txbxContent>
                  </v:textbox>
                  <w10:wrap anchorx="page" anchory="line"/>
                </v:shape>
              </w:pict>
            </mc:Fallback>
          </mc:AlternateContent>
        </w:r>
      </w:del>
      <w:r>
        <w:rPr>
          <w:noProof/>
        </w:rPr>
        <mc:AlternateContent>
          <mc:Choice Requires="wps">
            <w:drawing>
              <wp:anchor distT="0" distB="0" distL="0" distR="0" simplePos="0" relativeHeight="251648000" behindDoc="1" locked="0" layoutInCell="1" allowOverlap="1" wp14:anchorId="06144AE9" wp14:editId="5FC55F5E">
                <wp:simplePos x="0" y="0"/>
                <wp:positionH relativeFrom="page">
                  <wp:posOffset>394335</wp:posOffset>
                </wp:positionH>
                <wp:positionV relativeFrom="line">
                  <wp:posOffset>7574915</wp:posOffset>
                </wp:positionV>
                <wp:extent cx="3279140" cy="1318260"/>
                <wp:effectExtent l="0" t="0" r="0" b="0"/>
                <wp:wrapNone/>
                <wp:docPr id="1073741831" name="officeArt object" descr="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9140" cy="1318260"/>
                        </a:xfrm>
                        <a:prstGeom prst="rect">
                          <a:avLst/>
                        </a:prstGeom>
                        <a:solidFill>
                          <a:srgbClr val="FFFFFF"/>
                        </a:solidFill>
                        <a:ln w="12700" cap="flat">
                          <a:noFill/>
                          <a:miter lim="400000"/>
                        </a:ln>
                        <a:effectLst/>
                      </wps:spPr>
                      <wps:txbx>
                        <w:txbxContent>
                          <w:p w14:paraId="77A95A78" w14:textId="77777777" w:rsidR="008D6285" w:rsidRDefault="008D6285" w:rsidP="00540A40">
                            <w:pPr>
                              <w:rPr>
                                <w:ins w:id="29" w:author="Tatiana Alekseeva" w:date="2020-04-14T10:23:00Z"/>
                                <w:b/>
                                <w:bCs/>
                              </w:rPr>
                            </w:pPr>
                            <w:ins w:id="30" w:author="Tatiana Alekseeva" w:date="2020-04-14T10:23:00Z">
                              <w:r>
                                <w:rPr>
                                  <w:rFonts w:ascii="Calibri" w:eastAsia="Calibri" w:hAnsi="Calibri" w:cs="Calibri"/>
                                  <w:b/>
                                  <w:bCs/>
                                </w:rPr>
                                <w:t>Утверждены Президиумом</w:t>
                              </w:r>
                            </w:ins>
                          </w:p>
                          <w:p w14:paraId="37009479" w14:textId="77777777" w:rsidR="008D6285" w:rsidRDefault="008D6285" w:rsidP="00540A40">
                            <w:pPr>
                              <w:rPr>
                                <w:ins w:id="31" w:author="Tatiana Alekseeva" w:date="2020-04-14T10:23:00Z"/>
                              </w:rPr>
                            </w:pPr>
                            <w:ins w:id="32" w:author="Tatiana Alekseeva" w:date="2020-04-14T10:23:00Z">
                              <w:r>
                                <w:rPr>
                                  <w:rStyle w:val="Af6"/>
                                </w:rPr>
                                <w:t xml:space="preserve">Общероссийской общественной организации «Федерация анестезиологов-реаниматологов» </w:t>
                              </w:r>
                            </w:ins>
                          </w:p>
                          <w:p w14:paraId="2C4CA892" w14:textId="77777777" w:rsidR="008D6285" w:rsidRDefault="008D6285" w:rsidP="00540A40">
                            <w:pPr>
                              <w:ind w:left="360"/>
                              <w:rPr>
                                <w:ins w:id="33" w:author="Tatiana Alekseeva" w:date="2020-04-14T10:23:00Z"/>
                              </w:rPr>
                            </w:pPr>
                            <w:ins w:id="34" w:author="Tatiana Alekseeva" w:date="2020-04-14T10:23:00Z">
                              <w:r>
                                <w:rPr>
                                  <w:rFonts w:ascii="Calibri" w:eastAsia="Calibri" w:hAnsi="Calibri" w:cs="Calibri"/>
                                  <w:b/>
                                  <w:bCs/>
                                </w:rPr>
                                <w:t>30 марта  2020 года</w:t>
                              </w:r>
                            </w:ins>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shape w14:anchorId="06144AE9" id="_x0000_s1035" type="#_x0000_t202" alt="Надпись 12" style="position:absolute;left:0;text-align:left;margin-left:31.05pt;margin-top:596.45pt;width:258.2pt;height:103.8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" stroked="f" strokeweight="1pt">
                <v:stroke miterlimit="4"/>
                <v:path arrowok="t"/>
                <v:textbox inset="1.2699mm,1.2699mm,1.2699mm,1.2699mm">
                  <w:txbxContent>
                    <w:p w14:paraId="77A95A78" w14:textId="77777777" w:rsidR="008D6285" w:rsidRDefault="008D6285" w:rsidP="00540A40">
                      <w:pPr>
                        <w:rPr>
                          <w:ins w:id="35" w:author="Tatiana Alekseeva" w:date="2020-04-14T10:23:00Z"/>
                          <w:b/>
                          <w:bCs/>
                        </w:rPr>
                      </w:pPr>
                      <w:ins w:id="36" w:author="Tatiana Alekseeva" w:date="2020-04-14T10:23:00Z">
                        <w:r>
                          <w:rPr>
                            <w:rFonts w:ascii="Calibri" w:eastAsia="Calibri" w:hAnsi="Calibri" w:cs="Calibri"/>
                            <w:b/>
                            <w:bCs/>
                          </w:rPr>
                          <w:t>Утверждены Президиумом</w:t>
                        </w:r>
                      </w:ins>
                    </w:p>
                    <w:p w14:paraId="37009479" w14:textId="77777777" w:rsidR="008D6285" w:rsidRDefault="008D6285" w:rsidP="00540A40">
                      <w:pPr>
                        <w:rPr>
                          <w:ins w:id="37" w:author="Tatiana Alekseeva" w:date="2020-04-14T10:23:00Z"/>
                        </w:rPr>
                      </w:pPr>
                      <w:ins w:id="38" w:author="Tatiana Alekseeva" w:date="2020-04-14T10:23:00Z">
                        <w:r>
                          <w:rPr>
                            <w:rStyle w:val="Af6"/>
                          </w:rPr>
                          <w:t xml:space="preserve">Общероссийской общественной организации «Федерация анестезиологов-реаниматологов» </w:t>
                        </w:r>
                      </w:ins>
                    </w:p>
                    <w:p w14:paraId="2C4CA892" w14:textId="77777777" w:rsidR="008D6285" w:rsidRDefault="008D6285" w:rsidP="00540A40">
                      <w:pPr>
                        <w:ind w:left="360"/>
                        <w:rPr>
                          <w:ins w:id="39" w:author="Tatiana Alekseeva" w:date="2020-04-14T10:23:00Z"/>
                        </w:rPr>
                      </w:pPr>
                      <w:ins w:id="40" w:author="Tatiana Alekseeva" w:date="2020-04-14T10:23:00Z">
                        <w:r>
                          <w:rPr>
                            <w:rFonts w:ascii="Calibri" w:eastAsia="Calibri" w:hAnsi="Calibri" w:cs="Calibri"/>
                            <w:b/>
                            <w:bCs/>
                          </w:rPr>
                          <w:t>30 марта  2020 года</w:t>
                        </w:r>
                      </w:ins>
                    </w:p>
                  </w:txbxContent>
                </v:textbox>
                <w10:wrap anchorx="page" anchory="line"/>
              </v:shape>
            </w:pict>
          </mc:Fallback>
        </mc:AlternateContent>
      </w:r>
      <w:r>
        <w:rPr>
          <w:noProof/>
        </w:rPr>
        <mc:AlternateContent>
          <mc:Choice Requires="wps">
            <w:drawing>
              <wp:anchor distT="0" distB="0" distL="0" distR="0" simplePos="0" relativeHeight="251652096" behindDoc="0" locked="0" layoutInCell="1" allowOverlap="1" wp14:anchorId="538A872A" wp14:editId="05C035E5">
                <wp:simplePos x="0" y="0"/>
                <wp:positionH relativeFrom="column">
                  <wp:posOffset>114300</wp:posOffset>
                </wp:positionH>
                <wp:positionV relativeFrom="line">
                  <wp:posOffset>2888615</wp:posOffset>
                </wp:positionV>
                <wp:extent cx="5692140" cy="861060"/>
                <wp:effectExtent l="0" t="0" r="0" b="0"/>
                <wp:wrapNone/>
                <wp:docPr id="1073741833" name="officeArt object" descr="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2140" cy="861060"/>
                        </a:xfrm>
                        <a:prstGeom prst="rect">
                          <a:avLst/>
                        </a:prstGeom>
                        <a:solidFill>
                          <a:srgbClr val="FFFFFF"/>
                        </a:solidFill>
                        <a:ln w="12700" cap="flat">
                          <a:noFill/>
                          <a:miter lim="400000"/>
                        </a:ln>
                        <a:effectLst/>
                      </wps:spPr>
                      <wps:txbx>
                        <w:txbxContent>
                          <w:p w14:paraId="53A085F0" w14:textId="77777777" w:rsidR="008D6285" w:rsidRPr="00540A40" w:rsidRDefault="008D6285" w:rsidP="00540A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Calibri" w:eastAsia="Helvetica" w:hAnsi="Calibri" w:cs="Calibri"/>
                                <w:sz w:val="22"/>
                                <w:szCs w:val="22"/>
                              </w:rPr>
                            </w:pPr>
                            <w:r w:rsidRPr="00540A40">
                              <w:rPr>
                                <w:rFonts w:ascii="Calibri" w:hAnsi="Calibri" w:cs="Calibri"/>
                                <w:color w:val="808080"/>
                                <w:sz w:val="22"/>
                                <w:szCs w:val="22"/>
                                <w:u w:color="808080"/>
                              </w:rPr>
                              <w:t>МКБ 10:</w:t>
                            </w:r>
                            <w:r w:rsidRPr="00540A40">
                              <w:rPr>
                                <w:rFonts w:ascii="Calibri" w:hAnsi="Calibri" w:cs="Calibri"/>
                                <w:sz w:val="22"/>
                                <w:szCs w:val="22"/>
                              </w:rPr>
                              <w:t xml:space="preserve"> </w:t>
                            </w:r>
                            <w:r w:rsidRPr="00540A40">
                              <w:rPr>
                                <w:rFonts w:ascii="Calibri" w:hAnsi="Calibri" w:cs="Calibri"/>
                                <w:sz w:val="22"/>
                                <w:szCs w:val="22"/>
                                <w:lang w:val="en-US"/>
                              </w:rPr>
                              <w:t>J</w:t>
                            </w:r>
                            <w:r w:rsidRPr="00540A40">
                              <w:rPr>
                                <w:rFonts w:ascii="Calibri" w:hAnsi="Calibri" w:cs="Calibri"/>
                                <w:sz w:val="22"/>
                                <w:szCs w:val="22"/>
                              </w:rPr>
                              <w:t>80</w:t>
                            </w:r>
                          </w:p>
                          <w:p w14:paraId="503F3BBA" w14:textId="77777777" w:rsidR="008D6285" w:rsidRPr="00540A40" w:rsidRDefault="008D6285" w:rsidP="00540A40">
                            <w:pPr>
                              <w:rPr>
                                <w:rFonts w:ascii="Calibri" w:hAnsi="Calibri" w:cs="Calibri"/>
                                <w:sz w:val="22"/>
                                <w:szCs w:val="22"/>
                              </w:rPr>
                            </w:pPr>
                            <w:r w:rsidRPr="00540A40">
                              <w:rPr>
                                <w:rFonts w:ascii="Calibri" w:hAnsi="Calibri" w:cs="Calibri"/>
                                <w:color w:val="808080"/>
                                <w:sz w:val="22"/>
                                <w:szCs w:val="22"/>
                                <w:u w:color="808080"/>
                              </w:rPr>
                              <w:t>Год утверждения (частота пересмотра):</w:t>
                            </w:r>
                            <w:r w:rsidRPr="00540A40">
                              <w:rPr>
                                <w:rFonts w:ascii="Calibri" w:hAnsi="Calibri" w:cs="Calibri"/>
                                <w:color w:val="A6A6A6"/>
                                <w:sz w:val="22"/>
                                <w:szCs w:val="22"/>
                                <w:u w:color="A6A6A6"/>
                              </w:rPr>
                              <w:t xml:space="preserve"> </w:t>
                            </w:r>
                            <w:r w:rsidRPr="00540A40">
                              <w:rPr>
                                <w:rFonts w:ascii="Calibri" w:eastAsia="Calibri" w:hAnsi="Calibri" w:cs="Calibri"/>
                                <w:b/>
                                <w:bCs/>
                                <w:sz w:val="22"/>
                                <w:szCs w:val="22"/>
                              </w:rPr>
                              <w:t>2020 (пересмотр каждые 3 года)</w:t>
                            </w:r>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shape w14:anchorId="538A872A" id="_x0000_s1036" type="#_x0000_t202" alt="Надпись 3" style="position:absolute;left:0;text-align:left;margin-left:9pt;margin-top:227.45pt;width:448.2pt;height:67.8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" stroked="f" strokeweight="1pt">
                <v:stroke miterlimit="4"/>
                <v:path arrowok="t"/>
                <v:textbox inset="1.2699mm,1.2699mm,1.2699mm,1.2699mm">
                  <w:txbxContent>
                    <w:p w14:paraId="53A085F0" w14:textId="77777777" w:rsidR="008D6285" w:rsidRPr="00540A40" w:rsidRDefault="008D6285" w:rsidP="00540A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Calibri" w:eastAsia="Helvetica" w:hAnsi="Calibri" w:cs="Calibri"/>
                          <w:sz w:val="22"/>
                          <w:szCs w:val="22"/>
                        </w:rPr>
                      </w:pPr>
                      <w:r w:rsidRPr="00540A40">
                        <w:rPr>
                          <w:rFonts w:ascii="Calibri" w:hAnsi="Calibri" w:cs="Calibri"/>
                          <w:color w:val="808080"/>
                          <w:sz w:val="22"/>
                          <w:szCs w:val="22"/>
                          <w:u w:color="808080"/>
                        </w:rPr>
                        <w:t>МКБ 10:</w:t>
                      </w:r>
                      <w:r w:rsidRPr="00540A40">
                        <w:rPr>
                          <w:rFonts w:ascii="Calibri" w:hAnsi="Calibri" w:cs="Calibri"/>
                          <w:sz w:val="22"/>
                          <w:szCs w:val="22"/>
                        </w:rPr>
                        <w:t xml:space="preserve"> </w:t>
                      </w:r>
                      <w:r w:rsidRPr="00540A40">
                        <w:rPr>
                          <w:rFonts w:ascii="Calibri" w:hAnsi="Calibri" w:cs="Calibri"/>
                          <w:sz w:val="22"/>
                          <w:szCs w:val="22"/>
                          <w:lang w:val="en-US"/>
                        </w:rPr>
                        <w:t>J</w:t>
                      </w:r>
                      <w:r w:rsidRPr="00540A40">
                        <w:rPr>
                          <w:rFonts w:ascii="Calibri" w:hAnsi="Calibri" w:cs="Calibri"/>
                          <w:sz w:val="22"/>
                          <w:szCs w:val="22"/>
                        </w:rPr>
                        <w:t>80</w:t>
                      </w:r>
                    </w:p>
                    <w:p w14:paraId="503F3BBA" w14:textId="77777777" w:rsidR="008D6285" w:rsidRPr="00540A40" w:rsidRDefault="008D6285" w:rsidP="00540A40">
                      <w:pPr>
                        <w:rPr>
                          <w:rFonts w:ascii="Calibri" w:hAnsi="Calibri" w:cs="Calibri"/>
                          <w:sz w:val="22"/>
                          <w:szCs w:val="22"/>
                        </w:rPr>
                      </w:pPr>
                      <w:r w:rsidRPr="00540A40">
                        <w:rPr>
                          <w:rFonts w:ascii="Calibri" w:hAnsi="Calibri" w:cs="Calibri"/>
                          <w:color w:val="808080"/>
                          <w:sz w:val="22"/>
                          <w:szCs w:val="22"/>
                          <w:u w:color="808080"/>
                        </w:rPr>
                        <w:t>Год утверждения (частота пересмотра):</w:t>
                      </w:r>
                      <w:r w:rsidRPr="00540A40">
                        <w:rPr>
                          <w:rFonts w:ascii="Calibri" w:hAnsi="Calibri" w:cs="Calibri"/>
                          <w:color w:val="A6A6A6"/>
                          <w:sz w:val="22"/>
                          <w:szCs w:val="22"/>
                          <w:u w:color="A6A6A6"/>
                        </w:rPr>
                        <w:t xml:space="preserve"> </w:t>
                      </w:r>
                      <w:r w:rsidRPr="00540A40">
                        <w:rPr>
                          <w:rFonts w:ascii="Calibri" w:eastAsia="Calibri" w:hAnsi="Calibri" w:cs="Calibri"/>
                          <w:b/>
                          <w:bCs/>
                          <w:sz w:val="22"/>
                          <w:szCs w:val="22"/>
                        </w:rPr>
                        <w:t>2020 (пересмотр каждые 3 года)</w:t>
                      </w:r>
                    </w:p>
                  </w:txbxContent>
                </v:textbox>
                <w10:wrap anchory="line"/>
              </v:shape>
            </w:pict>
          </mc:Fallback>
        </mc:AlternateContent>
      </w:r>
      <w:r>
        <w:rPr>
          <w:noProof/>
        </w:rPr>
        <mc:AlternateContent>
          <mc:Choice Requires="wps">
            <w:drawing>
              <wp:anchor distT="0" distB="0" distL="0" distR="0" simplePos="0" relativeHeight="251653120" behindDoc="0" locked="0" layoutInCell="1" allowOverlap="1" wp14:anchorId="04702AC8" wp14:editId="478C22DB">
                <wp:simplePos x="0" y="0"/>
                <wp:positionH relativeFrom="page">
                  <wp:posOffset>1194435</wp:posOffset>
                </wp:positionH>
                <wp:positionV relativeFrom="line">
                  <wp:posOffset>4260215</wp:posOffset>
                </wp:positionV>
                <wp:extent cx="5829300" cy="1318260"/>
                <wp:effectExtent l="0" t="0" r="0" b="0"/>
                <wp:wrapNone/>
                <wp:docPr id="1073741835" name="officeArt object" descr="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318260"/>
                        </a:xfrm>
                        <a:prstGeom prst="rect">
                          <a:avLst/>
                        </a:prstGeom>
                        <a:solidFill>
                          <a:srgbClr val="FFFFFF"/>
                        </a:solidFill>
                        <a:ln w="12700" cap="flat">
                          <a:noFill/>
                          <a:miter lim="400000"/>
                        </a:ln>
                        <a:effectLst/>
                      </wps:spPr>
                      <wps:txbx>
                        <w:txbxContent>
                          <w:p w14:paraId="3A164FDE" w14:textId="77777777" w:rsidR="008D6285" w:rsidRDefault="008D6285" w:rsidP="00540A40">
                            <w:pPr>
                              <w:rPr>
                                <w:color w:val="808080"/>
                                <w:u w:color="808080"/>
                              </w:rPr>
                            </w:pPr>
                            <w:r>
                              <w:rPr>
                                <w:color w:val="808080"/>
                                <w:u w:color="808080"/>
                              </w:rPr>
                              <w:t>Профессиональные ассоциации:</w:t>
                            </w:r>
                          </w:p>
                          <w:p w14:paraId="0502D34A" w14:textId="77777777" w:rsidR="008D6285" w:rsidRDefault="008D6285" w:rsidP="00540A40">
                            <w:pPr>
                              <w:pStyle w:val="ColorfulList-Accent11"/>
                              <w:numPr>
                                <w:ilvl w:val="0"/>
                                <w:numId w:val="40"/>
                              </w:numPr>
                              <w:rPr>
                                <w:b/>
                                <w:bCs/>
                              </w:rPr>
                            </w:pPr>
                            <w:r>
                              <w:rPr>
                                <w:rStyle w:val="Af6"/>
                                <w:b/>
                                <w:bCs/>
                              </w:rPr>
                              <w:t>Общероссийская общественная организация «Федерация анестезиологов-реаниматологов»</w:t>
                            </w:r>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shape w14:anchorId="04702AC8" id="_x0000_s1037" type="#_x0000_t202" alt="Надпись 8" style="position:absolute;left:0;text-align:left;margin-left:94.05pt;margin-top:335.45pt;width:459pt;height:103.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" stroked="f" strokeweight="1pt">
                <v:stroke miterlimit="4"/>
                <v:path arrowok="t"/>
                <v:textbox inset="1.2699mm,1.2699mm,1.2699mm,1.2699mm">
                  <w:txbxContent>
                    <w:p w14:paraId="3A164FDE" w14:textId="77777777" w:rsidR="008D6285" w:rsidRDefault="008D6285" w:rsidP="00540A40">
                      <w:pPr>
                        <w:rPr>
                          <w:color w:val="808080"/>
                          <w:u w:color="808080"/>
                        </w:rPr>
                      </w:pPr>
                      <w:r>
                        <w:rPr>
                          <w:color w:val="808080"/>
                          <w:u w:color="808080"/>
                        </w:rPr>
                        <w:t>Профессиональные ассоциации:</w:t>
                      </w:r>
                    </w:p>
                    <w:p w14:paraId="0502D34A" w14:textId="77777777" w:rsidR="008D6285" w:rsidRDefault="008D6285" w:rsidP="00540A40">
                      <w:pPr>
                        <w:pStyle w:val="ColorfulList-Accent11"/>
                        <w:numPr>
                          <w:ilvl w:val="0"/>
                          <w:numId w:val="40"/>
                        </w:numPr>
                        <w:rPr>
                          <w:b/>
                          <w:bCs/>
                        </w:rPr>
                      </w:pPr>
                      <w:r>
                        <w:rPr>
                          <w:rStyle w:val="Af6"/>
                          <w:b/>
                          <w:bCs/>
                        </w:rPr>
                        <w:t>Общероссийская общественная организация «Федерация анестезиологов-реаниматологов»</w:t>
                      </w:r>
                    </w:p>
                  </w:txbxContent>
                </v:textbox>
                <w10:wrap anchorx="page" anchory="line"/>
              </v:shape>
            </w:pict>
          </mc:Fallback>
        </mc:AlternateContent>
      </w:r>
      <w:r w:rsidR="00540A40">
        <w:br w:type="page"/>
      </w:r>
    </w:p>
    <w:p w14:paraId="2CC8BCB8" w14:textId="77777777" w:rsidR="00170DCA" w:rsidRPr="001168EC" w:rsidRDefault="00EF2F66" w:rsidP="00EF2F66">
      <w:pPr>
        <w:pStyle w:val="a8"/>
        <w:spacing w:line="360" w:lineRule="auto"/>
        <w:ind w:firstLine="567"/>
        <w:jc w:val="both"/>
        <w:rPr>
          <w:rFonts w:ascii="Times New Roman" w:hAnsi="Times New Roman" w:cs="Times New Roman"/>
          <w:b/>
          <w:bCs/>
          <w:sz w:val="24"/>
          <w:szCs w:val="24"/>
        </w:rPr>
      </w:pPr>
      <w:r w:rsidRPr="001168EC">
        <w:rPr>
          <w:rFonts w:ascii="Times New Roman" w:hAnsi="Times New Roman" w:cs="Times New Roman"/>
          <w:b/>
          <w:bCs/>
          <w:sz w:val="24"/>
          <w:szCs w:val="24"/>
        </w:rPr>
        <w:lastRenderedPageBreak/>
        <w:t>Оглавление</w:t>
      </w:r>
    </w:p>
    <w:p w14:paraId="2BFC97B7" w14:textId="77777777" w:rsidR="00F07E02" w:rsidRPr="001168EC" w:rsidRDefault="00EF2F66">
      <w:pPr>
        <w:pStyle w:val="31"/>
        <w:rPr>
          <w:rFonts w:ascii="Arial" w:hAnsi="Arial"/>
          <w:noProof/>
          <w:color w:val="auto"/>
          <w:sz w:val="22"/>
          <w:szCs w:val="22"/>
          <w:bdr w:val="none" w:sz="0" w:space="0" w:color="auto"/>
        </w:rPr>
      </w:pPr>
      <w:r>
        <w:rPr>
          <w:b/>
          <w:bCs/>
          <w:sz w:val="28"/>
          <w:szCs w:val="28"/>
        </w:rPr>
        <w:fldChar w:fldCharType="begin"/>
      </w:r>
      <w:r>
        <w:rPr>
          <w:b/>
          <w:bCs/>
          <w:sz w:val="28"/>
          <w:szCs w:val="28"/>
        </w:rPr>
        <w:instrText xml:space="preserve"> TOC \o "3-3" \h \z \t "Заголовок 5;5;Заголовок 6;6;Заголовок 7;7" </w:instrText>
      </w:r>
      <w:r>
        <w:rPr>
          <w:b/>
          <w:bCs/>
          <w:sz w:val="28"/>
          <w:szCs w:val="28"/>
        </w:rPr>
        <w:fldChar w:fldCharType="separate"/>
      </w:r>
      <w:hyperlink w:anchor="_Toc37752608" w:history="1">
        <w:r w:rsidR="00F07E02" w:rsidRPr="007341AC">
          <w:rPr>
            <w:rStyle w:val="a5"/>
            <w:noProof/>
          </w:rPr>
          <w:t>Список сокращений</w:t>
        </w:r>
        <w:r w:rsidR="00F07E02">
          <w:rPr>
            <w:noProof/>
            <w:webHidden/>
          </w:rPr>
          <w:tab/>
        </w:r>
        <w:r w:rsidR="00F07E02">
          <w:rPr>
            <w:noProof/>
            <w:webHidden/>
          </w:rPr>
          <w:fldChar w:fldCharType="begin"/>
        </w:r>
        <w:r w:rsidR="00F07E02">
          <w:rPr>
            <w:noProof/>
            <w:webHidden/>
          </w:rPr>
          <w:instrText xml:space="preserve"> PAGEREF _Toc37752608 \h </w:instrText>
        </w:r>
        <w:r w:rsidR="00F07E02">
          <w:rPr>
            <w:noProof/>
            <w:webHidden/>
          </w:rPr>
        </w:r>
        <w:r w:rsidR="00F07E02">
          <w:rPr>
            <w:noProof/>
            <w:webHidden/>
          </w:rPr>
          <w:fldChar w:fldCharType="separate"/>
        </w:r>
        <w:r w:rsidR="00F07E02">
          <w:rPr>
            <w:noProof/>
            <w:webHidden/>
          </w:rPr>
          <w:t>3</w:t>
        </w:r>
        <w:r w:rsidR="00F07E02">
          <w:rPr>
            <w:noProof/>
            <w:webHidden/>
          </w:rPr>
          <w:fldChar w:fldCharType="end"/>
        </w:r>
      </w:hyperlink>
    </w:p>
    <w:p w14:paraId="14551C27" w14:textId="77777777" w:rsidR="00F07E02" w:rsidRPr="001168EC" w:rsidRDefault="00F4741A">
      <w:pPr>
        <w:pStyle w:val="31"/>
        <w:rPr>
          <w:rFonts w:ascii="Arial" w:hAnsi="Arial"/>
          <w:noProof/>
          <w:color w:val="auto"/>
          <w:sz w:val="22"/>
          <w:szCs w:val="22"/>
          <w:bdr w:val="none" w:sz="0" w:space="0" w:color="auto"/>
        </w:rPr>
      </w:pPr>
      <w:hyperlink w:anchor="_Toc37752609" w:history="1">
        <w:r w:rsidR="00F07E02" w:rsidRPr="007341AC">
          <w:rPr>
            <w:rStyle w:val="a5"/>
            <w:noProof/>
          </w:rPr>
          <w:t>1. Краткая информация</w:t>
        </w:r>
        <w:r w:rsidR="00F07E02">
          <w:rPr>
            <w:noProof/>
            <w:webHidden/>
          </w:rPr>
          <w:tab/>
        </w:r>
        <w:r w:rsidR="00F07E02">
          <w:rPr>
            <w:noProof/>
            <w:webHidden/>
          </w:rPr>
          <w:fldChar w:fldCharType="begin"/>
        </w:r>
        <w:r w:rsidR="00F07E02">
          <w:rPr>
            <w:noProof/>
            <w:webHidden/>
          </w:rPr>
          <w:instrText xml:space="preserve"> PAGEREF _Toc37752609 \h </w:instrText>
        </w:r>
        <w:r w:rsidR="00F07E02">
          <w:rPr>
            <w:noProof/>
            <w:webHidden/>
          </w:rPr>
        </w:r>
        <w:r w:rsidR="00F07E02">
          <w:rPr>
            <w:noProof/>
            <w:webHidden/>
          </w:rPr>
          <w:fldChar w:fldCharType="separate"/>
        </w:r>
        <w:r w:rsidR="00F07E02">
          <w:rPr>
            <w:noProof/>
            <w:webHidden/>
          </w:rPr>
          <w:t>4</w:t>
        </w:r>
        <w:r w:rsidR="00F07E02">
          <w:rPr>
            <w:noProof/>
            <w:webHidden/>
          </w:rPr>
          <w:fldChar w:fldCharType="end"/>
        </w:r>
      </w:hyperlink>
    </w:p>
    <w:p w14:paraId="2025C163" w14:textId="77777777" w:rsidR="00F07E02" w:rsidRPr="001168EC" w:rsidRDefault="00F4741A">
      <w:pPr>
        <w:pStyle w:val="51"/>
        <w:rPr>
          <w:rFonts w:ascii="Arial" w:eastAsia="Times New Roman" w:hAnsi="Arial" w:cs="Times New Roman"/>
          <w:noProof/>
          <w:color w:val="auto"/>
          <w:sz w:val="22"/>
          <w:szCs w:val="22"/>
          <w:bdr w:val="none" w:sz="0" w:space="0" w:color="auto"/>
        </w:rPr>
      </w:pPr>
      <w:hyperlink w:anchor="_Toc37752610" w:history="1">
        <w:r w:rsidR="00F07E02" w:rsidRPr="007341AC">
          <w:rPr>
            <w:rStyle w:val="a5"/>
            <w:noProof/>
          </w:rPr>
          <w:t>1.1 Определение</w:t>
        </w:r>
        <w:r w:rsidR="00F07E02">
          <w:rPr>
            <w:noProof/>
            <w:webHidden/>
          </w:rPr>
          <w:tab/>
        </w:r>
        <w:r w:rsidR="00F07E02">
          <w:rPr>
            <w:noProof/>
            <w:webHidden/>
          </w:rPr>
          <w:fldChar w:fldCharType="begin"/>
        </w:r>
        <w:r w:rsidR="00F07E02">
          <w:rPr>
            <w:noProof/>
            <w:webHidden/>
          </w:rPr>
          <w:instrText xml:space="preserve"> PAGEREF _Toc37752610 \h </w:instrText>
        </w:r>
        <w:r w:rsidR="00F07E02">
          <w:rPr>
            <w:noProof/>
            <w:webHidden/>
          </w:rPr>
        </w:r>
        <w:r w:rsidR="00F07E02">
          <w:rPr>
            <w:noProof/>
            <w:webHidden/>
          </w:rPr>
          <w:fldChar w:fldCharType="separate"/>
        </w:r>
        <w:r w:rsidR="00F07E02">
          <w:rPr>
            <w:noProof/>
            <w:webHidden/>
          </w:rPr>
          <w:t>4</w:t>
        </w:r>
        <w:r w:rsidR="00F07E02">
          <w:rPr>
            <w:noProof/>
            <w:webHidden/>
          </w:rPr>
          <w:fldChar w:fldCharType="end"/>
        </w:r>
      </w:hyperlink>
    </w:p>
    <w:p w14:paraId="6378B5CD" w14:textId="77777777" w:rsidR="00F07E02" w:rsidRPr="001168EC" w:rsidRDefault="00F4741A">
      <w:pPr>
        <w:pStyle w:val="51"/>
        <w:rPr>
          <w:rFonts w:ascii="Arial" w:eastAsia="Times New Roman" w:hAnsi="Arial" w:cs="Times New Roman"/>
          <w:noProof/>
          <w:color w:val="auto"/>
          <w:sz w:val="22"/>
          <w:szCs w:val="22"/>
          <w:bdr w:val="none" w:sz="0" w:space="0" w:color="auto"/>
        </w:rPr>
      </w:pPr>
      <w:hyperlink w:anchor="_Toc37752611" w:history="1">
        <w:r w:rsidR="00F07E02" w:rsidRPr="007341AC">
          <w:rPr>
            <w:rStyle w:val="a5"/>
            <w:noProof/>
          </w:rPr>
          <w:t>1.2 Этиология и патогенез</w:t>
        </w:r>
        <w:r w:rsidR="00F07E02">
          <w:rPr>
            <w:noProof/>
            <w:webHidden/>
          </w:rPr>
          <w:tab/>
        </w:r>
        <w:r w:rsidR="00F07E02">
          <w:rPr>
            <w:noProof/>
            <w:webHidden/>
          </w:rPr>
          <w:fldChar w:fldCharType="begin"/>
        </w:r>
        <w:r w:rsidR="00F07E02">
          <w:rPr>
            <w:noProof/>
            <w:webHidden/>
          </w:rPr>
          <w:instrText xml:space="preserve"> PAGEREF _Toc37752611 \h </w:instrText>
        </w:r>
        <w:r w:rsidR="00F07E02">
          <w:rPr>
            <w:noProof/>
            <w:webHidden/>
          </w:rPr>
        </w:r>
        <w:r w:rsidR="00F07E02">
          <w:rPr>
            <w:noProof/>
            <w:webHidden/>
          </w:rPr>
          <w:fldChar w:fldCharType="separate"/>
        </w:r>
        <w:r w:rsidR="00F07E02">
          <w:rPr>
            <w:noProof/>
            <w:webHidden/>
          </w:rPr>
          <w:t>5</w:t>
        </w:r>
        <w:r w:rsidR="00F07E02">
          <w:rPr>
            <w:noProof/>
            <w:webHidden/>
          </w:rPr>
          <w:fldChar w:fldCharType="end"/>
        </w:r>
      </w:hyperlink>
    </w:p>
    <w:p w14:paraId="28E35436" w14:textId="77777777" w:rsidR="00F07E02" w:rsidRPr="001168EC" w:rsidRDefault="00F4741A">
      <w:pPr>
        <w:pStyle w:val="51"/>
        <w:rPr>
          <w:rFonts w:ascii="Arial" w:eastAsia="Times New Roman" w:hAnsi="Arial" w:cs="Times New Roman"/>
          <w:noProof/>
          <w:color w:val="auto"/>
          <w:sz w:val="22"/>
          <w:szCs w:val="22"/>
          <w:bdr w:val="none" w:sz="0" w:space="0" w:color="auto"/>
        </w:rPr>
      </w:pPr>
      <w:hyperlink w:anchor="_Toc37752612" w:history="1">
        <w:r w:rsidR="00F07E02" w:rsidRPr="007341AC">
          <w:rPr>
            <w:rStyle w:val="a5"/>
            <w:noProof/>
          </w:rPr>
          <w:t>1.3 Эпидемиология</w:t>
        </w:r>
        <w:r w:rsidR="00F07E02">
          <w:rPr>
            <w:noProof/>
            <w:webHidden/>
          </w:rPr>
          <w:tab/>
        </w:r>
        <w:r w:rsidR="00F07E02">
          <w:rPr>
            <w:noProof/>
            <w:webHidden/>
          </w:rPr>
          <w:fldChar w:fldCharType="begin"/>
        </w:r>
        <w:r w:rsidR="00F07E02">
          <w:rPr>
            <w:noProof/>
            <w:webHidden/>
          </w:rPr>
          <w:instrText xml:space="preserve"> PAGEREF _Toc37752612 \h </w:instrText>
        </w:r>
        <w:r w:rsidR="00F07E02">
          <w:rPr>
            <w:noProof/>
            <w:webHidden/>
          </w:rPr>
        </w:r>
        <w:r w:rsidR="00F07E02">
          <w:rPr>
            <w:noProof/>
            <w:webHidden/>
          </w:rPr>
          <w:fldChar w:fldCharType="separate"/>
        </w:r>
        <w:r w:rsidR="00F07E02">
          <w:rPr>
            <w:noProof/>
            <w:webHidden/>
          </w:rPr>
          <w:t>8</w:t>
        </w:r>
        <w:r w:rsidR="00F07E02">
          <w:rPr>
            <w:noProof/>
            <w:webHidden/>
          </w:rPr>
          <w:fldChar w:fldCharType="end"/>
        </w:r>
      </w:hyperlink>
    </w:p>
    <w:p w14:paraId="3422742F" w14:textId="77777777" w:rsidR="00F07E02" w:rsidRPr="001168EC" w:rsidRDefault="00F4741A">
      <w:pPr>
        <w:pStyle w:val="51"/>
        <w:rPr>
          <w:rFonts w:ascii="Arial" w:eastAsia="Times New Roman" w:hAnsi="Arial" w:cs="Times New Roman"/>
          <w:noProof/>
          <w:color w:val="auto"/>
          <w:sz w:val="22"/>
          <w:szCs w:val="22"/>
          <w:bdr w:val="none" w:sz="0" w:space="0" w:color="auto"/>
        </w:rPr>
      </w:pPr>
      <w:hyperlink w:anchor="_Toc37752613" w:history="1">
        <w:r w:rsidR="00F07E02" w:rsidRPr="007341AC">
          <w:rPr>
            <w:rStyle w:val="a5"/>
            <w:noProof/>
          </w:rPr>
          <w:t>1.4 Кодирование по МКБ-10</w:t>
        </w:r>
        <w:r w:rsidR="00F07E02">
          <w:rPr>
            <w:noProof/>
            <w:webHidden/>
          </w:rPr>
          <w:tab/>
        </w:r>
        <w:r w:rsidR="00F07E02">
          <w:rPr>
            <w:noProof/>
            <w:webHidden/>
          </w:rPr>
          <w:fldChar w:fldCharType="begin"/>
        </w:r>
        <w:r w:rsidR="00F07E02">
          <w:rPr>
            <w:noProof/>
            <w:webHidden/>
          </w:rPr>
          <w:instrText xml:space="preserve"> PAGEREF _Toc37752613 \h </w:instrText>
        </w:r>
        <w:r w:rsidR="00F07E02">
          <w:rPr>
            <w:noProof/>
            <w:webHidden/>
          </w:rPr>
        </w:r>
        <w:r w:rsidR="00F07E02">
          <w:rPr>
            <w:noProof/>
            <w:webHidden/>
          </w:rPr>
          <w:fldChar w:fldCharType="separate"/>
        </w:r>
        <w:r w:rsidR="00F07E02">
          <w:rPr>
            <w:noProof/>
            <w:webHidden/>
          </w:rPr>
          <w:t>8</w:t>
        </w:r>
        <w:r w:rsidR="00F07E02">
          <w:rPr>
            <w:noProof/>
            <w:webHidden/>
          </w:rPr>
          <w:fldChar w:fldCharType="end"/>
        </w:r>
      </w:hyperlink>
    </w:p>
    <w:p w14:paraId="28CFFD60" w14:textId="77777777" w:rsidR="00F07E02" w:rsidRPr="001168EC" w:rsidRDefault="00F4741A">
      <w:pPr>
        <w:pStyle w:val="51"/>
        <w:rPr>
          <w:rFonts w:ascii="Arial" w:eastAsia="Times New Roman" w:hAnsi="Arial" w:cs="Times New Roman"/>
          <w:noProof/>
          <w:color w:val="auto"/>
          <w:sz w:val="22"/>
          <w:szCs w:val="22"/>
          <w:bdr w:val="none" w:sz="0" w:space="0" w:color="auto"/>
        </w:rPr>
      </w:pPr>
      <w:hyperlink w:anchor="_Toc37752614" w:history="1">
        <w:r w:rsidR="00F07E02" w:rsidRPr="007341AC">
          <w:rPr>
            <w:rStyle w:val="a5"/>
            <w:noProof/>
          </w:rPr>
          <w:t>1.5 Классификация</w:t>
        </w:r>
        <w:r w:rsidR="00F07E02">
          <w:rPr>
            <w:noProof/>
            <w:webHidden/>
          </w:rPr>
          <w:tab/>
        </w:r>
        <w:r w:rsidR="00F07E02">
          <w:rPr>
            <w:noProof/>
            <w:webHidden/>
          </w:rPr>
          <w:fldChar w:fldCharType="begin"/>
        </w:r>
        <w:r w:rsidR="00F07E02">
          <w:rPr>
            <w:noProof/>
            <w:webHidden/>
          </w:rPr>
          <w:instrText xml:space="preserve"> PAGEREF _Toc37752614 \h </w:instrText>
        </w:r>
        <w:r w:rsidR="00F07E02">
          <w:rPr>
            <w:noProof/>
            <w:webHidden/>
          </w:rPr>
        </w:r>
        <w:r w:rsidR="00F07E02">
          <w:rPr>
            <w:noProof/>
            <w:webHidden/>
          </w:rPr>
          <w:fldChar w:fldCharType="separate"/>
        </w:r>
        <w:r w:rsidR="00F07E02">
          <w:rPr>
            <w:noProof/>
            <w:webHidden/>
          </w:rPr>
          <w:t>8</w:t>
        </w:r>
        <w:r w:rsidR="00F07E02">
          <w:rPr>
            <w:noProof/>
            <w:webHidden/>
          </w:rPr>
          <w:fldChar w:fldCharType="end"/>
        </w:r>
      </w:hyperlink>
    </w:p>
    <w:p w14:paraId="4E381E98" w14:textId="77777777" w:rsidR="00F07E02" w:rsidRPr="001168EC" w:rsidRDefault="00F4741A">
      <w:pPr>
        <w:pStyle w:val="51"/>
        <w:rPr>
          <w:rFonts w:ascii="Arial" w:eastAsia="Times New Roman" w:hAnsi="Arial" w:cs="Times New Roman"/>
          <w:noProof/>
          <w:color w:val="auto"/>
          <w:sz w:val="22"/>
          <w:szCs w:val="22"/>
          <w:bdr w:val="none" w:sz="0" w:space="0" w:color="auto"/>
        </w:rPr>
      </w:pPr>
      <w:hyperlink w:anchor="_Toc37752615" w:history="1">
        <w:r w:rsidR="00F07E02" w:rsidRPr="001168EC">
          <w:rPr>
            <w:rStyle w:val="a5"/>
            <w:rFonts w:cs="Times New Roman"/>
            <w:noProof/>
            <w:shd w:val="clear" w:color="auto" w:fill="FEFFFF"/>
          </w:rPr>
          <w:t>1.6 Рекомендации по формированию клинического диагноза</w:t>
        </w:r>
        <w:r w:rsidR="00F07E02">
          <w:rPr>
            <w:noProof/>
            <w:webHidden/>
          </w:rPr>
          <w:tab/>
        </w:r>
        <w:r w:rsidR="00F07E02">
          <w:rPr>
            <w:noProof/>
            <w:webHidden/>
          </w:rPr>
          <w:fldChar w:fldCharType="begin"/>
        </w:r>
        <w:r w:rsidR="00F07E02">
          <w:rPr>
            <w:noProof/>
            <w:webHidden/>
          </w:rPr>
          <w:instrText xml:space="preserve"> PAGEREF _Toc37752615 \h </w:instrText>
        </w:r>
        <w:r w:rsidR="00F07E02">
          <w:rPr>
            <w:noProof/>
            <w:webHidden/>
          </w:rPr>
        </w:r>
        <w:r w:rsidR="00F07E02">
          <w:rPr>
            <w:noProof/>
            <w:webHidden/>
          </w:rPr>
          <w:fldChar w:fldCharType="separate"/>
        </w:r>
        <w:r w:rsidR="00F07E02">
          <w:rPr>
            <w:noProof/>
            <w:webHidden/>
          </w:rPr>
          <w:t>8</w:t>
        </w:r>
        <w:r w:rsidR="00F07E02">
          <w:rPr>
            <w:noProof/>
            <w:webHidden/>
          </w:rPr>
          <w:fldChar w:fldCharType="end"/>
        </w:r>
      </w:hyperlink>
    </w:p>
    <w:p w14:paraId="59FA9B70" w14:textId="77777777" w:rsidR="00F07E02" w:rsidRPr="001168EC" w:rsidRDefault="00F4741A">
      <w:pPr>
        <w:pStyle w:val="31"/>
        <w:rPr>
          <w:rFonts w:ascii="Arial" w:hAnsi="Arial"/>
          <w:noProof/>
          <w:color w:val="auto"/>
          <w:sz w:val="22"/>
          <w:szCs w:val="22"/>
          <w:bdr w:val="none" w:sz="0" w:space="0" w:color="auto"/>
        </w:rPr>
      </w:pPr>
      <w:hyperlink w:anchor="_Toc37752616" w:history="1">
        <w:r w:rsidR="00F07E02" w:rsidRPr="007341AC">
          <w:rPr>
            <w:rStyle w:val="a5"/>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F07E02">
          <w:rPr>
            <w:noProof/>
            <w:webHidden/>
          </w:rPr>
          <w:tab/>
        </w:r>
        <w:r w:rsidR="00F07E02">
          <w:rPr>
            <w:noProof/>
            <w:webHidden/>
          </w:rPr>
          <w:fldChar w:fldCharType="begin"/>
        </w:r>
        <w:r w:rsidR="00F07E02">
          <w:rPr>
            <w:noProof/>
            <w:webHidden/>
          </w:rPr>
          <w:instrText xml:space="preserve"> PAGEREF _Toc37752616 \h </w:instrText>
        </w:r>
        <w:r w:rsidR="00F07E02">
          <w:rPr>
            <w:noProof/>
            <w:webHidden/>
          </w:rPr>
        </w:r>
        <w:r w:rsidR="00F07E02">
          <w:rPr>
            <w:noProof/>
            <w:webHidden/>
          </w:rPr>
          <w:fldChar w:fldCharType="separate"/>
        </w:r>
        <w:r w:rsidR="00F07E02">
          <w:rPr>
            <w:noProof/>
            <w:webHidden/>
          </w:rPr>
          <w:t>9</w:t>
        </w:r>
        <w:r w:rsidR="00F07E02">
          <w:rPr>
            <w:noProof/>
            <w:webHidden/>
          </w:rPr>
          <w:fldChar w:fldCharType="end"/>
        </w:r>
      </w:hyperlink>
    </w:p>
    <w:p w14:paraId="7E29F8F1" w14:textId="77777777" w:rsidR="00F07E02" w:rsidRPr="001168EC" w:rsidRDefault="00F4741A">
      <w:pPr>
        <w:pStyle w:val="51"/>
        <w:rPr>
          <w:rFonts w:ascii="Arial" w:eastAsia="Times New Roman" w:hAnsi="Arial" w:cs="Times New Roman"/>
          <w:noProof/>
          <w:color w:val="auto"/>
          <w:sz w:val="22"/>
          <w:szCs w:val="22"/>
          <w:bdr w:val="none" w:sz="0" w:space="0" w:color="auto"/>
        </w:rPr>
      </w:pPr>
      <w:hyperlink w:anchor="_Toc37752617" w:history="1">
        <w:r w:rsidR="00F07E02" w:rsidRPr="001168EC">
          <w:rPr>
            <w:rStyle w:val="a5"/>
            <w:rFonts w:cs="Times New Roman"/>
            <w:noProof/>
          </w:rPr>
          <w:t>2.1 Жалобы и анамнез</w:t>
        </w:r>
        <w:r w:rsidR="00F07E02">
          <w:rPr>
            <w:noProof/>
            <w:webHidden/>
          </w:rPr>
          <w:tab/>
        </w:r>
        <w:r w:rsidR="00F07E02">
          <w:rPr>
            <w:noProof/>
            <w:webHidden/>
          </w:rPr>
          <w:fldChar w:fldCharType="begin"/>
        </w:r>
        <w:r w:rsidR="00F07E02">
          <w:rPr>
            <w:noProof/>
            <w:webHidden/>
          </w:rPr>
          <w:instrText xml:space="preserve"> PAGEREF _Toc37752617 \h </w:instrText>
        </w:r>
        <w:r w:rsidR="00F07E02">
          <w:rPr>
            <w:noProof/>
            <w:webHidden/>
          </w:rPr>
        </w:r>
        <w:r w:rsidR="00F07E02">
          <w:rPr>
            <w:noProof/>
            <w:webHidden/>
          </w:rPr>
          <w:fldChar w:fldCharType="separate"/>
        </w:r>
        <w:r w:rsidR="00F07E02">
          <w:rPr>
            <w:noProof/>
            <w:webHidden/>
          </w:rPr>
          <w:t>9</w:t>
        </w:r>
        <w:r w:rsidR="00F07E02">
          <w:rPr>
            <w:noProof/>
            <w:webHidden/>
          </w:rPr>
          <w:fldChar w:fldCharType="end"/>
        </w:r>
      </w:hyperlink>
    </w:p>
    <w:p w14:paraId="2B402CEA" w14:textId="77777777" w:rsidR="00F07E02" w:rsidRPr="001168EC" w:rsidRDefault="00F4741A">
      <w:pPr>
        <w:pStyle w:val="51"/>
        <w:rPr>
          <w:rFonts w:ascii="Arial" w:eastAsia="Times New Roman" w:hAnsi="Arial" w:cs="Times New Roman"/>
          <w:noProof/>
          <w:color w:val="auto"/>
          <w:sz w:val="22"/>
          <w:szCs w:val="22"/>
          <w:bdr w:val="none" w:sz="0" w:space="0" w:color="auto"/>
        </w:rPr>
      </w:pPr>
      <w:hyperlink w:anchor="_Toc37752618" w:history="1">
        <w:r w:rsidR="00F07E02" w:rsidRPr="001168EC">
          <w:rPr>
            <w:rStyle w:val="a5"/>
            <w:rFonts w:cs="Times New Roman"/>
            <w:noProof/>
          </w:rPr>
          <w:t>2.2 Физикальное обследование</w:t>
        </w:r>
        <w:r w:rsidR="00F07E02">
          <w:rPr>
            <w:noProof/>
            <w:webHidden/>
          </w:rPr>
          <w:tab/>
        </w:r>
        <w:r w:rsidR="00F07E02">
          <w:rPr>
            <w:noProof/>
            <w:webHidden/>
          </w:rPr>
          <w:fldChar w:fldCharType="begin"/>
        </w:r>
        <w:r w:rsidR="00F07E02">
          <w:rPr>
            <w:noProof/>
            <w:webHidden/>
          </w:rPr>
          <w:instrText xml:space="preserve"> PAGEREF _Toc37752618 \h </w:instrText>
        </w:r>
        <w:r w:rsidR="00F07E02">
          <w:rPr>
            <w:noProof/>
            <w:webHidden/>
          </w:rPr>
        </w:r>
        <w:r w:rsidR="00F07E02">
          <w:rPr>
            <w:noProof/>
            <w:webHidden/>
          </w:rPr>
          <w:fldChar w:fldCharType="separate"/>
        </w:r>
        <w:r w:rsidR="00F07E02">
          <w:rPr>
            <w:noProof/>
            <w:webHidden/>
          </w:rPr>
          <w:t>11</w:t>
        </w:r>
        <w:r w:rsidR="00F07E02">
          <w:rPr>
            <w:noProof/>
            <w:webHidden/>
          </w:rPr>
          <w:fldChar w:fldCharType="end"/>
        </w:r>
      </w:hyperlink>
    </w:p>
    <w:p w14:paraId="5807CE1F" w14:textId="77777777" w:rsidR="00F07E02" w:rsidRPr="001168EC" w:rsidRDefault="00F4741A">
      <w:pPr>
        <w:pStyle w:val="51"/>
        <w:rPr>
          <w:rFonts w:ascii="Arial" w:eastAsia="Times New Roman" w:hAnsi="Arial" w:cs="Times New Roman"/>
          <w:noProof/>
          <w:color w:val="auto"/>
          <w:sz w:val="22"/>
          <w:szCs w:val="22"/>
          <w:bdr w:val="none" w:sz="0" w:space="0" w:color="auto"/>
        </w:rPr>
      </w:pPr>
      <w:hyperlink w:anchor="_Toc37752619" w:history="1">
        <w:r w:rsidR="00F07E02" w:rsidRPr="007341AC">
          <w:rPr>
            <w:rStyle w:val="a5"/>
            <w:noProof/>
          </w:rPr>
          <w:t>2.5 Иные диагностические исследования</w:t>
        </w:r>
        <w:r w:rsidR="00F07E02">
          <w:rPr>
            <w:noProof/>
            <w:webHidden/>
          </w:rPr>
          <w:tab/>
        </w:r>
        <w:r w:rsidR="00F07E02">
          <w:rPr>
            <w:noProof/>
            <w:webHidden/>
          </w:rPr>
          <w:fldChar w:fldCharType="begin"/>
        </w:r>
        <w:r w:rsidR="00F07E02">
          <w:rPr>
            <w:noProof/>
            <w:webHidden/>
          </w:rPr>
          <w:instrText xml:space="preserve"> PAGEREF _Toc37752619 \h </w:instrText>
        </w:r>
        <w:r w:rsidR="00F07E02">
          <w:rPr>
            <w:noProof/>
            <w:webHidden/>
          </w:rPr>
        </w:r>
        <w:r w:rsidR="00F07E02">
          <w:rPr>
            <w:noProof/>
            <w:webHidden/>
          </w:rPr>
          <w:fldChar w:fldCharType="separate"/>
        </w:r>
        <w:r w:rsidR="00F07E02">
          <w:rPr>
            <w:noProof/>
            <w:webHidden/>
          </w:rPr>
          <w:t>19</w:t>
        </w:r>
        <w:r w:rsidR="00F07E02">
          <w:rPr>
            <w:noProof/>
            <w:webHidden/>
          </w:rPr>
          <w:fldChar w:fldCharType="end"/>
        </w:r>
      </w:hyperlink>
    </w:p>
    <w:p w14:paraId="3E7B4F2F" w14:textId="77777777" w:rsidR="00F07E02" w:rsidRPr="001168EC" w:rsidRDefault="00F4741A">
      <w:pPr>
        <w:pStyle w:val="31"/>
        <w:rPr>
          <w:rFonts w:ascii="Arial" w:hAnsi="Arial"/>
          <w:noProof/>
          <w:color w:val="auto"/>
          <w:sz w:val="22"/>
          <w:szCs w:val="22"/>
          <w:bdr w:val="none" w:sz="0" w:space="0" w:color="auto"/>
        </w:rPr>
      </w:pPr>
      <w:hyperlink w:anchor="_Toc37752620" w:history="1">
        <w:r w:rsidR="00F07E02" w:rsidRPr="007341AC">
          <w:rPr>
            <w:rStyle w:val="a5"/>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F07E02">
          <w:rPr>
            <w:noProof/>
            <w:webHidden/>
          </w:rPr>
          <w:tab/>
        </w:r>
        <w:r w:rsidR="00F07E02">
          <w:rPr>
            <w:noProof/>
            <w:webHidden/>
          </w:rPr>
          <w:fldChar w:fldCharType="begin"/>
        </w:r>
        <w:r w:rsidR="00F07E02">
          <w:rPr>
            <w:noProof/>
            <w:webHidden/>
          </w:rPr>
          <w:instrText xml:space="preserve"> PAGEREF _Toc37752620 \h </w:instrText>
        </w:r>
        <w:r w:rsidR="00F07E02">
          <w:rPr>
            <w:noProof/>
            <w:webHidden/>
          </w:rPr>
        </w:r>
        <w:r w:rsidR="00F07E02">
          <w:rPr>
            <w:noProof/>
            <w:webHidden/>
          </w:rPr>
          <w:fldChar w:fldCharType="separate"/>
        </w:r>
        <w:r w:rsidR="00F07E02">
          <w:rPr>
            <w:noProof/>
            <w:webHidden/>
          </w:rPr>
          <w:t>20</w:t>
        </w:r>
        <w:r w:rsidR="00F07E02">
          <w:rPr>
            <w:noProof/>
            <w:webHidden/>
          </w:rPr>
          <w:fldChar w:fldCharType="end"/>
        </w:r>
      </w:hyperlink>
    </w:p>
    <w:p w14:paraId="1B998256" w14:textId="77777777" w:rsidR="00F07E02" w:rsidRPr="001168EC" w:rsidRDefault="00F4741A">
      <w:pPr>
        <w:pStyle w:val="51"/>
        <w:rPr>
          <w:rFonts w:ascii="Arial" w:eastAsia="Times New Roman" w:hAnsi="Arial" w:cs="Times New Roman"/>
          <w:noProof/>
          <w:color w:val="auto"/>
          <w:sz w:val="22"/>
          <w:szCs w:val="22"/>
          <w:bdr w:val="none" w:sz="0" w:space="0" w:color="auto"/>
        </w:rPr>
      </w:pPr>
      <w:hyperlink w:anchor="_Toc37752621" w:history="1">
        <w:r w:rsidR="00F07E02" w:rsidRPr="007341AC">
          <w:rPr>
            <w:rStyle w:val="a5"/>
            <w:noProof/>
          </w:rPr>
          <w:t>3.1 Интенсивная терапия ОРДС</w:t>
        </w:r>
        <w:r w:rsidR="00F07E02">
          <w:rPr>
            <w:noProof/>
            <w:webHidden/>
          </w:rPr>
          <w:tab/>
        </w:r>
        <w:r w:rsidR="00F07E02">
          <w:rPr>
            <w:noProof/>
            <w:webHidden/>
          </w:rPr>
          <w:fldChar w:fldCharType="begin"/>
        </w:r>
        <w:r w:rsidR="00F07E02">
          <w:rPr>
            <w:noProof/>
            <w:webHidden/>
          </w:rPr>
          <w:instrText xml:space="preserve"> PAGEREF _Toc37752621 \h </w:instrText>
        </w:r>
        <w:r w:rsidR="00F07E02">
          <w:rPr>
            <w:noProof/>
            <w:webHidden/>
          </w:rPr>
        </w:r>
        <w:r w:rsidR="00F07E02">
          <w:rPr>
            <w:noProof/>
            <w:webHidden/>
          </w:rPr>
          <w:fldChar w:fldCharType="separate"/>
        </w:r>
        <w:r w:rsidR="00F07E02">
          <w:rPr>
            <w:noProof/>
            <w:webHidden/>
          </w:rPr>
          <w:t>20</w:t>
        </w:r>
        <w:r w:rsidR="00F07E02">
          <w:rPr>
            <w:noProof/>
            <w:webHidden/>
          </w:rPr>
          <w:fldChar w:fldCharType="end"/>
        </w:r>
      </w:hyperlink>
    </w:p>
    <w:p w14:paraId="6B29E2EC" w14:textId="77777777" w:rsidR="00F07E02" w:rsidRPr="001168EC" w:rsidRDefault="00F4741A">
      <w:pPr>
        <w:pStyle w:val="51"/>
        <w:rPr>
          <w:rFonts w:ascii="Arial" w:eastAsia="Times New Roman" w:hAnsi="Arial" w:cs="Times New Roman"/>
          <w:noProof/>
          <w:color w:val="auto"/>
          <w:sz w:val="22"/>
          <w:szCs w:val="22"/>
          <w:bdr w:val="none" w:sz="0" w:space="0" w:color="auto"/>
        </w:rPr>
      </w:pPr>
      <w:hyperlink w:anchor="_Toc37752622" w:history="1">
        <w:r w:rsidR="00F07E02" w:rsidRPr="007341AC">
          <w:rPr>
            <w:rStyle w:val="a5"/>
            <w:noProof/>
          </w:rPr>
          <w:t>3.2 Респираторная терапия</w:t>
        </w:r>
        <w:r w:rsidR="00F07E02">
          <w:rPr>
            <w:noProof/>
            <w:webHidden/>
          </w:rPr>
          <w:tab/>
        </w:r>
        <w:r w:rsidR="00F07E02">
          <w:rPr>
            <w:noProof/>
            <w:webHidden/>
          </w:rPr>
          <w:fldChar w:fldCharType="begin"/>
        </w:r>
        <w:r w:rsidR="00F07E02">
          <w:rPr>
            <w:noProof/>
            <w:webHidden/>
          </w:rPr>
          <w:instrText xml:space="preserve"> PAGEREF _Toc37752622 \h </w:instrText>
        </w:r>
        <w:r w:rsidR="00F07E02">
          <w:rPr>
            <w:noProof/>
            <w:webHidden/>
          </w:rPr>
        </w:r>
        <w:r w:rsidR="00F07E02">
          <w:rPr>
            <w:noProof/>
            <w:webHidden/>
          </w:rPr>
          <w:fldChar w:fldCharType="separate"/>
        </w:r>
        <w:r w:rsidR="00F07E02">
          <w:rPr>
            <w:noProof/>
            <w:webHidden/>
          </w:rPr>
          <w:t>21</w:t>
        </w:r>
        <w:r w:rsidR="00F07E02">
          <w:rPr>
            <w:noProof/>
            <w:webHidden/>
          </w:rPr>
          <w:fldChar w:fldCharType="end"/>
        </w:r>
      </w:hyperlink>
    </w:p>
    <w:p w14:paraId="40F37517" w14:textId="77777777" w:rsidR="00F07E02" w:rsidRPr="001168EC" w:rsidRDefault="00F4741A">
      <w:pPr>
        <w:pStyle w:val="61"/>
        <w:tabs>
          <w:tab w:val="right" w:leader="dot" w:pos="9622"/>
        </w:tabs>
        <w:rPr>
          <w:rFonts w:ascii="Arial" w:eastAsia="Times New Roman" w:hAnsi="Arial" w:cs="Times New Roman"/>
          <w:noProof/>
          <w:color w:val="auto"/>
          <w:sz w:val="22"/>
          <w:szCs w:val="22"/>
          <w:bdr w:val="none" w:sz="0" w:space="0" w:color="auto"/>
        </w:rPr>
      </w:pPr>
      <w:hyperlink w:anchor="_Toc37752623" w:history="1">
        <w:r w:rsidR="00F07E02" w:rsidRPr="007341AC">
          <w:rPr>
            <w:rStyle w:val="a5"/>
            <w:rFonts w:cs="Times New Roman"/>
            <w:noProof/>
          </w:rPr>
          <w:t>3.2.1. Режимы респираторной поддержки</w:t>
        </w:r>
        <w:r w:rsidR="00F07E02">
          <w:rPr>
            <w:noProof/>
            <w:webHidden/>
          </w:rPr>
          <w:tab/>
        </w:r>
        <w:r w:rsidR="00F07E02">
          <w:rPr>
            <w:noProof/>
            <w:webHidden/>
          </w:rPr>
          <w:fldChar w:fldCharType="begin"/>
        </w:r>
        <w:r w:rsidR="00F07E02">
          <w:rPr>
            <w:noProof/>
            <w:webHidden/>
          </w:rPr>
          <w:instrText xml:space="preserve"> PAGEREF _Toc37752623 \h </w:instrText>
        </w:r>
        <w:r w:rsidR="00F07E02">
          <w:rPr>
            <w:noProof/>
            <w:webHidden/>
          </w:rPr>
        </w:r>
        <w:r w:rsidR="00F07E02">
          <w:rPr>
            <w:noProof/>
            <w:webHidden/>
          </w:rPr>
          <w:fldChar w:fldCharType="separate"/>
        </w:r>
        <w:r w:rsidR="00F07E02">
          <w:rPr>
            <w:noProof/>
            <w:webHidden/>
          </w:rPr>
          <w:t>26</w:t>
        </w:r>
        <w:r w:rsidR="00F07E02">
          <w:rPr>
            <w:noProof/>
            <w:webHidden/>
          </w:rPr>
          <w:fldChar w:fldCharType="end"/>
        </w:r>
      </w:hyperlink>
    </w:p>
    <w:p w14:paraId="56DFC8D9" w14:textId="77777777" w:rsidR="00F07E02" w:rsidRPr="001168EC" w:rsidRDefault="00F4741A">
      <w:pPr>
        <w:pStyle w:val="61"/>
        <w:tabs>
          <w:tab w:val="right" w:leader="dot" w:pos="9622"/>
        </w:tabs>
        <w:rPr>
          <w:rFonts w:ascii="Arial" w:eastAsia="Times New Roman" w:hAnsi="Arial" w:cs="Times New Roman"/>
          <w:noProof/>
          <w:color w:val="auto"/>
          <w:sz w:val="22"/>
          <w:szCs w:val="22"/>
          <w:bdr w:val="none" w:sz="0" w:space="0" w:color="auto"/>
        </w:rPr>
      </w:pPr>
      <w:hyperlink w:anchor="_Toc37752624" w:history="1">
        <w:r w:rsidR="00F07E02" w:rsidRPr="007341AC">
          <w:rPr>
            <w:rStyle w:val="a5"/>
            <w:rFonts w:cs="Times New Roman"/>
            <w:noProof/>
          </w:rPr>
          <w:t xml:space="preserve">3.2.2. Оценка рекрутабельности </w:t>
        </w:r>
        <w:r w:rsidR="00F07E02" w:rsidRPr="007341AC">
          <w:rPr>
            <w:rStyle w:val="a5"/>
            <w:rFonts w:cs="Times New Roman"/>
            <w:noProof/>
          </w:rPr>
          <w:t>а</w:t>
        </w:r>
        <w:r w:rsidR="00F07E02" w:rsidRPr="007341AC">
          <w:rPr>
            <w:rStyle w:val="a5"/>
            <w:rFonts w:cs="Times New Roman"/>
            <w:noProof/>
          </w:rPr>
          <w:t>львеол, настройка положительного конечно-экспираторного давления (РЕЕР) и рекрутирование альвеол</w:t>
        </w:r>
        <w:r w:rsidR="00F07E02">
          <w:rPr>
            <w:noProof/>
            <w:webHidden/>
          </w:rPr>
          <w:tab/>
        </w:r>
        <w:r w:rsidR="00F07E02">
          <w:rPr>
            <w:noProof/>
            <w:webHidden/>
          </w:rPr>
          <w:fldChar w:fldCharType="begin"/>
        </w:r>
        <w:r w:rsidR="00F07E02">
          <w:rPr>
            <w:noProof/>
            <w:webHidden/>
          </w:rPr>
          <w:instrText xml:space="preserve"> PAGEREF _Toc37752624 \h </w:instrText>
        </w:r>
        <w:r w:rsidR="00F07E02">
          <w:rPr>
            <w:noProof/>
            <w:webHidden/>
          </w:rPr>
        </w:r>
        <w:r w:rsidR="00F07E02">
          <w:rPr>
            <w:noProof/>
            <w:webHidden/>
          </w:rPr>
          <w:fldChar w:fldCharType="separate"/>
        </w:r>
        <w:r w:rsidR="00F07E02">
          <w:rPr>
            <w:noProof/>
            <w:webHidden/>
          </w:rPr>
          <w:t>32</w:t>
        </w:r>
        <w:r w:rsidR="00F07E02">
          <w:rPr>
            <w:noProof/>
            <w:webHidden/>
          </w:rPr>
          <w:fldChar w:fldCharType="end"/>
        </w:r>
      </w:hyperlink>
    </w:p>
    <w:p w14:paraId="62291056" w14:textId="77777777" w:rsidR="00F07E02" w:rsidRPr="001168EC" w:rsidRDefault="00F4741A">
      <w:pPr>
        <w:pStyle w:val="61"/>
        <w:tabs>
          <w:tab w:val="right" w:leader="dot" w:pos="9622"/>
        </w:tabs>
        <w:rPr>
          <w:rFonts w:ascii="Arial" w:eastAsia="Times New Roman" w:hAnsi="Arial" w:cs="Times New Roman"/>
          <w:noProof/>
          <w:color w:val="auto"/>
          <w:sz w:val="22"/>
          <w:szCs w:val="22"/>
          <w:bdr w:val="none" w:sz="0" w:space="0" w:color="auto"/>
        </w:rPr>
      </w:pPr>
      <w:hyperlink w:anchor="_Toc37752625" w:history="1">
        <w:r w:rsidR="00F07E02" w:rsidRPr="007341AC">
          <w:rPr>
            <w:rStyle w:val="a5"/>
            <w:rFonts w:cs="Times New Roman"/>
            <w:noProof/>
          </w:rPr>
          <w:t>3.2.3 Вентиляция легких в положении лежа на животе («прон-п</w:t>
        </w:r>
        <w:r w:rsidR="00F07E02" w:rsidRPr="007341AC">
          <w:rPr>
            <w:rStyle w:val="a5"/>
            <w:rFonts w:cs="Times New Roman"/>
            <w:noProof/>
          </w:rPr>
          <w:t>о</w:t>
        </w:r>
        <w:r w:rsidR="00F07E02" w:rsidRPr="007341AC">
          <w:rPr>
            <w:rStyle w:val="a5"/>
            <w:rFonts w:cs="Times New Roman"/>
            <w:noProof/>
          </w:rPr>
          <w:t>зиции»)</w:t>
        </w:r>
        <w:r w:rsidR="00F07E02">
          <w:rPr>
            <w:noProof/>
            <w:webHidden/>
          </w:rPr>
          <w:tab/>
        </w:r>
        <w:r w:rsidR="00F07E02">
          <w:rPr>
            <w:noProof/>
            <w:webHidden/>
          </w:rPr>
          <w:fldChar w:fldCharType="begin"/>
        </w:r>
        <w:r w:rsidR="00F07E02">
          <w:rPr>
            <w:noProof/>
            <w:webHidden/>
          </w:rPr>
          <w:instrText xml:space="preserve"> PAGEREF _Toc37752625 \h </w:instrText>
        </w:r>
        <w:r w:rsidR="00F07E02">
          <w:rPr>
            <w:noProof/>
            <w:webHidden/>
          </w:rPr>
        </w:r>
        <w:r w:rsidR="00F07E02">
          <w:rPr>
            <w:noProof/>
            <w:webHidden/>
          </w:rPr>
          <w:fldChar w:fldCharType="separate"/>
        </w:r>
        <w:r w:rsidR="00F07E02">
          <w:rPr>
            <w:noProof/>
            <w:webHidden/>
          </w:rPr>
          <w:t>46</w:t>
        </w:r>
        <w:r w:rsidR="00F07E02">
          <w:rPr>
            <w:noProof/>
            <w:webHidden/>
          </w:rPr>
          <w:fldChar w:fldCharType="end"/>
        </w:r>
      </w:hyperlink>
    </w:p>
    <w:p w14:paraId="5C649579" w14:textId="77777777" w:rsidR="00F07E02" w:rsidRPr="001168EC" w:rsidRDefault="00F4741A">
      <w:pPr>
        <w:pStyle w:val="61"/>
        <w:tabs>
          <w:tab w:val="right" w:leader="dot" w:pos="9622"/>
        </w:tabs>
        <w:rPr>
          <w:rFonts w:ascii="Arial" w:eastAsia="Times New Roman" w:hAnsi="Arial" w:cs="Times New Roman"/>
          <w:noProof/>
          <w:color w:val="auto"/>
          <w:sz w:val="22"/>
          <w:szCs w:val="22"/>
          <w:bdr w:val="none" w:sz="0" w:space="0" w:color="auto"/>
        </w:rPr>
      </w:pPr>
      <w:hyperlink w:anchor="_Toc37752626" w:history="1">
        <w:r w:rsidR="00F07E02" w:rsidRPr="007341AC">
          <w:rPr>
            <w:rStyle w:val="a5"/>
            <w:rFonts w:cs="Times New Roman"/>
            <w:noProof/>
          </w:rPr>
          <w:t>3.2.4 Альтернативные методы коррекции газообмена при ОРДС</w:t>
        </w:r>
        <w:r w:rsidR="00F07E02">
          <w:rPr>
            <w:noProof/>
            <w:webHidden/>
          </w:rPr>
          <w:tab/>
        </w:r>
        <w:r w:rsidR="00F07E02">
          <w:rPr>
            <w:noProof/>
            <w:webHidden/>
          </w:rPr>
          <w:fldChar w:fldCharType="begin"/>
        </w:r>
        <w:r w:rsidR="00F07E02">
          <w:rPr>
            <w:noProof/>
            <w:webHidden/>
          </w:rPr>
          <w:instrText xml:space="preserve"> PAGEREF _Toc37752626 \h </w:instrText>
        </w:r>
        <w:r w:rsidR="00F07E02">
          <w:rPr>
            <w:noProof/>
            <w:webHidden/>
          </w:rPr>
        </w:r>
        <w:r w:rsidR="00F07E02">
          <w:rPr>
            <w:noProof/>
            <w:webHidden/>
          </w:rPr>
          <w:fldChar w:fldCharType="separate"/>
        </w:r>
        <w:r w:rsidR="00F07E02">
          <w:rPr>
            <w:noProof/>
            <w:webHidden/>
          </w:rPr>
          <w:t>48</w:t>
        </w:r>
        <w:r w:rsidR="00F07E02">
          <w:rPr>
            <w:noProof/>
            <w:webHidden/>
          </w:rPr>
          <w:fldChar w:fldCharType="end"/>
        </w:r>
      </w:hyperlink>
    </w:p>
    <w:p w14:paraId="19C721D2" w14:textId="77777777" w:rsidR="00F07E02" w:rsidRPr="001168EC" w:rsidRDefault="00F4741A">
      <w:pPr>
        <w:pStyle w:val="71"/>
        <w:tabs>
          <w:tab w:val="right" w:leader="dot" w:pos="9622"/>
        </w:tabs>
        <w:rPr>
          <w:rFonts w:ascii="Arial" w:eastAsia="Times New Roman" w:hAnsi="Arial" w:cs="Times New Roman"/>
          <w:noProof/>
          <w:color w:val="auto"/>
          <w:sz w:val="22"/>
          <w:szCs w:val="22"/>
          <w:bdr w:val="none" w:sz="0" w:space="0" w:color="auto"/>
        </w:rPr>
      </w:pPr>
      <w:hyperlink w:anchor="_Toc37752627" w:history="1">
        <w:r w:rsidR="00F07E02" w:rsidRPr="007341AC">
          <w:rPr>
            <w:rStyle w:val="a5"/>
            <w:rFonts w:cs="Times New Roman"/>
            <w:noProof/>
          </w:rPr>
          <w:t xml:space="preserve">3.2.4.1 Режимы с инверсным соотношением вдоха к выдоху, </w:t>
        </w:r>
        <w:r w:rsidR="00F07E02" w:rsidRPr="007341AC">
          <w:rPr>
            <w:rStyle w:val="a5"/>
            <w:rFonts w:cs="Times New Roman"/>
            <w:noProof/>
            <w:lang w:val="en-US"/>
          </w:rPr>
          <w:t>APRV</w:t>
        </w:r>
        <w:r w:rsidR="00F07E02">
          <w:rPr>
            <w:noProof/>
            <w:webHidden/>
          </w:rPr>
          <w:tab/>
        </w:r>
        <w:r w:rsidR="00F07E02">
          <w:rPr>
            <w:noProof/>
            <w:webHidden/>
          </w:rPr>
          <w:fldChar w:fldCharType="begin"/>
        </w:r>
        <w:r w:rsidR="00F07E02">
          <w:rPr>
            <w:noProof/>
            <w:webHidden/>
          </w:rPr>
          <w:instrText xml:space="preserve"> PAGEREF _Toc37752627 \h </w:instrText>
        </w:r>
        <w:r w:rsidR="00F07E02">
          <w:rPr>
            <w:noProof/>
            <w:webHidden/>
          </w:rPr>
        </w:r>
        <w:r w:rsidR="00F07E02">
          <w:rPr>
            <w:noProof/>
            <w:webHidden/>
          </w:rPr>
          <w:fldChar w:fldCharType="separate"/>
        </w:r>
        <w:r w:rsidR="00F07E02">
          <w:rPr>
            <w:noProof/>
            <w:webHidden/>
          </w:rPr>
          <w:t>49</w:t>
        </w:r>
        <w:r w:rsidR="00F07E02">
          <w:rPr>
            <w:noProof/>
            <w:webHidden/>
          </w:rPr>
          <w:fldChar w:fldCharType="end"/>
        </w:r>
      </w:hyperlink>
    </w:p>
    <w:p w14:paraId="0769271F" w14:textId="77777777" w:rsidR="00F07E02" w:rsidRPr="001168EC" w:rsidRDefault="00F4741A">
      <w:pPr>
        <w:pStyle w:val="71"/>
        <w:tabs>
          <w:tab w:val="right" w:leader="dot" w:pos="9622"/>
        </w:tabs>
        <w:rPr>
          <w:rFonts w:ascii="Arial" w:eastAsia="Times New Roman" w:hAnsi="Arial" w:cs="Times New Roman"/>
          <w:noProof/>
          <w:color w:val="auto"/>
          <w:sz w:val="22"/>
          <w:szCs w:val="22"/>
          <w:bdr w:val="none" w:sz="0" w:space="0" w:color="auto"/>
        </w:rPr>
      </w:pPr>
      <w:hyperlink w:anchor="_Toc37752628" w:history="1">
        <w:r w:rsidR="00F07E02" w:rsidRPr="007341AC">
          <w:rPr>
            <w:rStyle w:val="a5"/>
            <w:rFonts w:cs="Times New Roman"/>
            <w:noProof/>
          </w:rPr>
          <w:t>3.2.4.2 Высокочастотная осцилляторная вентиляция (</w:t>
        </w:r>
        <w:r w:rsidR="00F07E02" w:rsidRPr="007341AC">
          <w:rPr>
            <w:rStyle w:val="a5"/>
            <w:rFonts w:cs="Times New Roman"/>
            <w:noProof/>
            <w:lang w:val="en-US"/>
          </w:rPr>
          <w:t>High</w:t>
        </w:r>
        <w:r w:rsidR="00F07E02" w:rsidRPr="007341AC">
          <w:rPr>
            <w:rStyle w:val="a5"/>
            <w:rFonts w:cs="Times New Roman"/>
            <w:noProof/>
          </w:rPr>
          <w:t xml:space="preserve"> </w:t>
        </w:r>
        <w:r w:rsidR="00F07E02" w:rsidRPr="007341AC">
          <w:rPr>
            <w:rStyle w:val="a5"/>
            <w:rFonts w:cs="Times New Roman"/>
            <w:noProof/>
            <w:lang w:val="en-US"/>
          </w:rPr>
          <w:t>Frequency</w:t>
        </w:r>
        <w:r w:rsidR="00F07E02" w:rsidRPr="007341AC">
          <w:rPr>
            <w:rStyle w:val="a5"/>
            <w:rFonts w:cs="Times New Roman"/>
            <w:noProof/>
          </w:rPr>
          <w:t xml:space="preserve"> </w:t>
        </w:r>
        <w:r w:rsidR="00F07E02" w:rsidRPr="007341AC">
          <w:rPr>
            <w:rStyle w:val="a5"/>
            <w:rFonts w:cs="Times New Roman"/>
            <w:noProof/>
            <w:lang w:val="en-US"/>
          </w:rPr>
          <w:t>Oscillation</w:t>
        </w:r>
        <w:r w:rsidR="00F07E02" w:rsidRPr="007341AC">
          <w:rPr>
            <w:rStyle w:val="a5"/>
            <w:rFonts w:cs="Times New Roman"/>
            <w:noProof/>
          </w:rPr>
          <w:t xml:space="preserve">- </w:t>
        </w:r>
        <w:r w:rsidR="00F07E02" w:rsidRPr="007341AC">
          <w:rPr>
            <w:rStyle w:val="a5"/>
            <w:rFonts w:cs="Times New Roman"/>
            <w:noProof/>
            <w:lang w:val="en-US"/>
          </w:rPr>
          <w:t>HFO</w:t>
        </w:r>
        <w:r w:rsidR="00F07E02" w:rsidRPr="007341AC">
          <w:rPr>
            <w:rStyle w:val="a5"/>
            <w:rFonts w:cs="Times New Roman"/>
            <w:noProof/>
          </w:rPr>
          <w:t>)</w:t>
        </w:r>
        <w:r w:rsidR="00F07E02">
          <w:rPr>
            <w:noProof/>
            <w:webHidden/>
          </w:rPr>
          <w:tab/>
        </w:r>
        <w:r w:rsidR="00F07E02">
          <w:rPr>
            <w:noProof/>
            <w:webHidden/>
          </w:rPr>
          <w:fldChar w:fldCharType="begin"/>
        </w:r>
        <w:r w:rsidR="00F07E02">
          <w:rPr>
            <w:noProof/>
            <w:webHidden/>
          </w:rPr>
          <w:instrText xml:space="preserve"> PAGEREF _Toc37752628 \h </w:instrText>
        </w:r>
        <w:r w:rsidR="00F07E02">
          <w:rPr>
            <w:noProof/>
            <w:webHidden/>
          </w:rPr>
        </w:r>
        <w:r w:rsidR="00F07E02">
          <w:rPr>
            <w:noProof/>
            <w:webHidden/>
          </w:rPr>
          <w:fldChar w:fldCharType="separate"/>
        </w:r>
        <w:r w:rsidR="00F07E02">
          <w:rPr>
            <w:noProof/>
            <w:webHidden/>
          </w:rPr>
          <w:t>50</w:t>
        </w:r>
        <w:r w:rsidR="00F07E02">
          <w:rPr>
            <w:noProof/>
            <w:webHidden/>
          </w:rPr>
          <w:fldChar w:fldCharType="end"/>
        </w:r>
      </w:hyperlink>
    </w:p>
    <w:p w14:paraId="680E7BB8" w14:textId="77777777" w:rsidR="00F07E02" w:rsidRPr="001168EC" w:rsidRDefault="00F4741A">
      <w:pPr>
        <w:pStyle w:val="71"/>
        <w:tabs>
          <w:tab w:val="right" w:leader="dot" w:pos="9622"/>
        </w:tabs>
        <w:rPr>
          <w:rFonts w:ascii="Arial" w:eastAsia="Times New Roman" w:hAnsi="Arial" w:cs="Times New Roman"/>
          <w:noProof/>
          <w:color w:val="auto"/>
          <w:sz w:val="22"/>
          <w:szCs w:val="22"/>
          <w:bdr w:val="none" w:sz="0" w:space="0" w:color="auto"/>
        </w:rPr>
      </w:pPr>
      <w:hyperlink w:anchor="_Toc37752629" w:history="1">
        <w:r w:rsidR="00F07E02" w:rsidRPr="007341AC">
          <w:rPr>
            <w:rStyle w:val="a5"/>
            <w:rFonts w:cs="Times New Roman"/>
            <w:noProof/>
          </w:rPr>
          <w:t>3.2.4.3 Экстракорпоральные методы обеспечения газообмена</w:t>
        </w:r>
        <w:r w:rsidR="00F07E02">
          <w:rPr>
            <w:noProof/>
            <w:webHidden/>
          </w:rPr>
          <w:tab/>
        </w:r>
        <w:r w:rsidR="00F07E02">
          <w:rPr>
            <w:noProof/>
            <w:webHidden/>
          </w:rPr>
          <w:fldChar w:fldCharType="begin"/>
        </w:r>
        <w:r w:rsidR="00F07E02">
          <w:rPr>
            <w:noProof/>
            <w:webHidden/>
          </w:rPr>
          <w:instrText xml:space="preserve"> PAGEREF _Toc37752629 \h </w:instrText>
        </w:r>
        <w:r w:rsidR="00F07E02">
          <w:rPr>
            <w:noProof/>
            <w:webHidden/>
          </w:rPr>
        </w:r>
        <w:r w:rsidR="00F07E02">
          <w:rPr>
            <w:noProof/>
            <w:webHidden/>
          </w:rPr>
          <w:fldChar w:fldCharType="separate"/>
        </w:r>
        <w:r w:rsidR="00F07E02">
          <w:rPr>
            <w:noProof/>
            <w:webHidden/>
          </w:rPr>
          <w:t>50</w:t>
        </w:r>
        <w:r w:rsidR="00F07E02">
          <w:rPr>
            <w:noProof/>
            <w:webHidden/>
          </w:rPr>
          <w:fldChar w:fldCharType="end"/>
        </w:r>
      </w:hyperlink>
    </w:p>
    <w:p w14:paraId="0EAD292C" w14:textId="77777777" w:rsidR="00F07E02" w:rsidRPr="001168EC" w:rsidRDefault="00F4741A">
      <w:pPr>
        <w:pStyle w:val="61"/>
        <w:tabs>
          <w:tab w:val="right" w:leader="dot" w:pos="9622"/>
        </w:tabs>
        <w:rPr>
          <w:rFonts w:ascii="Arial" w:eastAsia="Times New Roman" w:hAnsi="Arial" w:cs="Times New Roman"/>
          <w:noProof/>
          <w:color w:val="auto"/>
          <w:sz w:val="22"/>
          <w:szCs w:val="22"/>
          <w:bdr w:val="none" w:sz="0" w:space="0" w:color="auto"/>
        </w:rPr>
      </w:pPr>
      <w:hyperlink w:anchor="_Toc37752630" w:history="1">
        <w:r w:rsidR="00F07E02" w:rsidRPr="007341AC">
          <w:rPr>
            <w:rStyle w:val="a5"/>
            <w:rFonts w:cs="Times New Roman"/>
            <w:noProof/>
          </w:rPr>
          <w:t>3.2.5 Прекращение респираторной поддержки при ОРДС</w:t>
        </w:r>
        <w:r w:rsidR="00F07E02">
          <w:rPr>
            <w:noProof/>
            <w:webHidden/>
          </w:rPr>
          <w:tab/>
        </w:r>
        <w:r w:rsidR="00F07E02">
          <w:rPr>
            <w:noProof/>
            <w:webHidden/>
          </w:rPr>
          <w:fldChar w:fldCharType="begin"/>
        </w:r>
        <w:r w:rsidR="00F07E02">
          <w:rPr>
            <w:noProof/>
            <w:webHidden/>
          </w:rPr>
          <w:instrText xml:space="preserve"> PAGEREF _Toc37752630 \h </w:instrText>
        </w:r>
        <w:r w:rsidR="00F07E02">
          <w:rPr>
            <w:noProof/>
            <w:webHidden/>
          </w:rPr>
        </w:r>
        <w:r w:rsidR="00F07E02">
          <w:rPr>
            <w:noProof/>
            <w:webHidden/>
          </w:rPr>
          <w:fldChar w:fldCharType="separate"/>
        </w:r>
        <w:r w:rsidR="00F07E02">
          <w:rPr>
            <w:noProof/>
            <w:webHidden/>
          </w:rPr>
          <w:t>52</w:t>
        </w:r>
        <w:r w:rsidR="00F07E02">
          <w:rPr>
            <w:noProof/>
            <w:webHidden/>
          </w:rPr>
          <w:fldChar w:fldCharType="end"/>
        </w:r>
      </w:hyperlink>
    </w:p>
    <w:p w14:paraId="241142F8" w14:textId="77777777" w:rsidR="00F07E02" w:rsidRPr="001168EC" w:rsidRDefault="00F4741A">
      <w:pPr>
        <w:pStyle w:val="61"/>
        <w:tabs>
          <w:tab w:val="right" w:leader="dot" w:pos="9622"/>
        </w:tabs>
        <w:rPr>
          <w:rFonts w:ascii="Arial" w:eastAsia="Times New Roman" w:hAnsi="Arial" w:cs="Times New Roman"/>
          <w:noProof/>
          <w:color w:val="auto"/>
          <w:sz w:val="22"/>
          <w:szCs w:val="22"/>
          <w:bdr w:val="none" w:sz="0" w:space="0" w:color="auto"/>
        </w:rPr>
      </w:pPr>
      <w:hyperlink w:anchor="_Toc37752631" w:history="1">
        <w:r w:rsidR="00F07E02" w:rsidRPr="007341AC">
          <w:rPr>
            <w:rStyle w:val="a5"/>
            <w:rFonts w:cs="Times New Roman"/>
            <w:noProof/>
          </w:rPr>
          <w:t>3.2.6 Другая респираторная терапия при ОРДС</w:t>
        </w:r>
        <w:r w:rsidR="00F07E02">
          <w:rPr>
            <w:noProof/>
            <w:webHidden/>
          </w:rPr>
          <w:tab/>
        </w:r>
        <w:r w:rsidR="00F07E02">
          <w:rPr>
            <w:noProof/>
            <w:webHidden/>
          </w:rPr>
          <w:fldChar w:fldCharType="begin"/>
        </w:r>
        <w:r w:rsidR="00F07E02">
          <w:rPr>
            <w:noProof/>
            <w:webHidden/>
          </w:rPr>
          <w:instrText xml:space="preserve"> PAGEREF _Toc37752631 \h </w:instrText>
        </w:r>
        <w:r w:rsidR="00F07E02">
          <w:rPr>
            <w:noProof/>
            <w:webHidden/>
          </w:rPr>
        </w:r>
        <w:r w:rsidR="00F07E02">
          <w:rPr>
            <w:noProof/>
            <w:webHidden/>
          </w:rPr>
          <w:fldChar w:fldCharType="separate"/>
        </w:r>
        <w:r w:rsidR="00F07E02">
          <w:rPr>
            <w:noProof/>
            <w:webHidden/>
          </w:rPr>
          <w:t>55</w:t>
        </w:r>
        <w:r w:rsidR="00F07E02">
          <w:rPr>
            <w:noProof/>
            <w:webHidden/>
          </w:rPr>
          <w:fldChar w:fldCharType="end"/>
        </w:r>
      </w:hyperlink>
    </w:p>
    <w:p w14:paraId="4542F098" w14:textId="77777777" w:rsidR="00F07E02" w:rsidRPr="001168EC" w:rsidRDefault="00F4741A">
      <w:pPr>
        <w:pStyle w:val="61"/>
        <w:tabs>
          <w:tab w:val="right" w:leader="dot" w:pos="9622"/>
        </w:tabs>
        <w:rPr>
          <w:rFonts w:ascii="Arial" w:eastAsia="Times New Roman" w:hAnsi="Arial" w:cs="Times New Roman"/>
          <w:noProof/>
          <w:color w:val="auto"/>
          <w:sz w:val="22"/>
          <w:szCs w:val="22"/>
          <w:bdr w:val="none" w:sz="0" w:space="0" w:color="auto"/>
        </w:rPr>
      </w:pPr>
      <w:hyperlink w:anchor="_Toc37752632" w:history="1">
        <w:r w:rsidR="00F07E02" w:rsidRPr="007341AC">
          <w:rPr>
            <w:rStyle w:val="a5"/>
            <w:rFonts w:cs="Times New Roman"/>
            <w:noProof/>
          </w:rPr>
          <w:t>3.2.7 Уход за искусственными дыхательными путями при ОРДС</w:t>
        </w:r>
        <w:r w:rsidR="00F07E02">
          <w:rPr>
            <w:noProof/>
            <w:webHidden/>
          </w:rPr>
          <w:tab/>
        </w:r>
        <w:r w:rsidR="00F07E02">
          <w:rPr>
            <w:noProof/>
            <w:webHidden/>
          </w:rPr>
          <w:fldChar w:fldCharType="begin"/>
        </w:r>
        <w:r w:rsidR="00F07E02">
          <w:rPr>
            <w:noProof/>
            <w:webHidden/>
          </w:rPr>
          <w:instrText xml:space="preserve"> PAGEREF _Toc37752632 \h </w:instrText>
        </w:r>
        <w:r w:rsidR="00F07E02">
          <w:rPr>
            <w:noProof/>
            <w:webHidden/>
          </w:rPr>
        </w:r>
        <w:r w:rsidR="00F07E02">
          <w:rPr>
            <w:noProof/>
            <w:webHidden/>
          </w:rPr>
          <w:fldChar w:fldCharType="separate"/>
        </w:r>
        <w:r w:rsidR="00F07E02">
          <w:rPr>
            <w:noProof/>
            <w:webHidden/>
          </w:rPr>
          <w:t>56</w:t>
        </w:r>
        <w:r w:rsidR="00F07E02">
          <w:rPr>
            <w:noProof/>
            <w:webHidden/>
          </w:rPr>
          <w:fldChar w:fldCharType="end"/>
        </w:r>
      </w:hyperlink>
    </w:p>
    <w:p w14:paraId="3414E284" w14:textId="77777777" w:rsidR="00F07E02" w:rsidRPr="001168EC" w:rsidRDefault="00F4741A">
      <w:pPr>
        <w:pStyle w:val="51"/>
        <w:rPr>
          <w:rFonts w:ascii="Arial" w:eastAsia="Times New Roman" w:hAnsi="Arial" w:cs="Times New Roman"/>
          <w:noProof/>
          <w:color w:val="auto"/>
          <w:sz w:val="22"/>
          <w:szCs w:val="22"/>
          <w:bdr w:val="none" w:sz="0" w:space="0" w:color="auto"/>
        </w:rPr>
      </w:pPr>
      <w:hyperlink w:anchor="_Toc37752633" w:history="1">
        <w:r w:rsidR="00F07E02" w:rsidRPr="007341AC">
          <w:rPr>
            <w:rStyle w:val="a5"/>
            <w:rFonts w:cs="Times New Roman"/>
            <w:noProof/>
          </w:rPr>
          <w:t>3.3 Нереспираторные методы терапии ОРДС</w:t>
        </w:r>
        <w:r w:rsidR="00F07E02">
          <w:rPr>
            <w:noProof/>
            <w:webHidden/>
          </w:rPr>
          <w:tab/>
        </w:r>
        <w:r w:rsidR="00F07E02">
          <w:rPr>
            <w:noProof/>
            <w:webHidden/>
          </w:rPr>
          <w:fldChar w:fldCharType="begin"/>
        </w:r>
        <w:r w:rsidR="00F07E02">
          <w:rPr>
            <w:noProof/>
            <w:webHidden/>
          </w:rPr>
          <w:instrText xml:space="preserve"> PAGEREF _Toc37752633 \h </w:instrText>
        </w:r>
        <w:r w:rsidR="00F07E02">
          <w:rPr>
            <w:noProof/>
            <w:webHidden/>
          </w:rPr>
        </w:r>
        <w:r w:rsidR="00F07E02">
          <w:rPr>
            <w:noProof/>
            <w:webHidden/>
          </w:rPr>
          <w:fldChar w:fldCharType="separate"/>
        </w:r>
        <w:r w:rsidR="00F07E02">
          <w:rPr>
            <w:noProof/>
            <w:webHidden/>
          </w:rPr>
          <w:t>58</w:t>
        </w:r>
        <w:r w:rsidR="00F07E02">
          <w:rPr>
            <w:noProof/>
            <w:webHidden/>
          </w:rPr>
          <w:fldChar w:fldCharType="end"/>
        </w:r>
      </w:hyperlink>
    </w:p>
    <w:p w14:paraId="2042BFFE" w14:textId="77777777" w:rsidR="00F07E02" w:rsidRPr="001168EC" w:rsidRDefault="00F4741A">
      <w:pPr>
        <w:pStyle w:val="31"/>
        <w:rPr>
          <w:rFonts w:ascii="Arial" w:hAnsi="Arial"/>
          <w:noProof/>
          <w:color w:val="auto"/>
          <w:sz w:val="22"/>
          <w:szCs w:val="22"/>
          <w:bdr w:val="none" w:sz="0" w:space="0" w:color="auto"/>
        </w:rPr>
      </w:pPr>
      <w:hyperlink w:anchor="_Toc37752634" w:history="1">
        <w:r w:rsidR="00F07E02" w:rsidRPr="007341AC">
          <w:rPr>
            <w:rStyle w:val="a5"/>
            <w:noProof/>
          </w:rPr>
          <w:t xml:space="preserve">4. </w:t>
        </w:r>
        <w:r w:rsidR="004540D6">
          <w:rPr>
            <w:rStyle w:val="a5"/>
            <w:noProof/>
          </w:rPr>
          <w:t>Дополнительная информация (в  том числе факторы, влияющие на исход заболевания или состояния</w:t>
        </w:r>
        <w:r w:rsidR="00F07E02">
          <w:rPr>
            <w:noProof/>
            <w:webHidden/>
          </w:rPr>
          <w:tab/>
        </w:r>
        <w:r w:rsidR="00F07E02">
          <w:rPr>
            <w:noProof/>
            <w:webHidden/>
          </w:rPr>
          <w:fldChar w:fldCharType="begin"/>
        </w:r>
        <w:r w:rsidR="00F07E02">
          <w:rPr>
            <w:noProof/>
            <w:webHidden/>
          </w:rPr>
          <w:instrText xml:space="preserve"> PAGEREF _Toc37752634 \h </w:instrText>
        </w:r>
        <w:r w:rsidR="00F07E02">
          <w:rPr>
            <w:noProof/>
            <w:webHidden/>
          </w:rPr>
        </w:r>
        <w:r w:rsidR="00F07E02">
          <w:rPr>
            <w:noProof/>
            <w:webHidden/>
          </w:rPr>
          <w:fldChar w:fldCharType="separate"/>
        </w:r>
        <w:r w:rsidR="00F07E02">
          <w:rPr>
            <w:noProof/>
            <w:webHidden/>
          </w:rPr>
          <w:t>63</w:t>
        </w:r>
        <w:r w:rsidR="00F07E02">
          <w:rPr>
            <w:noProof/>
            <w:webHidden/>
          </w:rPr>
          <w:fldChar w:fldCharType="end"/>
        </w:r>
      </w:hyperlink>
    </w:p>
    <w:p w14:paraId="3BCC252D" w14:textId="77777777" w:rsidR="00F07E02" w:rsidRPr="001168EC" w:rsidRDefault="00F4741A">
      <w:pPr>
        <w:pStyle w:val="31"/>
        <w:rPr>
          <w:rFonts w:ascii="Arial" w:hAnsi="Arial"/>
          <w:noProof/>
          <w:color w:val="auto"/>
          <w:sz w:val="22"/>
          <w:szCs w:val="22"/>
          <w:bdr w:val="none" w:sz="0" w:space="0" w:color="auto"/>
        </w:rPr>
      </w:pPr>
      <w:hyperlink w:anchor="_Toc37752635" w:history="1">
        <w:r w:rsidR="00F07E02">
          <w:rPr>
            <w:noProof/>
            <w:webHidden/>
          </w:rPr>
          <w:tab/>
        </w:r>
        <w:r w:rsidR="00F07E02">
          <w:rPr>
            <w:noProof/>
            <w:webHidden/>
          </w:rPr>
          <w:fldChar w:fldCharType="begin"/>
        </w:r>
        <w:r w:rsidR="00F07E02">
          <w:rPr>
            <w:noProof/>
            <w:webHidden/>
          </w:rPr>
          <w:instrText xml:space="preserve"> PAGEREF _Toc37752635 \h </w:instrText>
        </w:r>
        <w:r w:rsidR="00F07E02">
          <w:rPr>
            <w:noProof/>
            <w:webHidden/>
          </w:rPr>
        </w:r>
        <w:r w:rsidR="00F07E02">
          <w:rPr>
            <w:noProof/>
            <w:webHidden/>
          </w:rPr>
          <w:fldChar w:fldCharType="separate"/>
        </w:r>
        <w:r w:rsidR="00F07E02">
          <w:rPr>
            <w:noProof/>
            <w:webHidden/>
          </w:rPr>
          <w:t>64</w:t>
        </w:r>
        <w:r w:rsidR="00F07E02">
          <w:rPr>
            <w:noProof/>
            <w:webHidden/>
          </w:rPr>
          <w:fldChar w:fldCharType="end"/>
        </w:r>
      </w:hyperlink>
    </w:p>
    <w:p w14:paraId="21BB0824" w14:textId="77777777" w:rsidR="00F07E02" w:rsidRPr="001168EC" w:rsidRDefault="00F4741A">
      <w:pPr>
        <w:pStyle w:val="31"/>
        <w:rPr>
          <w:rFonts w:ascii="Arial" w:hAnsi="Arial"/>
          <w:noProof/>
          <w:color w:val="auto"/>
          <w:sz w:val="22"/>
          <w:szCs w:val="22"/>
          <w:bdr w:val="none" w:sz="0" w:space="0" w:color="auto"/>
        </w:rPr>
      </w:pPr>
      <w:hyperlink w:anchor="_Toc37752636" w:history="1">
        <w:r w:rsidR="00F07E02">
          <w:rPr>
            <w:noProof/>
            <w:webHidden/>
          </w:rPr>
          <w:tab/>
        </w:r>
        <w:r w:rsidR="00F07E02">
          <w:rPr>
            <w:noProof/>
            <w:webHidden/>
          </w:rPr>
          <w:fldChar w:fldCharType="begin"/>
        </w:r>
        <w:r w:rsidR="00F07E02">
          <w:rPr>
            <w:noProof/>
            <w:webHidden/>
          </w:rPr>
          <w:instrText xml:space="preserve"> PAGEREF _Toc37752636 \h </w:instrText>
        </w:r>
        <w:r w:rsidR="00F07E02">
          <w:rPr>
            <w:noProof/>
            <w:webHidden/>
          </w:rPr>
        </w:r>
        <w:r w:rsidR="00F07E02">
          <w:rPr>
            <w:noProof/>
            <w:webHidden/>
          </w:rPr>
          <w:fldChar w:fldCharType="separate"/>
        </w:r>
        <w:r w:rsidR="00F07E02">
          <w:rPr>
            <w:noProof/>
            <w:webHidden/>
          </w:rPr>
          <w:t>64</w:t>
        </w:r>
        <w:r w:rsidR="00F07E02">
          <w:rPr>
            <w:noProof/>
            <w:webHidden/>
          </w:rPr>
          <w:fldChar w:fldCharType="end"/>
        </w:r>
      </w:hyperlink>
    </w:p>
    <w:p w14:paraId="1F3409EC" w14:textId="77777777" w:rsidR="00F07E02" w:rsidRPr="001168EC" w:rsidRDefault="00F4741A">
      <w:pPr>
        <w:pStyle w:val="31"/>
        <w:rPr>
          <w:rFonts w:ascii="Arial" w:hAnsi="Arial"/>
          <w:noProof/>
          <w:color w:val="auto"/>
          <w:sz w:val="22"/>
          <w:szCs w:val="22"/>
          <w:bdr w:val="none" w:sz="0" w:space="0" w:color="auto"/>
        </w:rPr>
      </w:pPr>
      <w:hyperlink w:anchor="_Toc37752637" w:history="1">
        <w:r w:rsidR="00F07E02" w:rsidRPr="007341AC">
          <w:rPr>
            <w:rStyle w:val="a5"/>
            <w:noProof/>
          </w:rPr>
          <w:t>Критерии оценки качества мед</w:t>
        </w:r>
        <w:r w:rsidR="00F07E02" w:rsidRPr="007341AC">
          <w:rPr>
            <w:rStyle w:val="a5"/>
            <w:noProof/>
          </w:rPr>
          <w:t>и</w:t>
        </w:r>
        <w:r w:rsidR="00F07E02" w:rsidRPr="007341AC">
          <w:rPr>
            <w:rStyle w:val="a5"/>
            <w:noProof/>
          </w:rPr>
          <w:t>ц</w:t>
        </w:r>
        <w:r w:rsidR="00F07E02" w:rsidRPr="007341AC">
          <w:rPr>
            <w:rStyle w:val="a5"/>
            <w:noProof/>
          </w:rPr>
          <w:t>инс</w:t>
        </w:r>
        <w:r w:rsidR="00F07E02" w:rsidRPr="007341AC">
          <w:rPr>
            <w:rStyle w:val="a5"/>
            <w:noProof/>
          </w:rPr>
          <w:t>к</w:t>
        </w:r>
        <w:r w:rsidR="00F07E02" w:rsidRPr="007341AC">
          <w:rPr>
            <w:rStyle w:val="a5"/>
            <w:noProof/>
          </w:rPr>
          <w:t>о</w:t>
        </w:r>
        <w:r w:rsidR="00F07E02" w:rsidRPr="007341AC">
          <w:rPr>
            <w:rStyle w:val="a5"/>
            <w:noProof/>
          </w:rPr>
          <w:t>й</w:t>
        </w:r>
        <w:r w:rsidR="00F07E02" w:rsidRPr="007341AC">
          <w:rPr>
            <w:rStyle w:val="a5"/>
            <w:noProof/>
          </w:rPr>
          <w:t xml:space="preserve"> помощи</w:t>
        </w:r>
        <w:r w:rsidR="00F07E02">
          <w:rPr>
            <w:noProof/>
            <w:webHidden/>
          </w:rPr>
          <w:tab/>
        </w:r>
        <w:r w:rsidR="00F07E02">
          <w:rPr>
            <w:noProof/>
            <w:webHidden/>
          </w:rPr>
          <w:fldChar w:fldCharType="begin"/>
        </w:r>
        <w:r w:rsidR="00F07E02">
          <w:rPr>
            <w:noProof/>
            <w:webHidden/>
          </w:rPr>
          <w:instrText xml:space="preserve"> PAGEREF _Toc37752637 \h </w:instrText>
        </w:r>
        <w:r w:rsidR="00F07E02">
          <w:rPr>
            <w:noProof/>
            <w:webHidden/>
          </w:rPr>
        </w:r>
        <w:r w:rsidR="00F07E02">
          <w:rPr>
            <w:noProof/>
            <w:webHidden/>
          </w:rPr>
          <w:fldChar w:fldCharType="separate"/>
        </w:r>
        <w:r w:rsidR="00F07E02">
          <w:rPr>
            <w:noProof/>
            <w:webHidden/>
          </w:rPr>
          <w:t>65</w:t>
        </w:r>
        <w:r w:rsidR="00F07E02">
          <w:rPr>
            <w:noProof/>
            <w:webHidden/>
          </w:rPr>
          <w:fldChar w:fldCharType="end"/>
        </w:r>
      </w:hyperlink>
    </w:p>
    <w:p w14:paraId="2A6D6918" w14:textId="77777777" w:rsidR="00F07E02" w:rsidRPr="001168EC" w:rsidRDefault="00F4741A">
      <w:pPr>
        <w:pStyle w:val="31"/>
        <w:rPr>
          <w:rFonts w:ascii="Arial" w:hAnsi="Arial"/>
          <w:noProof/>
          <w:color w:val="auto"/>
          <w:sz w:val="22"/>
          <w:szCs w:val="22"/>
          <w:bdr w:val="none" w:sz="0" w:space="0" w:color="auto"/>
        </w:rPr>
      </w:pPr>
      <w:hyperlink w:anchor="_Toc37752638" w:history="1">
        <w:r w:rsidR="00F07E02" w:rsidRPr="007341AC">
          <w:rPr>
            <w:rStyle w:val="a5"/>
            <w:noProof/>
          </w:rPr>
          <w:t>Литература</w:t>
        </w:r>
        <w:r w:rsidR="00F07E02" w:rsidRPr="007341AC">
          <w:rPr>
            <w:rStyle w:val="a5"/>
            <w:noProof/>
            <w:lang w:val="en-US"/>
          </w:rPr>
          <w:t>:</w:t>
        </w:r>
        <w:r w:rsidR="00F07E02">
          <w:rPr>
            <w:noProof/>
            <w:webHidden/>
          </w:rPr>
          <w:tab/>
        </w:r>
        <w:r w:rsidR="00F07E02">
          <w:rPr>
            <w:noProof/>
            <w:webHidden/>
          </w:rPr>
          <w:fldChar w:fldCharType="begin"/>
        </w:r>
        <w:r w:rsidR="00F07E02">
          <w:rPr>
            <w:noProof/>
            <w:webHidden/>
          </w:rPr>
          <w:instrText xml:space="preserve"> PAGEREF _Toc37752638 \h </w:instrText>
        </w:r>
        <w:r w:rsidR="00F07E02">
          <w:rPr>
            <w:noProof/>
            <w:webHidden/>
          </w:rPr>
        </w:r>
        <w:r w:rsidR="00F07E02">
          <w:rPr>
            <w:noProof/>
            <w:webHidden/>
          </w:rPr>
          <w:fldChar w:fldCharType="separate"/>
        </w:r>
        <w:r w:rsidR="00F07E02">
          <w:rPr>
            <w:noProof/>
            <w:webHidden/>
          </w:rPr>
          <w:t>66</w:t>
        </w:r>
        <w:r w:rsidR="00F07E02">
          <w:rPr>
            <w:noProof/>
            <w:webHidden/>
          </w:rPr>
          <w:fldChar w:fldCharType="end"/>
        </w:r>
      </w:hyperlink>
    </w:p>
    <w:p w14:paraId="426586B3" w14:textId="77777777" w:rsidR="00F07E02" w:rsidRPr="001168EC" w:rsidRDefault="00F4741A">
      <w:pPr>
        <w:pStyle w:val="31"/>
        <w:rPr>
          <w:rFonts w:ascii="Arial" w:hAnsi="Arial"/>
          <w:noProof/>
          <w:color w:val="auto"/>
          <w:sz w:val="22"/>
          <w:szCs w:val="22"/>
          <w:bdr w:val="none" w:sz="0" w:space="0" w:color="auto"/>
        </w:rPr>
      </w:pPr>
      <w:hyperlink w:anchor="_Toc37752639" w:history="1">
        <w:r w:rsidR="00F07E02" w:rsidRPr="007341AC">
          <w:rPr>
            <w:rStyle w:val="a5"/>
            <w:noProof/>
          </w:rPr>
          <w:t>Приложение А1. Состав рабочей группы</w:t>
        </w:r>
        <w:r w:rsidR="00F07E02">
          <w:rPr>
            <w:noProof/>
            <w:webHidden/>
          </w:rPr>
          <w:tab/>
        </w:r>
        <w:r w:rsidR="00F07E02">
          <w:rPr>
            <w:noProof/>
            <w:webHidden/>
          </w:rPr>
          <w:fldChar w:fldCharType="begin"/>
        </w:r>
        <w:r w:rsidR="00F07E02">
          <w:rPr>
            <w:noProof/>
            <w:webHidden/>
          </w:rPr>
          <w:instrText xml:space="preserve"> PAGEREF _Toc37752639 \h </w:instrText>
        </w:r>
        <w:r w:rsidR="00F07E02">
          <w:rPr>
            <w:noProof/>
            <w:webHidden/>
          </w:rPr>
        </w:r>
        <w:r w:rsidR="00F07E02">
          <w:rPr>
            <w:noProof/>
            <w:webHidden/>
          </w:rPr>
          <w:fldChar w:fldCharType="separate"/>
        </w:r>
        <w:r w:rsidR="00F07E02">
          <w:rPr>
            <w:noProof/>
            <w:webHidden/>
          </w:rPr>
          <w:t>97</w:t>
        </w:r>
        <w:r w:rsidR="00F07E02">
          <w:rPr>
            <w:noProof/>
            <w:webHidden/>
          </w:rPr>
          <w:fldChar w:fldCharType="end"/>
        </w:r>
      </w:hyperlink>
    </w:p>
    <w:p w14:paraId="4BED57B8" w14:textId="77777777" w:rsidR="00F07E02" w:rsidRPr="001168EC" w:rsidRDefault="00F4741A">
      <w:pPr>
        <w:pStyle w:val="31"/>
        <w:rPr>
          <w:rFonts w:ascii="Arial" w:hAnsi="Arial"/>
          <w:noProof/>
          <w:color w:val="auto"/>
          <w:sz w:val="22"/>
          <w:szCs w:val="22"/>
          <w:bdr w:val="none" w:sz="0" w:space="0" w:color="auto"/>
        </w:rPr>
      </w:pPr>
      <w:hyperlink w:anchor="_Toc37752640" w:history="1">
        <w:r w:rsidR="00F07E02" w:rsidRPr="007341AC">
          <w:rPr>
            <w:rStyle w:val="a5"/>
            <w:noProof/>
          </w:rPr>
          <w:t>Приложение А2. Методология разработки клинических рекомендаций</w:t>
        </w:r>
        <w:r w:rsidR="00F07E02">
          <w:rPr>
            <w:noProof/>
            <w:webHidden/>
          </w:rPr>
          <w:tab/>
        </w:r>
        <w:r w:rsidR="00F07E02">
          <w:rPr>
            <w:noProof/>
            <w:webHidden/>
          </w:rPr>
          <w:fldChar w:fldCharType="begin"/>
        </w:r>
        <w:r w:rsidR="00F07E02">
          <w:rPr>
            <w:noProof/>
            <w:webHidden/>
          </w:rPr>
          <w:instrText xml:space="preserve"> PAGEREF _Toc37752640 \h </w:instrText>
        </w:r>
        <w:r w:rsidR="00F07E02">
          <w:rPr>
            <w:noProof/>
            <w:webHidden/>
          </w:rPr>
        </w:r>
        <w:r w:rsidR="00F07E02">
          <w:rPr>
            <w:noProof/>
            <w:webHidden/>
          </w:rPr>
          <w:fldChar w:fldCharType="separate"/>
        </w:r>
        <w:r w:rsidR="00F07E02">
          <w:rPr>
            <w:noProof/>
            <w:webHidden/>
          </w:rPr>
          <w:t>98</w:t>
        </w:r>
        <w:r w:rsidR="00F07E02">
          <w:rPr>
            <w:noProof/>
            <w:webHidden/>
          </w:rPr>
          <w:fldChar w:fldCharType="end"/>
        </w:r>
      </w:hyperlink>
    </w:p>
    <w:p w14:paraId="6B4B0DC0" w14:textId="77777777" w:rsidR="00170DCA" w:rsidRDefault="00EF2F66">
      <w:pPr>
        <w:tabs>
          <w:tab w:val="right" w:leader="dot" w:pos="9612"/>
        </w:tabs>
      </w:pPr>
      <w:r>
        <w:rPr>
          <w:rFonts w:ascii="Times New Roman" w:hAnsi="Times New Roman" w:cs="Times New Roman"/>
          <w:b/>
          <w:bCs/>
          <w:sz w:val="28"/>
          <w:szCs w:val="28"/>
        </w:rPr>
        <w:lastRenderedPageBreak/>
        <w:fldChar w:fldCharType="end"/>
      </w:r>
    </w:p>
    <w:p w14:paraId="395B6BC5" w14:textId="77777777" w:rsidR="00170DCA" w:rsidRDefault="00170DCA">
      <w:pPr>
        <w:pStyle w:val="a8"/>
        <w:spacing w:line="360" w:lineRule="auto"/>
        <w:jc w:val="center"/>
        <w:rPr>
          <w:b/>
          <w:bCs/>
        </w:rPr>
      </w:pPr>
    </w:p>
    <w:p w14:paraId="03424980" w14:textId="77777777" w:rsidR="00170DCA" w:rsidRPr="00B65021" w:rsidRDefault="00EE3715" w:rsidP="00EF2F66">
      <w:pPr>
        <w:pStyle w:val="3"/>
        <w:contextualSpacing/>
      </w:pPr>
      <w:bookmarkStart w:id="41" w:name="_Toc37752608"/>
      <w:r w:rsidRPr="00B65021">
        <w:t>Список сокращений</w:t>
      </w:r>
      <w:bookmarkEnd w:id="41"/>
    </w:p>
    <w:p w14:paraId="210A5A51" w14:textId="77777777" w:rsidR="00170DCA" w:rsidRPr="001168EC" w:rsidRDefault="00EE3715" w:rsidP="00EF2F66">
      <w:pPr>
        <w:pStyle w:val="24"/>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аутоРЕЕР- положительное давление в конце выдоха, создаваемое в респираторной системе за счет неполного опустошения альвеол</w:t>
      </w:r>
    </w:p>
    <w:p w14:paraId="25378C5A" w14:textId="77777777" w:rsidR="00170DCA" w:rsidRPr="001168EC" w:rsidRDefault="00EE3715" w:rsidP="00EF2F66">
      <w:pPr>
        <w:pStyle w:val="24"/>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ВАП - вентилятор-ассоциированная пневмония</w:t>
      </w:r>
    </w:p>
    <w:p w14:paraId="5F1028A4" w14:textId="77777777" w:rsidR="00170DCA" w:rsidRPr="001168EC" w:rsidRDefault="00EE3715" w:rsidP="00EF2F66">
      <w:pPr>
        <w:pStyle w:val="24"/>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ВСВЛ - внесосудистая вода легких</w:t>
      </w:r>
    </w:p>
    <w:p w14:paraId="09F41484" w14:textId="77777777" w:rsidR="00170DCA" w:rsidRPr="001168EC" w:rsidRDefault="00EE3715" w:rsidP="00EF2F66">
      <w:pPr>
        <w:pStyle w:val="24"/>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ДАП- диффузное альвеолярное повреждение</w:t>
      </w:r>
    </w:p>
    <w:p w14:paraId="73C3C5DF" w14:textId="77777777" w:rsidR="00170DCA" w:rsidRPr="001168EC" w:rsidRDefault="00EE3715" w:rsidP="00EF2F66">
      <w:pPr>
        <w:pStyle w:val="24"/>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ДИ- доверительный интервал</w:t>
      </w:r>
    </w:p>
    <w:p w14:paraId="388AE583" w14:textId="77777777" w:rsidR="00170DCA" w:rsidRPr="001168EC" w:rsidRDefault="00EE3715" w:rsidP="00EF2F66">
      <w:pPr>
        <w:pStyle w:val="24"/>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ДО - дыхательный объем</w:t>
      </w:r>
    </w:p>
    <w:p w14:paraId="4393A2D7" w14:textId="77777777" w:rsidR="00170DCA" w:rsidRPr="001168EC" w:rsidRDefault="00EE3715" w:rsidP="00EF2F66">
      <w:pPr>
        <w:pStyle w:val="24"/>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ИАГ - интраабдоминальная гипертензия</w:t>
      </w:r>
    </w:p>
    <w:p w14:paraId="11DADA31" w14:textId="77777777" w:rsidR="00170DCA" w:rsidRPr="001168EC" w:rsidRDefault="00EE3715" w:rsidP="00EF2F66">
      <w:pPr>
        <w:pStyle w:val="24"/>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ИВЛ - искусственная вентиляция легких</w:t>
      </w:r>
    </w:p>
    <w:p w14:paraId="13F1333D"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ИМТ - индекс массы тела</w:t>
      </w:r>
    </w:p>
    <w:p w14:paraId="27476FCC"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КТ - компьютерная томография</w:t>
      </w:r>
    </w:p>
    <w:p w14:paraId="7A98A745"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 xml:space="preserve">мбар - единица давления, равная 1 сантиметру водного столба </w:t>
      </w:r>
    </w:p>
    <w:p w14:paraId="4D55EAD1"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НВЛ - неинвазивная вентиляция легких</w:t>
      </w:r>
    </w:p>
    <w:p w14:paraId="741E2B5D"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ОГК - органы грудной клетки</w:t>
      </w:r>
    </w:p>
    <w:p w14:paraId="44728E03"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ОДН - острая дыхательная недостаточность</w:t>
      </w:r>
    </w:p>
    <w:p w14:paraId="79BEF369"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ОРДС - острый респираторный дистресс-синдром</w:t>
      </w:r>
    </w:p>
    <w:p w14:paraId="2D8CF9AF"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 xml:space="preserve">ОШ - отношение </w:t>
      </w:r>
      <w:r w:rsidR="00761DF8" w:rsidRPr="001168EC">
        <w:rPr>
          <w:rFonts w:ascii="Times New Roman" w:hAnsi="Times New Roman" w:cs="Times New Roman"/>
          <w:sz w:val="24"/>
          <w:szCs w:val="24"/>
        </w:rPr>
        <w:t>ш</w:t>
      </w:r>
      <w:r w:rsidRPr="001168EC">
        <w:rPr>
          <w:rFonts w:ascii="Times New Roman" w:hAnsi="Times New Roman" w:cs="Times New Roman"/>
          <w:sz w:val="24"/>
          <w:szCs w:val="24"/>
        </w:rPr>
        <w:t>ансов</w:t>
      </w:r>
    </w:p>
    <w:p w14:paraId="14536FD7"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см вод.ст. - единица давления, сантиметр водного столба</w:t>
      </w:r>
    </w:p>
    <w:p w14:paraId="5FF64699"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ФОЕ - функциональная остаточная ёмкость</w:t>
      </w:r>
    </w:p>
    <w:p w14:paraId="05FF3DF7"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ХОБЛ- хронические обструктивные болезни легких</w:t>
      </w:r>
    </w:p>
    <w:p w14:paraId="2BF8F32A"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ЧД- частота дыхания</w:t>
      </w:r>
    </w:p>
    <w:p w14:paraId="08956236"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ЭКМО - экстракорпоральная мембранная оксигенация</w:t>
      </w:r>
    </w:p>
    <w:p w14:paraId="65E55DD3" w14:textId="77777777" w:rsidR="00170DCA" w:rsidRPr="001168EC" w:rsidRDefault="00EE3715" w:rsidP="00EF2F66">
      <w:pPr>
        <w:pStyle w:val="a8"/>
        <w:spacing w:line="360" w:lineRule="auto"/>
        <w:contextualSpacing/>
        <w:jc w:val="both"/>
        <w:rPr>
          <w:rFonts w:ascii="Times New Roman" w:hAnsi="Times New Roman" w:cs="Times New Roman"/>
          <w:sz w:val="24"/>
          <w:szCs w:val="24"/>
          <w:lang w:val="en-US"/>
        </w:rPr>
      </w:pPr>
      <w:r w:rsidRPr="001168EC">
        <w:rPr>
          <w:rFonts w:ascii="Times New Roman" w:hAnsi="Times New Roman" w:cs="Times New Roman"/>
          <w:sz w:val="24"/>
          <w:szCs w:val="24"/>
          <w:lang w:val="en-US"/>
        </w:rPr>
        <w:t xml:space="preserve">A/CMV (assisted controlled mechanical ventilation) - </w:t>
      </w:r>
      <w:r w:rsidRPr="001168EC">
        <w:rPr>
          <w:rFonts w:ascii="Times New Roman" w:hAnsi="Times New Roman" w:cs="Times New Roman"/>
          <w:sz w:val="24"/>
          <w:szCs w:val="24"/>
        </w:rPr>
        <w:t>вспомогательно</w:t>
      </w:r>
      <w:r w:rsidRPr="001168EC">
        <w:rPr>
          <w:rFonts w:ascii="Times New Roman" w:hAnsi="Times New Roman" w:cs="Times New Roman"/>
          <w:sz w:val="24"/>
          <w:szCs w:val="24"/>
          <w:lang w:val="en-US"/>
        </w:rPr>
        <w:t>-</w:t>
      </w:r>
      <w:r w:rsidRPr="001168EC">
        <w:rPr>
          <w:rFonts w:ascii="Times New Roman" w:hAnsi="Times New Roman" w:cs="Times New Roman"/>
          <w:sz w:val="24"/>
          <w:szCs w:val="24"/>
        </w:rPr>
        <w:t>управляемая</w:t>
      </w:r>
      <w:r w:rsidRPr="001168EC">
        <w:rPr>
          <w:rFonts w:ascii="Times New Roman" w:hAnsi="Times New Roman" w:cs="Times New Roman"/>
          <w:sz w:val="24"/>
          <w:szCs w:val="24"/>
          <w:lang w:val="en-US"/>
        </w:rPr>
        <w:t xml:space="preserve"> </w:t>
      </w:r>
      <w:r w:rsidRPr="001168EC">
        <w:rPr>
          <w:rFonts w:ascii="Times New Roman" w:hAnsi="Times New Roman" w:cs="Times New Roman"/>
          <w:sz w:val="24"/>
          <w:szCs w:val="24"/>
        </w:rPr>
        <w:t>вентиляция</w:t>
      </w:r>
      <w:r w:rsidRPr="001168EC">
        <w:rPr>
          <w:rFonts w:ascii="Times New Roman" w:hAnsi="Times New Roman" w:cs="Times New Roman"/>
          <w:sz w:val="24"/>
          <w:szCs w:val="24"/>
          <w:lang w:val="en-US"/>
        </w:rPr>
        <w:t xml:space="preserve"> </w:t>
      </w:r>
      <w:r w:rsidRPr="001168EC">
        <w:rPr>
          <w:rFonts w:ascii="Times New Roman" w:hAnsi="Times New Roman" w:cs="Times New Roman"/>
          <w:sz w:val="24"/>
          <w:szCs w:val="24"/>
        </w:rPr>
        <w:t>легких</w:t>
      </w:r>
    </w:p>
    <w:p w14:paraId="2B4D47F0" w14:textId="77777777" w:rsidR="00170DCA" w:rsidRPr="001168EC" w:rsidRDefault="00EE3715" w:rsidP="00EF2F66">
      <w:pPr>
        <w:pStyle w:val="a8"/>
        <w:spacing w:line="360" w:lineRule="auto"/>
        <w:contextualSpacing/>
        <w:jc w:val="both"/>
        <w:rPr>
          <w:rFonts w:ascii="Times New Roman" w:hAnsi="Times New Roman" w:cs="Times New Roman"/>
          <w:sz w:val="24"/>
          <w:szCs w:val="24"/>
          <w:lang w:val="en-US"/>
        </w:rPr>
      </w:pPr>
      <w:r w:rsidRPr="001168EC">
        <w:rPr>
          <w:rFonts w:ascii="Times New Roman" w:hAnsi="Times New Roman" w:cs="Times New Roman"/>
          <w:sz w:val="24"/>
          <w:szCs w:val="24"/>
          <w:lang w:val="en-US"/>
        </w:rPr>
        <w:t xml:space="preserve">APRV (airway pressure-release ventilation) - </w:t>
      </w:r>
      <w:r w:rsidRPr="001168EC">
        <w:rPr>
          <w:rFonts w:ascii="Times New Roman" w:hAnsi="Times New Roman" w:cs="Times New Roman"/>
          <w:sz w:val="24"/>
          <w:szCs w:val="24"/>
        </w:rPr>
        <w:t>вентиляция</w:t>
      </w:r>
      <w:r w:rsidRPr="001168EC">
        <w:rPr>
          <w:rFonts w:ascii="Times New Roman" w:hAnsi="Times New Roman" w:cs="Times New Roman"/>
          <w:sz w:val="24"/>
          <w:szCs w:val="24"/>
          <w:lang w:val="en-US"/>
        </w:rPr>
        <w:t xml:space="preserve"> </w:t>
      </w:r>
      <w:r w:rsidRPr="001168EC">
        <w:rPr>
          <w:rFonts w:ascii="Times New Roman" w:hAnsi="Times New Roman" w:cs="Times New Roman"/>
          <w:sz w:val="24"/>
          <w:szCs w:val="24"/>
        </w:rPr>
        <w:t>легких</w:t>
      </w:r>
      <w:r w:rsidRPr="001168EC">
        <w:rPr>
          <w:rFonts w:ascii="Times New Roman" w:hAnsi="Times New Roman" w:cs="Times New Roman"/>
          <w:sz w:val="24"/>
          <w:szCs w:val="24"/>
          <w:lang w:val="en-US"/>
        </w:rPr>
        <w:t xml:space="preserve"> </w:t>
      </w:r>
      <w:r w:rsidRPr="001168EC">
        <w:rPr>
          <w:rFonts w:ascii="Times New Roman" w:hAnsi="Times New Roman" w:cs="Times New Roman"/>
          <w:sz w:val="24"/>
          <w:szCs w:val="24"/>
        </w:rPr>
        <w:t>со</w:t>
      </w:r>
      <w:r w:rsidRPr="001168EC">
        <w:rPr>
          <w:rFonts w:ascii="Times New Roman" w:hAnsi="Times New Roman" w:cs="Times New Roman"/>
          <w:sz w:val="24"/>
          <w:szCs w:val="24"/>
          <w:lang w:val="en-US"/>
        </w:rPr>
        <w:t xml:space="preserve"> </w:t>
      </w:r>
      <w:r w:rsidRPr="001168EC">
        <w:rPr>
          <w:rFonts w:ascii="Times New Roman" w:hAnsi="Times New Roman" w:cs="Times New Roman"/>
          <w:sz w:val="24"/>
          <w:szCs w:val="24"/>
        </w:rPr>
        <w:t>сбросом</w:t>
      </w:r>
      <w:r w:rsidRPr="001168EC">
        <w:rPr>
          <w:rFonts w:ascii="Times New Roman" w:hAnsi="Times New Roman" w:cs="Times New Roman"/>
          <w:sz w:val="24"/>
          <w:szCs w:val="24"/>
          <w:lang w:val="en-US"/>
        </w:rPr>
        <w:t xml:space="preserve"> </w:t>
      </w:r>
      <w:r w:rsidRPr="001168EC">
        <w:rPr>
          <w:rFonts w:ascii="Times New Roman" w:hAnsi="Times New Roman" w:cs="Times New Roman"/>
          <w:sz w:val="24"/>
          <w:szCs w:val="24"/>
        </w:rPr>
        <w:t>давления</w:t>
      </w:r>
    </w:p>
    <w:p w14:paraId="4ECD8553" w14:textId="77777777" w:rsidR="00170DCA" w:rsidRPr="001168EC" w:rsidRDefault="00EE3715" w:rsidP="00EF2F66">
      <w:pPr>
        <w:pStyle w:val="a8"/>
        <w:spacing w:line="360" w:lineRule="auto"/>
        <w:contextualSpacing/>
        <w:jc w:val="both"/>
        <w:rPr>
          <w:rFonts w:ascii="Times New Roman" w:hAnsi="Times New Roman" w:cs="Times New Roman"/>
          <w:sz w:val="24"/>
          <w:szCs w:val="24"/>
          <w:lang w:val="en-US"/>
        </w:rPr>
      </w:pPr>
      <w:r w:rsidRPr="001168EC">
        <w:rPr>
          <w:rFonts w:ascii="Times New Roman" w:hAnsi="Times New Roman" w:cs="Times New Roman"/>
          <w:sz w:val="24"/>
          <w:szCs w:val="24"/>
          <w:lang w:val="en-US"/>
        </w:rPr>
        <w:t xml:space="preserve">ASV (adaptive support ventilation) - </w:t>
      </w:r>
      <w:r w:rsidRPr="001168EC">
        <w:rPr>
          <w:rFonts w:ascii="Times New Roman" w:hAnsi="Times New Roman" w:cs="Times New Roman"/>
          <w:sz w:val="24"/>
          <w:szCs w:val="24"/>
        </w:rPr>
        <w:t>адаптивная</w:t>
      </w:r>
      <w:r w:rsidRPr="001168EC">
        <w:rPr>
          <w:rFonts w:ascii="Times New Roman" w:hAnsi="Times New Roman" w:cs="Times New Roman"/>
          <w:sz w:val="24"/>
          <w:szCs w:val="24"/>
          <w:lang w:val="en-US"/>
        </w:rPr>
        <w:t xml:space="preserve"> </w:t>
      </w:r>
      <w:r w:rsidRPr="001168EC">
        <w:rPr>
          <w:rFonts w:ascii="Times New Roman" w:hAnsi="Times New Roman" w:cs="Times New Roman"/>
          <w:sz w:val="24"/>
          <w:szCs w:val="24"/>
        </w:rPr>
        <w:t>поддерживающая</w:t>
      </w:r>
      <w:r w:rsidRPr="001168EC">
        <w:rPr>
          <w:rFonts w:ascii="Times New Roman" w:hAnsi="Times New Roman" w:cs="Times New Roman"/>
          <w:sz w:val="24"/>
          <w:szCs w:val="24"/>
          <w:lang w:val="en-US"/>
        </w:rPr>
        <w:t xml:space="preserve"> </w:t>
      </w:r>
      <w:r w:rsidRPr="001168EC">
        <w:rPr>
          <w:rFonts w:ascii="Times New Roman" w:hAnsi="Times New Roman" w:cs="Times New Roman"/>
          <w:sz w:val="24"/>
          <w:szCs w:val="24"/>
        </w:rPr>
        <w:t>вентиляция</w:t>
      </w:r>
    </w:p>
    <w:p w14:paraId="3D809167"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it-IT"/>
        </w:rPr>
        <w:t>BiLevel</w:t>
      </w:r>
      <w:r w:rsidRPr="001168EC">
        <w:rPr>
          <w:rFonts w:ascii="Times New Roman" w:hAnsi="Times New Roman" w:cs="Times New Roman"/>
          <w:sz w:val="24"/>
          <w:szCs w:val="24"/>
        </w:rPr>
        <w:t xml:space="preserve"> - вентиляция легких с двумя уровнями давления</w:t>
      </w:r>
    </w:p>
    <w:p w14:paraId="0856E481"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BIPAP (</w:t>
      </w:r>
      <w:r w:rsidRPr="001168EC">
        <w:rPr>
          <w:rFonts w:ascii="Times New Roman" w:hAnsi="Times New Roman" w:cs="Times New Roman"/>
          <w:sz w:val="24"/>
          <w:szCs w:val="24"/>
          <w:lang w:val="en-US"/>
        </w:rPr>
        <w:t>biphasic</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positive</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airway</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pressure</w:t>
      </w:r>
      <w:r w:rsidRPr="001168EC">
        <w:rPr>
          <w:rFonts w:ascii="Times New Roman" w:hAnsi="Times New Roman" w:cs="Times New Roman"/>
          <w:sz w:val="24"/>
          <w:szCs w:val="24"/>
        </w:rPr>
        <w:t>) - вентиляция легких с двумя уровнями давления</w:t>
      </w:r>
    </w:p>
    <w:p w14:paraId="0888D24D"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en-US"/>
        </w:rPr>
        <w:t>Biphasic</w:t>
      </w:r>
      <w:r w:rsidRPr="001168EC">
        <w:rPr>
          <w:rFonts w:ascii="Times New Roman" w:hAnsi="Times New Roman" w:cs="Times New Roman"/>
          <w:sz w:val="24"/>
          <w:szCs w:val="24"/>
        </w:rPr>
        <w:t xml:space="preserve"> - вентиляция легких с двумя уровнями давления</w:t>
      </w:r>
    </w:p>
    <w:p w14:paraId="03F8989C"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lang w:val="en-US"/>
        </w:rPr>
        <w:t>ECCO</w:t>
      </w:r>
      <w:r w:rsidRPr="001168EC">
        <w:rPr>
          <w:rFonts w:ascii="Times New Roman" w:hAnsi="Times New Roman" w:cs="Times New Roman"/>
          <w:sz w:val="24"/>
          <w:szCs w:val="24"/>
          <w:vertAlign w:val="subscript"/>
        </w:rPr>
        <w:t>2</w:t>
      </w:r>
      <w:r w:rsidRPr="001168EC">
        <w:rPr>
          <w:rFonts w:ascii="Times New Roman" w:hAnsi="Times New Roman" w:cs="Times New Roman"/>
          <w:sz w:val="24"/>
          <w:szCs w:val="24"/>
          <w:lang w:val="en-US"/>
        </w:rPr>
        <w:t>R</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Extracorporal</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CO</w:t>
      </w:r>
      <w:r w:rsidRPr="001168EC">
        <w:rPr>
          <w:rFonts w:ascii="Times New Roman" w:hAnsi="Times New Roman" w:cs="Times New Roman"/>
          <w:sz w:val="24"/>
          <w:szCs w:val="24"/>
          <w:vertAlign w:val="subscript"/>
        </w:rPr>
        <w:t xml:space="preserve">2 </w:t>
      </w:r>
      <w:r w:rsidRPr="001168EC">
        <w:rPr>
          <w:rFonts w:ascii="Times New Roman" w:hAnsi="Times New Roman" w:cs="Times New Roman"/>
          <w:sz w:val="24"/>
          <w:szCs w:val="24"/>
          <w:lang w:val="en-US"/>
        </w:rPr>
        <w:t>removal</w:t>
      </w:r>
      <w:r w:rsidRPr="001168EC">
        <w:rPr>
          <w:rFonts w:ascii="Times New Roman" w:hAnsi="Times New Roman" w:cs="Times New Roman"/>
          <w:sz w:val="24"/>
          <w:szCs w:val="24"/>
        </w:rPr>
        <w:t>)- экстракорпоральное удаление углекислоты</w:t>
      </w:r>
    </w:p>
    <w:p w14:paraId="73035AD5"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lang w:val="fr-FR"/>
        </w:rPr>
        <w:t>EELV</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end</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expiratory</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lung</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volume</w:t>
      </w:r>
      <w:r w:rsidRPr="001168EC">
        <w:rPr>
          <w:rFonts w:ascii="Times New Roman" w:hAnsi="Times New Roman" w:cs="Times New Roman"/>
          <w:sz w:val="24"/>
          <w:szCs w:val="24"/>
        </w:rPr>
        <w:t>)  - конечно-экспираторный объем лёгких</w:t>
      </w:r>
    </w:p>
    <w:p w14:paraId="62C08620"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lang w:val="es-ES_tradnl"/>
        </w:rPr>
        <w:t>Esens</w:t>
      </w:r>
      <w:r w:rsidRPr="001168EC">
        <w:rPr>
          <w:rFonts w:ascii="Times New Roman" w:hAnsi="Times New Roman" w:cs="Times New Roman"/>
          <w:sz w:val="24"/>
          <w:szCs w:val="24"/>
        </w:rPr>
        <w:t xml:space="preserve"> - чувствительность экспираторного триггера</w:t>
      </w:r>
    </w:p>
    <w:p w14:paraId="0EE6776F"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lang w:val="en-US"/>
        </w:rPr>
        <w:t>EVLW</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extravascular</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lung</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water</w:t>
      </w:r>
      <w:r w:rsidRPr="001168EC">
        <w:rPr>
          <w:rFonts w:ascii="Times New Roman" w:hAnsi="Times New Roman" w:cs="Times New Roman"/>
          <w:sz w:val="24"/>
          <w:szCs w:val="24"/>
        </w:rPr>
        <w:t>) - внесосудистая вода легких</w:t>
      </w:r>
    </w:p>
    <w:p w14:paraId="3A808FD4"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en-US"/>
        </w:rPr>
        <w:t>f</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frequency</w:t>
      </w:r>
      <w:r w:rsidRPr="001168EC">
        <w:rPr>
          <w:rFonts w:ascii="Times New Roman" w:hAnsi="Times New Roman" w:cs="Times New Roman"/>
          <w:sz w:val="24"/>
          <w:szCs w:val="24"/>
        </w:rPr>
        <w:t>) - частота дыхания</w:t>
      </w:r>
    </w:p>
    <w:p w14:paraId="711A7BD3"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lang w:val="en-US"/>
        </w:rPr>
        <w:t>FiO</w:t>
      </w:r>
      <w:r w:rsidRPr="001168EC">
        <w:rPr>
          <w:rFonts w:ascii="Times New Roman" w:hAnsi="Times New Roman" w:cs="Times New Roman"/>
          <w:sz w:val="24"/>
          <w:szCs w:val="24"/>
          <w:vertAlign w:val="subscript"/>
        </w:rPr>
        <w:t>2</w:t>
      </w:r>
      <w:r w:rsidRPr="001168EC">
        <w:rPr>
          <w:rFonts w:ascii="Times New Roman" w:hAnsi="Times New Roman" w:cs="Times New Roman"/>
          <w:sz w:val="24"/>
          <w:szCs w:val="24"/>
        </w:rPr>
        <w:t xml:space="preserve"> – фракция кислорода во вдыхаемой смеси</w:t>
      </w:r>
    </w:p>
    <w:p w14:paraId="200D3641"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HFO (</w:t>
      </w:r>
      <w:r w:rsidRPr="001168EC">
        <w:rPr>
          <w:rFonts w:ascii="Times New Roman" w:hAnsi="Times New Roman" w:cs="Times New Roman"/>
          <w:sz w:val="24"/>
          <w:szCs w:val="24"/>
          <w:lang w:val="en-US"/>
        </w:rPr>
        <w:t>high</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frequency</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oscillation</w:t>
      </w:r>
      <w:r w:rsidRPr="001168EC">
        <w:rPr>
          <w:rFonts w:ascii="Times New Roman" w:hAnsi="Times New Roman" w:cs="Times New Roman"/>
          <w:sz w:val="24"/>
          <w:szCs w:val="24"/>
        </w:rPr>
        <w:t>) - высокочастотная осцилляторная вентиляция лёгких</w:t>
      </w:r>
    </w:p>
    <w:p w14:paraId="35E724F8"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I/E - временное соотношение вдоха к выдоху</w:t>
      </w:r>
    </w:p>
    <w:p w14:paraId="7F821143" w14:textId="77777777" w:rsidR="00170DCA" w:rsidRPr="001168EC" w:rsidRDefault="00EE3715" w:rsidP="00EF2F66">
      <w:pPr>
        <w:pStyle w:val="a8"/>
        <w:spacing w:line="360" w:lineRule="auto"/>
        <w:contextualSpacing/>
        <w:rPr>
          <w:rFonts w:ascii="Times New Roman" w:hAnsi="Times New Roman" w:cs="Times New Roman"/>
          <w:sz w:val="24"/>
          <w:szCs w:val="24"/>
          <w:lang w:val="en-US"/>
        </w:rPr>
      </w:pPr>
      <w:r w:rsidRPr="001168EC">
        <w:rPr>
          <w:rFonts w:ascii="Times New Roman" w:hAnsi="Times New Roman" w:cs="Times New Roman"/>
          <w:sz w:val="24"/>
          <w:szCs w:val="24"/>
          <w:lang w:val="nl-NL"/>
        </w:rPr>
        <w:t>LIS</w:t>
      </w:r>
      <w:r w:rsidRPr="001168EC">
        <w:rPr>
          <w:rFonts w:ascii="Times New Roman" w:hAnsi="Times New Roman" w:cs="Times New Roman"/>
          <w:sz w:val="24"/>
          <w:szCs w:val="24"/>
          <w:lang w:val="en-US"/>
        </w:rPr>
        <w:t xml:space="preserve"> (lung injury score) - </w:t>
      </w:r>
      <w:r w:rsidRPr="001168EC">
        <w:rPr>
          <w:rFonts w:ascii="Times New Roman" w:hAnsi="Times New Roman" w:cs="Times New Roman"/>
          <w:sz w:val="24"/>
          <w:szCs w:val="24"/>
        </w:rPr>
        <w:t>шкала</w:t>
      </w:r>
      <w:r w:rsidRPr="001168EC">
        <w:rPr>
          <w:rFonts w:ascii="Times New Roman" w:hAnsi="Times New Roman" w:cs="Times New Roman"/>
          <w:sz w:val="24"/>
          <w:szCs w:val="24"/>
          <w:lang w:val="en-US"/>
        </w:rPr>
        <w:t xml:space="preserve"> </w:t>
      </w:r>
      <w:r w:rsidRPr="001168EC">
        <w:rPr>
          <w:rFonts w:ascii="Times New Roman" w:hAnsi="Times New Roman" w:cs="Times New Roman"/>
          <w:sz w:val="24"/>
          <w:szCs w:val="24"/>
        </w:rPr>
        <w:t>повреждения</w:t>
      </w:r>
      <w:r w:rsidRPr="001168EC">
        <w:rPr>
          <w:rFonts w:ascii="Times New Roman" w:hAnsi="Times New Roman" w:cs="Times New Roman"/>
          <w:sz w:val="24"/>
          <w:szCs w:val="24"/>
          <w:lang w:val="en-US"/>
        </w:rPr>
        <w:t xml:space="preserve"> </w:t>
      </w:r>
      <w:r w:rsidRPr="001168EC">
        <w:rPr>
          <w:rFonts w:ascii="Times New Roman" w:hAnsi="Times New Roman" w:cs="Times New Roman"/>
          <w:sz w:val="24"/>
          <w:szCs w:val="24"/>
        </w:rPr>
        <w:t>лёгких</w:t>
      </w:r>
    </w:p>
    <w:p w14:paraId="3BDD2902"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en-US"/>
        </w:rPr>
        <w:t>MV</w:t>
      </w:r>
      <w:r w:rsidRPr="001168EC">
        <w:rPr>
          <w:rFonts w:ascii="Times New Roman" w:hAnsi="Times New Roman" w:cs="Times New Roman"/>
          <w:sz w:val="24"/>
          <w:szCs w:val="24"/>
          <w:vertAlign w:val="subscript"/>
          <w:lang w:val="en-US"/>
        </w:rPr>
        <w:t>E</w:t>
      </w:r>
      <w:r w:rsidRPr="001168EC">
        <w:rPr>
          <w:rFonts w:ascii="Times New Roman" w:hAnsi="Times New Roman" w:cs="Times New Roman"/>
          <w:sz w:val="24"/>
          <w:szCs w:val="24"/>
          <w:vertAlign w:val="subscript"/>
        </w:rPr>
        <w:t xml:space="preserve"> </w:t>
      </w:r>
      <w:r w:rsidRPr="001168EC">
        <w:rPr>
          <w:rFonts w:ascii="Times New Roman" w:hAnsi="Times New Roman" w:cs="Times New Roman"/>
          <w:sz w:val="24"/>
          <w:szCs w:val="24"/>
        </w:rPr>
        <w:t>- выдыхаемый минутный объем дыхания</w:t>
      </w:r>
    </w:p>
    <w:p w14:paraId="2E7AFA55"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NO - оксид азота (</w:t>
      </w:r>
      <w:r w:rsidRPr="001168EC">
        <w:rPr>
          <w:rFonts w:ascii="Times New Roman" w:hAnsi="Times New Roman" w:cs="Times New Roman"/>
          <w:sz w:val="24"/>
          <w:szCs w:val="24"/>
          <w:lang w:val="en-US"/>
        </w:rPr>
        <w:t>II</w:t>
      </w:r>
      <w:r w:rsidRPr="001168EC">
        <w:rPr>
          <w:rFonts w:ascii="Times New Roman" w:hAnsi="Times New Roman" w:cs="Times New Roman"/>
          <w:sz w:val="24"/>
          <w:szCs w:val="24"/>
        </w:rPr>
        <w:t>)</w:t>
      </w:r>
    </w:p>
    <w:p w14:paraId="3EE26918"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lang w:val="en-US"/>
        </w:rPr>
        <w:t>PaCO</w:t>
      </w:r>
      <w:r w:rsidRPr="001168EC">
        <w:rPr>
          <w:rFonts w:ascii="Times New Roman" w:hAnsi="Times New Roman" w:cs="Times New Roman"/>
          <w:sz w:val="24"/>
          <w:szCs w:val="24"/>
          <w:vertAlign w:val="subscript"/>
        </w:rPr>
        <w:t>2</w:t>
      </w:r>
      <w:r w:rsidRPr="001168EC">
        <w:rPr>
          <w:rFonts w:ascii="Times New Roman" w:hAnsi="Times New Roman" w:cs="Times New Roman"/>
          <w:sz w:val="24"/>
          <w:szCs w:val="24"/>
        </w:rPr>
        <w:t xml:space="preserve"> - парциальное давление углекислого газа в артериальной крови</w:t>
      </w:r>
    </w:p>
    <w:p w14:paraId="0EE68BDF"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lang w:val="pt-PT"/>
        </w:rPr>
        <w:t>PaO</w:t>
      </w:r>
      <w:r w:rsidRPr="001168EC">
        <w:rPr>
          <w:rFonts w:ascii="Times New Roman" w:hAnsi="Times New Roman" w:cs="Times New Roman"/>
          <w:sz w:val="24"/>
          <w:szCs w:val="24"/>
          <w:vertAlign w:val="subscript"/>
        </w:rPr>
        <w:t xml:space="preserve">2 </w:t>
      </w:r>
      <w:r w:rsidRPr="001168EC">
        <w:rPr>
          <w:rFonts w:ascii="Times New Roman" w:hAnsi="Times New Roman" w:cs="Times New Roman"/>
          <w:sz w:val="24"/>
          <w:szCs w:val="24"/>
        </w:rPr>
        <w:t>- парциальное давление кислорода в артериальной крови</w:t>
      </w:r>
    </w:p>
    <w:p w14:paraId="3D90AECC"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rPr>
        <w:t>PAV (</w:t>
      </w:r>
      <w:r w:rsidRPr="001168EC">
        <w:rPr>
          <w:rFonts w:ascii="Times New Roman" w:hAnsi="Times New Roman" w:cs="Times New Roman"/>
          <w:sz w:val="24"/>
          <w:szCs w:val="24"/>
          <w:lang w:val="en-US"/>
        </w:rPr>
        <w:t>proportional</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assisted</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ventilation</w:t>
      </w:r>
      <w:r w:rsidRPr="001168EC">
        <w:rPr>
          <w:rFonts w:ascii="Times New Roman" w:hAnsi="Times New Roman" w:cs="Times New Roman"/>
          <w:sz w:val="24"/>
          <w:szCs w:val="24"/>
        </w:rPr>
        <w:t>) - пропорциональная вспомогательная вентиляция</w:t>
      </w:r>
    </w:p>
    <w:p w14:paraId="728E9834"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en-US"/>
        </w:rPr>
        <w:t>PEEP</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positive</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end</w:t>
      </w:r>
      <w:r w:rsidRPr="001168EC">
        <w:rPr>
          <w:rFonts w:ascii="Times New Roman" w:hAnsi="Times New Roman" w:cs="Times New Roman"/>
          <w:sz w:val="24"/>
          <w:szCs w:val="24"/>
        </w:rPr>
        <w:t>-</w:t>
      </w:r>
      <w:r w:rsidRPr="001168EC">
        <w:rPr>
          <w:rFonts w:ascii="Times New Roman" w:hAnsi="Times New Roman" w:cs="Times New Roman"/>
          <w:sz w:val="24"/>
          <w:szCs w:val="24"/>
          <w:lang w:val="en-US"/>
        </w:rPr>
        <w:t>expiratory</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pressure</w:t>
      </w:r>
      <w:r w:rsidRPr="001168EC">
        <w:rPr>
          <w:rFonts w:ascii="Times New Roman" w:hAnsi="Times New Roman" w:cs="Times New Roman"/>
          <w:sz w:val="24"/>
          <w:szCs w:val="24"/>
        </w:rPr>
        <w:t xml:space="preserve">) – положительное конечно-экспираторное давление </w:t>
      </w:r>
    </w:p>
    <w:p w14:paraId="637209C2"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fr-FR"/>
        </w:rPr>
        <w:t>PC</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pressure</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controlled</w:t>
      </w:r>
      <w:r w:rsidRPr="001168EC">
        <w:rPr>
          <w:rFonts w:ascii="Times New Roman" w:hAnsi="Times New Roman" w:cs="Times New Roman"/>
          <w:sz w:val="24"/>
          <w:szCs w:val="24"/>
        </w:rPr>
        <w:t>) - с управляемым давлением</w:t>
      </w:r>
    </w:p>
    <w:p w14:paraId="28ED55E2"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fr-FR"/>
        </w:rPr>
        <w:t>PCV</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pressure</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controlled</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ventilation</w:t>
      </w:r>
      <w:r w:rsidRPr="001168EC">
        <w:rPr>
          <w:rFonts w:ascii="Times New Roman" w:hAnsi="Times New Roman" w:cs="Times New Roman"/>
          <w:sz w:val="24"/>
          <w:szCs w:val="24"/>
        </w:rPr>
        <w:t>) - вентиляция легких с управляемым давлением</w:t>
      </w:r>
    </w:p>
    <w:p w14:paraId="340482FD"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it-IT"/>
        </w:rPr>
        <w:t>PiCCO</w:t>
      </w:r>
      <w:r w:rsidRPr="001168EC">
        <w:rPr>
          <w:rFonts w:ascii="Times New Roman" w:hAnsi="Times New Roman" w:cs="Times New Roman"/>
          <w:sz w:val="24"/>
          <w:szCs w:val="24"/>
        </w:rPr>
        <w:t xml:space="preserve"> - комбинированный мониторинг сердечного выброса по пульсовой волне артериального давления и транспульмональной гемодилюции</w:t>
      </w:r>
    </w:p>
    <w:p w14:paraId="2C21ED1E"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en-US"/>
        </w:rPr>
        <w:t>PScycle</w:t>
      </w:r>
      <w:r w:rsidRPr="001168EC">
        <w:rPr>
          <w:rFonts w:ascii="Times New Roman" w:hAnsi="Times New Roman" w:cs="Times New Roman"/>
          <w:sz w:val="24"/>
          <w:szCs w:val="24"/>
        </w:rPr>
        <w:t xml:space="preserve"> - чувствительность экспираторного триггера</w:t>
      </w:r>
    </w:p>
    <w:p w14:paraId="2C925D22"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nl-NL"/>
        </w:rPr>
        <w:t>PSV</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pressure</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support</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ventilation</w:t>
      </w:r>
      <w:r w:rsidRPr="001168EC">
        <w:rPr>
          <w:rFonts w:ascii="Times New Roman" w:hAnsi="Times New Roman" w:cs="Times New Roman"/>
          <w:sz w:val="24"/>
          <w:szCs w:val="24"/>
        </w:rPr>
        <w:t>) - вентиляция с поддержкой давления</w:t>
      </w:r>
    </w:p>
    <w:p w14:paraId="060BB4E7"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nl-NL"/>
        </w:rPr>
        <w:t>Ramp</w:t>
      </w:r>
      <w:r w:rsidRPr="001168EC">
        <w:rPr>
          <w:rFonts w:ascii="Times New Roman" w:hAnsi="Times New Roman" w:cs="Times New Roman"/>
          <w:sz w:val="24"/>
          <w:szCs w:val="24"/>
        </w:rPr>
        <w:t xml:space="preserve"> - скорость нарастания потока до пикового</w:t>
      </w:r>
    </w:p>
    <w:p w14:paraId="0A27A357"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de-DE"/>
        </w:rPr>
        <w:t>RiseTIme</w:t>
      </w:r>
      <w:r w:rsidRPr="001168EC">
        <w:rPr>
          <w:rFonts w:ascii="Times New Roman" w:hAnsi="Times New Roman" w:cs="Times New Roman"/>
          <w:sz w:val="24"/>
          <w:szCs w:val="24"/>
        </w:rPr>
        <w:t xml:space="preserve"> - скорость нарастания потока до пикового</w:t>
      </w:r>
    </w:p>
    <w:p w14:paraId="2DB1F488"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de-DE"/>
        </w:rPr>
        <w:t>RR</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respiratory</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rate</w:t>
      </w:r>
      <w:r w:rsidRPr="001168EC">
        <w:rPr>
          <w:rFonts w:ascii="Times New Roman" w:hAnsi="Times New Roman" w:cs="Times New Roman"/>
          <w:sz w:val="24"/>
          <w:szCs w:val="24"/>
        </w:rPr>
        <w:t>) - частота дыхания</w:t>
      </w:r>
    </w:p>
    <w:p w14:paraId="1EFEDA87"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S</w:t>
      </w:r>
      <w:r w:rsidRPr="001168EC">
        <w:rPr>
          <w:rFonts w:ascii="Times New Roman" w:hAnsi="Times New Roman" w:cs="Times New Roman"/>
          <w:sz w:val="24"/>
          <w:szCs w:val="24"/>
          <w:lang w:val="en-US"/>
        </w:rPr>
        <w:t>a</w:t>
      </w:r>
      <w:r w:rsidRPr="001168EC">
        <w:rPr>
          <w:rFonts w:ascii="Times New Roman" w:hAnsi="Times New Roman" w:cs="Times New Roman"/>
          <w:sz w:val="24"/>
          <w:szCs w:val="24"/>
        </w:rPr>
        <w:t>O</w:t>
      </w:r>
      <w:r w:rsidRPr="001168EC">
        <w:rPr>
          <w:rFonts w:ascii="Times New Roman" w:hAnsi="Times New Roman" w:cs="Times New Roman"/>
          <w:sz w:val="24"/>
          <w:szCs w:val="24"/>
          <w:vertAlign w:val="subscript"/>
        </w:rPr>
        <w:t xml:space="preserve">2 </w:t>
      </w:r>
      <w:r w:rsidRPr="001168EC">
        <w:rPr>
          <w:rFonts w:ascii="Times New Roman" w:hAnsi="Times New Roman" w:cs="Times New Roman"/>
          <w:sz w:val="24"/>
          <w:szCs w:val="24"/>
        </w:rPr>
        <w:t>- насыщение гемоглобина кислородом артериальной крови</w:t>
      </w:r>
    </w:p>
    <w:p w14:paraId="32122DB5"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SрO</w:t>
      </w:r>
      <w:r w:rsidRPr="001168EC">
        <w:rPr>
          <w:rFonts w:ascii="Times New Roman" w:hAnsi="Times New Roman" w:cs="Times New Roman"/>
          <w:sz w:val="24"/>
          <w:szCs w:val="24"/>
          <w:vertAlign w:val="subscript"/>
        </w:rPr>
        <w:t xml:space="preserve">2 </w:t>
      </w:r>
      <w:r w:rsidRPr="001168EC">
        <w:rPr>
          <w:rFonts w:ascii="Times New Roman" w:hAnsi="Times New Roman" w:cs="Times New Roman"/>
          <w:sz w:val="24"/>
          <w:szCs w:val="24"/>
        </w:rPr>
        <w:t>- насыщение гемоглобина кислородом (по пульсоксиметру)</w:t>
      </w:r>
    </w:p>
    <w:p w14:paraId="7E704939"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lang w:val="pt-PT"/>
        </w:rPr>
        <w:t>SIMV</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synchronized</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intermittent</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mandatory</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ventilation</w:t>
      </w:r>
      <w:r w:rsidRPr="001168EC">
        <w:rPr>
          <w:rFonts w:ascii="Times New Roman" w:hAnsi="Times New Roman" w:cs="Times New Roman"/>
          <w:sz w:val="24"/>
          <w:szCs w:val="24"/>
        </w:rPr>
        <w:t>) - синхронизированная перемежающаяся принудительная вентиляция</w:t>
      </w:r>
    </w:p>
    <w:p w14:paraId="34B6130F"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lang w:val="da-DK"/>
        </w:rPr>
        <w:t>Tinsp</w:t>
      </w:r>
      <w:r w:rsidRPr="001168EC">
        <w:rPr>
          <w:rFonts w:ascii="Times New Roman" w:hAnsi="Times New Roman" w:cs="Times New Roman"/>
          <w:sz w:val="24"/>
          <w:szCs w:val="24"/>
        </w:rPr>
        <w:t xml:space="preserve"> - инспираторе время</w:t>
      </w:r>
    </w:p>
    <w:p w14:paraId="4805E9F6" w14:textId="77777777" w:rsidR="00170DCA" w:rsidRPr="001168EC" w:rsidRDefault="00EE3715" w:rsidP="00EF2F66">
      <w:pPr>
        <w:pStyle w:val="a8"/>
        <w:spacing w:line="360" w:lineRule="auto"/>
        <w:contextualSpacing/>
        <w:rPr>
          <w:rFonts w:ascii="Times New Roman" w:hAnsi="Times New Roman" w:cs="Times New Roman"/>
          <w:sz w:val="24"/>
          <w:szCs w:val="24"/>
        </w:rPr>
      </w:pPr>
      <w:r w:rsidRPr="001168EC">
        <w:rPr>
          <w:rFonts w:ascii="Times New Roman" w:hAnsi="Times New Roman" w:cs="Times New Roman"/>
          <w:sz w:val="24"/>
          <w:szCs w:val="24"/>
        </w:rPr>
        <w:t>VC (</w:t>
      </w:r>
      <w:r w:rsidRPr="001168EC">
        <w:rPr>
          <w:rFonts w:ascii="Times New Roman" w:hAnsi="Times New Roman" w:cs="Times New Roman"/>
          <w:sz w:val="24"/>
          <w:szCs w:val="24"/>
          <w:lang w:val="en-US"/>
        </w:rPr>
        <w:t>volume</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controlled</w:t>
      </w:r>
      <w:r w:rsidRPr="001168EC">
        <w:rPr>
          <w:rFonts w:ascii="Times New Roman" w:hAnsi="Times New Roman" w:cs="Times New Roman"/>
          <w:sz w:val="24"/>
          <w:szCs w:val="24"/>
        </w:rPr>
        <w:t>) - вентиляция легких с управляемым объёмом</w:t>
      </w:r>
    </w:p>
    <w:p w14:paraId="25ED4F18" w14:textId="77777777" w:rsidR="00170DCA" w:rsidRPr="001168EC" w:rsidRDefault="00EE3715" w:rsidP="00EF2F66">
      <w:pPr>
        <w:pStyle w:val="a8"/>
        <w:spacing w:line="360" w:lineRule="auto"/>
        <w:contextualSpacing/>
        <w:jc w:val="both"/>
        <w:rPr>
          <w:rFonts w:ascii="Times New Roman" w:hAnsi="Times New Roman" w:cs="Times New Roman"/>
          <w:sz w:val="24"/>
          <w:szCs w:val="24"/>
        </w:rPr>
      </w:pPr>
      <w:r w:rsidRPr="001168EC">
        <w:rPr>
          <w:rFonts w:ascii="Times New Roman" w:hAnsi="Times New Roman" w:cs="Times New Roman"/>
          <w:sz w:val="24"/>
          <w:szCs w:val="24"/>
          <w:lang w:val="en-US"/>
        </w:rPr>
        <w:t>Vt</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tidal</w:t>
      </w:r>
      <w:r w:rsidRPr="001168EC">
        <w:rPr>
          <w:rFonts w:ascii="Times New Roman" w:hAnsi="Times New Roman" w:cs="Times New Roman"/>
          <w:sz w:val="24"/>
          <w:szCs w:val="24"/>
        </w:rPr>
        <w:t xml:space="preserve"> </w:t>
      </w:r>
      <w:r w:rsidRPr="001168EC">
        <w:rPr>
          <w:rFonts w:ascii="Times New Roman" w:hAnsi="Times New Roman" w:cs="Times New Roman"/>
          <w:sz w:val="24"/>
          <w:szCs w:val="24"/>
          <w:lang w:val="en-US"/>
        </w:rPr>
        <w:t>volume</w:t>
      </w:r>
      <w:r w:rsidRPr="001168EC">
        <w:rPr>
          <w:rFonts w:ascii="Times New Roman" w:hAnsi="Times New Roman" w:cs="Times New Roman"/>
          <w:sz w:val="24"/>
          <w:szCs w:val="24"/>
        </w:rPr>
        <w:t>) - дыхательный объём</w:t>
      </w:r>
    </w:p>
    <w:p w14:paraId="1C00258F" w14:textId="77777777" w:rsidR="00170DCA" w:rsidRDefault="00170DCA">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pPr>
    </w:p>
    <w:p w14:paraId="4CADB09F" w14:textId="77777777" w:rsidR="00C619DE" w:rsidRDefault="00C619DE">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pPr>
    </w:p>
    <w:p w14:paraId="3E5D9D27" w14:textId="77777777" w:rsidR="00C619DE" w:rsidRDefault="00C619DE">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pPr>
    </w:p>
    <w:p w14:paraId="2862AF65" w14:textId="77777777" w:rsidR="00C619DE" w:rsidRDefault="00C619DE">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pPr>
    </w:p>
    <w:p w14:paraId="6CEF8171" w14:textId="77777777" w:rsidR="00C619DE" w:rsidRDefault="00C619DE">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pPr>
    </w:p>
    <w:p w14:paraId="3B45BE64" w14:textId="77777777" w:rsidR="00C619DE" w:rsidRDefault="00C619DE">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pPr>
    </w:p>
    <w:p w14:paraId="7DA5E35B" w14:textId="77777777" w:rsidR="00C619DE" w:rsidRDefault="00C619DE">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pPr>
    </w:p>
    <w:p w14:paraId="601022E0" w14:textId="77777777" w:rsidR="00C619DE" w:rsidRDefault="00C619DE">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pPr>
    </w:p>
    <w:p w14:paraId="6616DF49" w14:textId="77777777" w:rsidR="00C619DE" w:rsidRPr="009E27E3" w:rsidRDefault="00C619DE">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b/>
          <w:color w:val="FF0000"/>
        </w:rPr>
      </w:pPr>
      <w:r w:rsidRPr="009E27E3">
        <w:rPr>
          <w:b/>
          <w:color w:val="FF0000"/>
        </w:rPr>
        <w:t>Термины и определия</w:t>
      </w:r>
    </w:p>
    <w:p w14:paraId="1680F3A6" w14:textId="77777777" w:rsidR="00C619DE" w:rsidRPr="009E27E3" w:rsidRDefault="00C619DE" w:rsidP="00C61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902"/>
        <w:contextualSpacing/>
        <w:jc w:val="both"/>
        <w:rPr>
          <w:rFonts w:ascii="Times New Roman" w:hAnsi="Times New Roman" w:cs="Times New Roman"/>
          <w:color w:val="FF0000"/>
        </w:rPr>
      </w:pPr>
      <w:r w:rsidRPr="009E27E3">
        <w:rPr>
          <w:rFonts w:ascii="Times New Roman" w:hAnsi="Times New Roman" w:cs="Times New Roman"/>
          <w:b/>
          <w:bCs/>
          <w:color w:val="FF0000"/>
        </w:rPr>
        <w:t>Острый респираторный дистресс-синдром (ОРДС)</w:t>
      </w:r>
      <w:r w:rsidRPr="009E27E3">
        <w:rPr>
          <w:rFonts w:ascii="Times New Roman" w:hAnsi="Times New Roman" w:cs="Times New Roman"/>
          <w:color w:val="FF0000"/>
        </w:rPr>
        <w:t xml:space="preserve"> - остро возникающее диффузное воспалительное поражение паренхимы легких, развивающееся как неспецифическая реакция на различные повреждающие факторы и приводящее к формированию острой дыхательной недостаточности (ОДН) (как компонента полиорганной недостаточности) вследствие нарушения структуры легочной ткани и уменьшения массы аэрированной легочной ткани.</w:t>
      </w:r>
    </w:p>
    <w:p w14:paraId="6C0FF201" w14:textId="77777777" w:rsidR="00D708D1" w:rsidRPr="00D708D1" w:rsidRDefault="00D708D1" w:rsidP="00D708D1">
      <w:pPr>
        <w:spacing w:line="360" w:lineRule="auto"/>
        <w:ind w:firstLine="709"/>
        <w:jc w:val="both"/>
        <w:rPr>
          <w:rFonts w:ascii="Times New Roman" w:hAnsi="Times New Roman" w:cs="Times New Roman"/>
          <w:b/>
          <w:bCs/>
          <w:color w:val="FF0000"/>
        </w:rPr>
      </w:pPr>
      <w:r w:rsidRPr="00D708D1">
        <w:rPr>
          <w:rFonts w:ascii="Times New Roman" w:hAnsi="Times New Roman" w:cs="Times New Roman"/>
          <w:b/>
          <w:bCs/>
          <w:color w:val="FF0000"/>
        </w:rPr>
        <w:t xml:space="preserve">Дыхательная недостаточность – </w:t>
      </w:r>
      <w:r w:rsidRPr="00D708D1">
        <w:rPr>
          <w:rFonts w:ascii="Times New Roman" w:hAnsi="Times New Roman" w:cs="Times New Roman"/>
          <w:bCs/>
          <w:color w:val="FF0000"/>
        </w:rPr>
        <w:t>состояние организма, при котором не обеспечивается поддержание нормального газового состава артериальной крови, либо оно достигается за счет повышенной работы внешнего дыхания, приводящей к снижению функциональных возможностей организма, либо поддерживается искусственным путем</w:t>
      </w:r>
      <w:r w:rsidRPr="00D708D1">
        <w:rPr>
          <w:rFonts w:ascii="Times New Roman" w:hAnsi="Times New Roman" w:cs="Times New Roman"/>
          <w:b/>
          <w:bCs/>
          <w:color w:val="FF0000"/>
        </w:rPr>
        <w:t xml:space="preserve">. </w:t>
      </w:r>
    </w:p>
    <w:p w14:paraId="3AC4143D" w14:textId="77777777" w:rsidR="00D708D1" w:rsidRPr="00D708D1" w:rsidRDefault="00D708D1" w:rsidP="00D708D1">
      <w:pPr>
        <w:spacing w:line="360" w:lineRule="auto"/>
        <w:ind w:firstLine="709"/>
        <w:jc w:val="both"/>
        <w:rPr>
          <w:rFonts w:ascii="Times New Roman" w:hAnsi="Times New Roman" w:cs="Times New Roman"/>
          <w:bCs/>
          <w:color w:val="FF0000"/>
        </w:rPr>
      </w:pPr>
      <w:r w:rsidRPr="00D708D1">
        <w:rPr>
          <w:rFonts w:ascii="Times New Roman" w:hAnsi="Times New Roman" w:cs="Times New Roman"/>
          <w:b/>
          <w:bCs/>
          <w:color w:val="FF0000"/>
        </w:rPr>
        <w:t xml:space="preserve">Острая дыхательная недостаточность – </w:t>
      </w:r>
      <w:r w:rsidRPr="00D708D1">
        <w:rPr>
          <w:rFonts w:ascii="Times New Roman" w:hAnsi="Times New Roman" w:cs="Times New Roman"/>
          <w:bCs/>
          <w:color w:val="FF0000"/>
        </w:rPr>
        <w:t>это неспособность системы дыхания обеспечить поступление кислорода и выведение углекислого газа, необходимое для поддержания нормального функционирования организма.</w:t>
      </w:r>
    </w:p>
    <w:p w14:paraId="0F493604" w14:textId="77777777" w:rsidR="00C619DE" w:rsidRDefault="00C619DE">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pPr>
    </w:p>
    <w:p w14:paraId="06A9E05E" w14:textId="77777777" w:rsidR="00C619DE" w:rsidRDefault="00C619DE">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pPr>
    </w:p>
    <w:p w14:paraId="3E11305E" w14:textId="77777777" w:rsidR="00170DCA" w:rsidRPr="00986488" w:rsidRDefault="00EE3715" w:rsidP="00323F44">
      <w:pPr>
        <w:pStyle w:val="afff1"/>
      </w:pPr>
      <w:bookmarkStart w:id="42" w:name="_Toc37752609"/>
      <w:r w:rsidRPr="00986488">
        <w:t xml:space="preserve">1. </w:t>
      </w:r>
      <w:r w:rsidR="00CE75C9" w:rsidRPr="00CE75C9">
        <w:t>Краткая информация по заболеванию или состоянию (группе заболеваний или состояний)</w:t>
      </w:r>
      <w:r w:rsidR="00CE75C9" w:rsidRPr="00CE75C9" w:rsidDel="00CE75C9">
        <w:t xml:space="preserve"> </w:t>
      </w:r>
      <w:bookmarkEnd w:id="42"/>
    </w:p>
    <w:p w14:paraId="34796529" w14:textId="77777777" w:rsidR="00170DCA" w:rsidRPr="00323F44" w:rsidRDefault="00EE3715" w:rsidP="00323F44">
      <w:pPr>
        <w:pStyle w:val="20"/>
        <w:keepNext w:val="0"/>
        <w:suppressAutoHyphens/>
        <w:spacing w:after="0" w:line="360" w:lineRule="auto"/>
        <w:ind w:firstLine="709"/>
        <w:jc w:val="both"/>
        <w:rPr>
          <w:rFonts w:eastAsia="Calibri" w:cs="Times New Roman"/>
          <w:bCs w:val="0"/>
          <w:i w:val="0"/>
          <w:iCs w:val="0"/>
          <w:sz w:val="24"/>
          <w:szCs w:val="24"/>
          <w:u w:val="single"/>
          <w:lang w:eastAsia="en-US"/>
        </w:rPr>
      </w:pPr>
      <w:bookmarkStart w:id="43" w:name="_Toc37752610"/>
      <w:r w:rsidRPr="00323F44">
        <w:rPr>
          <w:rFonts w:eastAsia="Calibri" w:cs="Times New Roman"/>
          <w:bCs w:val="0"/>
          <w:i w:val="0"/>
          <w:iCs w:val="0"/>
          <w:sz w:val="24"/>
          <w:szCs w:val="24"/>
          <w:u w:val="single"/>
          <w:lang w:eastAsia="en-US"/>
        </w:rPr>
        <w:t xml:space="preserve">1.1 </w:t>
      </w:r>
      <w:r w:rsidR="00CE75C9" w:rsidRPr="00323F44">
        <w:rPr>
          <w:rFonts w:eastAsia="Calibri" w:cs="Times New Roman"/>
          <w:bCs w:val="0"/>
          <w:i w:val="0"/>
          <w:iCs w:val="0"/>
          <w:sz w:val="24"/>
          <w:szCs w:val="24"/>
          <w:u w:val="single"/>
          <w:lang w:eastAsia="en-US"/>
        </w:rPr>
        <w:t>Определение заболевания или состояния (группы заболеваний или состояний).</w:t>
      </w:r>
      <w:r w:rsidR="00CE75C9" w:rsidRPr="00323F44" w:rsidDel="00CE75C9">
        <w:rPr>
          <w:rFonts w:eastAsia="Calibri" w:cs="Times New Roman"/>
          <w:bCs w:val="0"/>
          <w:i w:val="0"/>
          <w:iCs w:val="0"/>
          <w:sz w:val="24"/>
          <w:szCs w:val="24"/>
          <w:u w:val="single"/>
          <w:lang w:eastAsia="en-US"/>
        </w:rPr>
        <w:t xml:space="preserve"> </w:t>
      </w:r>
      <w:bookmarkEnd w:id="43"/>
    </w:p>
    <w:p w14:paraId="302A95A9" w14:textId="77777777" w:rsidR="00170DCA" w:rsidRPr="00EF2F66" w:rsidRDefault="00EE3715" w:rsidP="00EF2F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902"/>
        <w:contextualSpacing/>
        <w:jc w:val="both"/>
        <w:rPr>
          <w:rFonts w:ascii="Times New Roman" w:eastAsia="Helvetica" w:hAnsi="Times New Roman" w:cs="Times New Roman"/>
        </w:rPr>
      </w:pPr>
      <w:r w:rsidRPr="00EF2F66">
        <w:rPr>
          <w:rFonts w:ascii="Times New Roman" w:hAnsi="Times New Roman" w:cs="Times New Roman"/>
          <w:b/>
          <w:bCs/>
        </w:rPr>
        <w:t>Острый респираторный дистресс-синдром (ОРДС)</w:t>
      </w:r>
      <w:r w:rsidRPr="00EF2F66">
        <w:rPr>
          <w:rFonts w:ascii="Times New Roman" w:hAnsi="Times New Roman" w:cs="Times New Roman"/>
        </w:rPr>
        <w:t xml:space="preserve"> - остро возникающее диффузное воспалительное поражение паренхимы легких, развивающееся как неспецифическая реакция на различные повреждающие факторы и приводящее к формированию острой дыхательной недостаточности (ОДН) (как компонента полиорганной недостаточности) вследствие нарушения структуры легочной ткани и уменьшения массы аэрированной легочной ткани.</w:t>
      </w:r>
    </w:p>
    <w:p w14:paraId="6CBC3DF9" w14:textId="77777777" w:rsidR="00170DCA" w:rsidRPr="00323F44" w:rsidRDefault="00EE3715" w:rsidP="008A64D4">
      <w:pPr>
        <w:pStyle w:val="20"/>
        <w:keepNext w:val="0"/>
        <w:suppressAutoHyphens/>
        <w:spacing w:after="0" w:line="360" w:lineRule="auto"/>
        <w:ind w:firstLine="709"/>
        <w:jc w:val="both"/>
        <w:rPr>
          <w:rFonts w:eastAsia="Calibri" w:cs="Times New Roman"/>
          <w:bCs w:val="0"/>
          <w:i w:val="0"/>
          <w:iCs w:val="0"/>
          <w:sz w:val="24"/>
          <w:szCs w:val="24"/>
          <w:u w:val="single"/>
          <w:lang w:eastAsia="en-US"/>
        </w:rPr>
      </w:pPr>
      <w:bookmarkStart w:id="44" w:name="_Toc37752611"/>
      <w:r w:rsidRPr="00323F44">
        <w:rPr>
          <w:rFonts w:eastAsia="Calibri" w:cs="Times New Roman"/>
          <w:bCs w:val="0"/>
          <w:i w:val="0"/>
          <w:iCs w:val="0"/>
          <w:sz w:val="24"/>
          <w:szCs w:val="24"/>
          <w:u w:val="single"/>
          <w:lang w:eastAsia="en-US"/>
        </w:rPr>
        <w:t xml:space="preserve">1.2 </w:t>
      </w:r>
      <w:r w:rsidR="00CE75C9" w:rsidRPr="00323F44">
        <w:rPr>
          <w:rFonts w:eastAsia="Calibri" w:cs="Times New Roman"/>
          <w:bCs w:val="0"/>
          <w:i w:val="0"/>
          <w:iCs w:val="0"/>
          <w:sz w:val="24"/>
          <w:szCs w:val="24"/>
          <w:u w:val="single"/>
          <w:lang w:eastAsia="en-US"/>
        </w:rPr>
        <w:t>Этиология и патогенез заболевания или состояния (группы заболеваний или состояний)</w:t>
      </w:r>
      <w:r w:rsidR="00CE75C9" w:rsidRPr="00323F44" w:rsidDel="00CE75C9">
        <w:rPr>
          <w:rFonts w:eastAsia="Calibri" w:cs="Times New Roman"/>
          <w:bCs w:val="0"/>
          <w:i w:val="0"/>
          <w:iCs w:val="0"/>
          <w:sz w:val="24"/>
          <w:szCs w:val="24"/>
          <w:u w:val="single"/>
          <w:lang w:eastAsia="en-US"/>
        </w:rPr>
        <w:t xml:space="preserve"> </w:t>
      </w:r>
      <w:bookmarkEnd w:id="44"/>
    </w:p>
    <w:p w14:paraId="0CA26189" w14:textId="77777777" w:rsidR="00170DCA" w:rsidRPr="001168EC"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rPr>
      </w:pPr>
      <w:r w:rsidRPr="001168EC">
        <w:rPr>
          <w:rFonts w:cs="Times New Roman"/>
        </w:rPr>
        <w:t>Острый респираторный дистресс-синдром является полиэтиологическим заболеванием. Основные факторы риска развития ОРДС могут быть разделены на две группы [1–4]:</w:t>
      </w:r>
    </w:p>
    <w:p w14:paraId="4C8483C9" w14:textId="77777777" w:rsidR="00170DCA" w:rsidRPr="001168EC" w:rsidRDefault="00EE3715">
      <w:pPr>
        <w:numPr>
          <w:ilvl w:val="0"/>
          <w:numId w:val="2"/>
        </w:numPr>
        <w:spacing w:line="360" w:lineRule="auto"/>
        <w:contextualSpacing/>
        <w:jc w:val="both"/>
        <w:rPr>
          <w:rFonts w:ascii="Times New Roman" w:hAnsi="Times New Roman" w:cs="Times New Roman"/>
        </w:rPr>
      </w:pPr>
      <w:r w:rsidRPr="001168EC">
        <w:rPr>
          <w:rFonts w:ascii="Times New Roman" w:hAnsi="Times New Roman" w:cs="Times New Roman"/>
          <w:b/>
          <w:bCs/>
        </w:rPr>
        <w:t>прямые повреждающие факторы</w:t>
      </w:r>
      <w:r w:rsidRPr="001168EC">
        <w:rPr>
          <w:rFonts w:ascii="Times New Roman" w:hAnsi="Times New Roman" w:cs="Times New Roman"/>
        </w:rPr>
        <w:t xml:space="preserve"> (аспирационный синдром, утопления, вдыхание токсических веществ, лёгочная инфекция, тупая травма груди и др);</w:t>
      </w:r>
    </w:p>
    <w:p w14:paraId="12C086A5" w14:textId="77777777" w:rsidR="00170DCA" w:rsidRPr="001168EC" w:rsidRDefault="00EE3715">
      <w:pPr>
        <w:numPr>
          <w:ilvl w:val="0"/>
          <w:numId w:val="4"/>
        </w:numPr>
        <w:spacing w:line="360" w:lineRule="auto"/>
        <w:contextualSpacing/>
        <w:jc w:val="both"/>
        <w:rPr>
          <w:rFonts w:ascii="Times New Roman" w:hAnsi="Times New Roman" w:cs="Times New Roman"/>
        </w:rPr>
      </w:pPr>
      <w:r w:rsidRPr="001168EC">
        <w:rPr>
          <w:rFonts w:ascii="Times New Roman" w:hAnsi="Times New Roman" w:cs="Times New Roman"/>
          <w:b/>
          <w:bCs/>
        </w:rPr>
        <w:t>непрямые повреждающие факторы</w:t>
      </w:r>
      <w:r w:rsidRPr="001168EC">
        <w:rPr>
          <w:rFonts w:ascii="Times New Roman" w:hAnsi="Times New Roman" w:cs="Times New Roman"/>
        </w:rPr>
        <w:t xml:space="preserve"> (шок, сепсис, травма, кровопотеря, гемотрансфузии, отравления, искусственное кровообращение и тд).</w:t>
      </w:r>
    </w:p>
    <w:p w14:paraId="7EFA2C7F" w14:textId="77777777" w:rsidR="00170DCA" w:rsidRPr="001168EC" w:rsidRDefault="00170DCA">
      <w:pPr>
        <w:tabs>
          <w:tab w:val="left" w:pos="104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680"/>
        <w:contextualSpacing/>
        <w:jc w:val="both"/>
        <w:rPr>
          <w:rFonts w:ascii="Times New Roman" w:hAnsi="Times New Roman" w:cs="Times New Roman"/>
        </w:rPr>
      </w:pPr>
    </w:p>
    <w:p w14:paraId="5E8A0C0E"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sz w:val="24"/>
          <w:szCs w:val="24"/>
        </w:rPr>
      </w:pPr>
      <w:r w:rsidRPr="001168EC">
        <w:rPr>
          <w:rFonts w:ascii="Times New Roman" w:hAnsi="Times New Roman" w:cs="Times New Roman"/>
          <w:sz w:val="24"/>
          <w:szCs w:val="24"/>
        </w:rPr>
        <w:t>Основные причины ОРДС представлены в таблице 1.</w:t>
      </w:r>
    </w:p>
    <w:p w14:paraId="70FD621B" w14:textId="77777777" w:rsidR="00170DCA" w:rsidRPr="001168EC" w:rsidRDefault="00EE3715">
      <w:pPr>
        <w:pStyle w:val="2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right"/>
        <w:rPr>
          <w:rFonts w:eastAsia="Helvetica" w:cs="Times New Roman"/>
          <w:sz w:val="24"/>
          <w:szCs w:val="24"/>
        </w:rPr>
      </w:pPr>
      <w:r w:rsidRPr="001168EC">
        <w:rPr>
          <w:rFonts w:cs="Times New Roman"/>
          <w:sz w:val="24"/>
          <w:szCs w:val="24"/>
        </w:rPr>
        <w:t xml:space="preserve">Таблица 1. </w:t>
      </w:r>
    </w:p>
    <w:p w14:paraId="43A98AAA" w14:textId="77777777" w:rsidR="00170DCA" w:rsidRPr="001168EC" w:rsidRDefault="00EE3715">
      <w:pPr>
        <w:pStyle w:val="2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both"/>
        <w:rPr>
          <w:rFonts w:eastAsia="Helvetica" w:cs="Times New Roman"/>
          <w:sz w:val="24"/>
          <w:szCs w:val="24"/>
        </w:rPr>
      </w:pPr>
      <w:r w:rsidRPr="001168EC">
        <w:rPr>
          <w:rFonts w:cs="Times New Roman"/>
          <w:sz w:val="24"/>
          <w:szCs w:val="24"/>
        </w:rPr>
        <w:t xml:space="preserve">Причины острого респираторного дистресс-синдрома </w:t>
      </w:r>
      <w:r w:rsidRPr="001168EC">
        <w:rPr>
          <w:rFonts w:cs="Times New Roman"/>
          <w:b w:val="0"/>
          <w:bCs w:val="0"/>
          <w:sz w:val="24"/>
          <w:szCs w:val="24"/>
        </w:rPr>
        <w:t>[1]</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960"/>
        <w:gridCol w:w="5400"/>
      </w:tblGrid>
      <w:tr w:rsidR="00170DCA" w:rsidRPr="001168EC" w14:paraId="53674B6E" w14:textId="77777777" w:rsidTr="001168EC">
        <w:trPr>
          <w:trHeight w:val="80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9621D" w14:textId="77777777" w:rsidR="00170DCA" w:rsidRPr="001168EC" w:rsidRDefault="00EE3715" w:rsidP="001168EC">
            <w:pPr>
              <w:pStyle w:val="ab"/>
              <w:keepNext/>
              <w:widowControl w:val="0"/>
              <w:tabs>
                <w:tab w:val="left" w:pos="708"/>
                <w:tab w:val="left" w:pos="1416"/>
                <w:tab w:val="left" w:pos="2124"/>
                <w:tab w:val="left" w:pos="2832"/>
                <w:tab w:val="left" w:pos="3540"/>
              </w:tabs>
              <w:contextualSpacing/>
              <w:outlineLvl w:val="9"/>
              <w:rPr>
                <w:sz w:val="40"/>
              </w:rPr>
            </w:pPr>
            <w:r w:rsidRPr="001168EC">
              <w:rPr>
                <w:b w:val="0"/>
                <w:sz w:val="24"/>
              </w:rPr>
              <w:t>Оказывающие прямое воздействие на легкие (легочные)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5E1E0" w14:textId="77777777" w:rsidR="00170DCA" w:rsidRPr="001168EC" w:rsidRDefault="00EE3715" w:rsidP="001168EC">
            <w:pPr>
              <w:pStyle w:val="ab"/>
              <w:keepNext/>
              <w:widowControl w:val="0"/>
              <w:tabs>
                <w:tab w:val="left" w:pos="708"/>
                <w:tab w:val="left" w:pos="1416"/>
                <w:tab w:val="left" w:pos="2124"/>
                <w:tab w:val="left" w:pos="2832"/>
                <w:tab w:val="left" w:pos="3540"/>
                <w:tab w:val="left" w:pos="4248"/>
                <w:tab w:val="left" w:pos="4956"/>
              </w:tabs>
              <w:contextualSpacing/>
              <w:outlineLvl w:val="9"/>
              <w:rPr>
                <w:sz w:val="40"/>
              </w:rPr>
            </w:pPr>
            <w:r w:rsidRPr="001168EC">
              <w:rPr>
                <w:b w:val="0"/>
                <w:sz w:val="24"/>
              </w:rPr>
              <w:t>Не оказывающие прямое воздействие на легкие (внелегочные)</w:t>
            </w:r>
          </w:p>
        </w:tc>
      </w:tr>
      <w:tr w:rsidR="00170DCA" w:rsidRPr="001168EC" w14:paraId="270C6749" w14:textId="77777777" w:rsidTr="001168EC">
        <w:trPr>
          <w:trHeight w:val="235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59ADF" w14:textId="77777777" w:rsidR="00170DCA" w:rsidRPr="001168EC" w:rsidRDefault="00EE3715" w:rsidP="001168EC">
            <w:pPr>
              <w:pStyle w:val="a8"/>
              <w:widowControl w:val="0"/>
              <w:tabs>
                <w:tab w:val="left" w:pos="708"/>
                <w:tab w:val="left" w:pos="1416"/>
                <w:tab w:val="left" w:pos="2124"/>
                <w:tab w:val="left" w:pos="2832"/>
                <w:tab w:val="left" w:pos="3540"/>
              </w:tabs>
              <w:contextualSpacing/>
              <w:rPr>
                <w:rFonts w:ascii="Times New Roman" w:hAnsi="Times New Roman" w:cs="Times New Roman"/>
                <w:sz w:val="24"/>
                <w:szCs w:val="24"/>
              </w:rPr>
            </w:pPr>
            <w:r w:rsidRPr="001168EC">
              <w:rPr>
                <w:rFonts w:ascii="Times New Roman" w:hAnsi="Times New Roman" w:cs="Times New Roman"/>
                <w:sz w:val="24"/>
                <w:szCs w:val="24"/>
              </w:rPr>
              <w:t>Более частые</w:t>
            </w:r>
          </w:p>
          <w:p w14:paraId="03D323AC" w14:textId="77777777" w:rsidR="00170DCA" w:rsidRPr="001168EC" w:rsidRDefault="00EE3715" w:rsidP="001168EC">
            <w:pPr>
              <w:pStyle w:val="a8"/>
              <w:widowControl w:val="0"/>
              <w:numPr>
                <w:ilvl w:val="0"/>
                <w:numId w:val="5"/>
              </w:numPr>
              <w:contextualSpacing/>
              <w:rPr>
                <w:rFonts w:ascii="Times New Roman" w:hAnsi="Times New Roman" w:cs="Times New Roman"/>
                <w:sz w:val="24"/>
                <w:szCs w:val="24"/>
              </w:rPr>
            </w:pPr>
            <w:r w:rsidRPr="001168EC">
              <w:rPr>
                <w:rFonts w:ascii="Times New Roman" w:hAnsi="Times New Roman" w:cs="Times New Roman"/>
                <w:sz w:val="24"/>
                <w:szCs w:val="24"/>
              </w:rPr>
              <w:t>Легочная инфекция (пневмония неаспирационного генеза, вирусные инфекции - грипп, коронавирус, цитомегаловирус)</w:t>
            </w:r>
          </w:p>
          <w:p w14:paraId="560C3BF9" w14:textId="77777777" w:rsidR="00170DCA" w:rsidRPr="001168EC" w:rsidRDefault="00EE3715" w:rsidP="001168EC">
            <w:pPr>
              <w:pStyle w:val="a8"/>
              <w:widowControl w:val="0"/>
              <w:numPr>
                <w:ilvl w:val="0"/>
                <w:numId w:val="5"/>
              </w:numPr>
              <w:contextualSpacing/>
              <w:rPr>
                <w:rFonts w:ascii="Times New Roman" w:hAnsi="Times New Roman" w:cs="Times New Roman"/>
                <w:sz w:val="24"/>
                <w:szCs w:val="24"/>
              </w:rPr>
            </w:pPr>
            <w:r w:rsidRPr="001168EC">
              <w:rPr>
                <w:rFonts w:ascii="Times New Roman" w:hAnsi="Times New Roman" w:cs="Times New Roman"/>
                <w:sz w:val="24"/>
                <w:szCs w:val="24"/>
              </w:rPr>
              <w:t>Аспирационная пневмония вследствие аспирации жидкостей (желудочный сок, жидкие углеводороды)</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5AC08" w14:textId="77777777" w:rsidR="00170DCA" w:rsidRPr="001168EC" w:rsidRDefault="00EE3715" w:rsidP="001168EC">
            <w:pPr>
              <w:pStyle w:val="a8"/>
              <w:widowControl w:val="0"/>
              <w:tabs>
                <w:tab w:val="left" w:pos="708"/>
                <w:tab w:val="left" w:pos="1416"/>
                <w:tab w:val="left" w:pos="2124"/>
                <w:tab w:val="left" w:pos="2832"/>
                <w:tab w:val="left" w:pos="3540"/>
                <w:tab w:val="left" w:pos="4248"/>
                <w:tab w:val="left" w:pos="4956"/>
              </w:tabs>
              <w:contextualSpacing/>
              <w:rPr>
                <w:rFonts w:ascii="Times New Roman" w:hAnsi="Times New Roman" w:cs="Times New Roman"/>
                <w:sz w:val="24"/>
                <w:szCs w:val="24"/>
              </w:rPr>
            </w:pPr>
            <w:r w:rsidRPr="001168EC">
              <w:rPr>
                <w:rFonts w:ascii="Times New Roman" w:hAnsi="Times New Roman" w:cs="Times New Roman"/>
                <w:sz w:val="24"/>
                <w:szCs w:val="24"/>
              </w:rPr>
              <w:t>Более частые</w:t>
            </w:r>
          </w:p>
          <w:p w14:paraId="0D8569F4" w14:textId="77777777" w:rsidR="00170DCA" w:rsidRPr="001168EC" w:rsidRDefault="00EE3715" w:rsidP="001168EC">
            <w:pPr>
              <w:pStyle w:val="a8"/>
              <w:widowControl w:val="0"/>
              <w:numPr>
                <w:ilvl w:val="0"/>
                <w:numId w:val="6"/>
              </w:numPr>
              <w:contextualSpacing/>
              <w:rPr>
                <w:rFonts w:ascii="Times New Roman" w:hAnsi="Times New Roman" w:cs="Times New Roman"/>
                <w:sz w:val="24"/>
                <w:szCs w:val="24"/>
              </w:rPr>
            </w:pPr>
            <w:r w:rsidRPr="001168EC">
              <w:rPr>
                <w:rFonts w:ascii="Times New Roman" w:hAnsi="Times New Roman" w:cs="Times New Roman"/>
                <w:sz w:val="24"/>
                <w:szCs w:val="24"/>
              </w:rPr>
              <w:t>Шок любой этиологии</w:t>
            </w:r>
          </w:p>
          <w:p w14:paraId="523E6E36" w14:textId="77777777" w:rsidR="00170DCA" w:rsidRPr="001168EC" w:rsidRDefault="00EE3715" w:rsidP="001168EC">
            <w:pPr>
              <w:pStyle w:val="a8"/>
              <w:widowControl w:val="0"/>
              <w:numPr>
                <w:ilvl w:val="0"/>
                <w:numId w:val="6"/>
              </w:numPr>
              <w:contextualSpacing/>
              <w:rPr>
                <w:rFonts w:ascii="Times New Roman" w:hAnsi="Times New Roman" w:cs="Times New Roman"/>
                <w:sz w:val="24"/>
                <w:szCs w:val="24"/>
              </w:rPr>
            </w:pPr>
            <w:r w:rsidRPr="001168EC">
              <w:rPr>
                <w:rFonts w:ascii="Times New Roman" w:hAnsi="Times New Roman" w:cs="Times New Roman"/>
                <w:sz w:val="24"/>
                <w:szCs w:val="24"/>
              </w:rPr>
              <w:t>Инфекция (сепсис, перитонит и т. п.)</w:t>
            </w:r>
          </w:p>
          <w:p w14:paraId="4016ECC7" w14:textId="77777777" w:rsidR="00170DCA" w:rsidRPr="001168EC" w:rsidRDefault="00EE3715" w:rsidP="001168EC">
            <w:pPr>
              <w:pStyle w:val="a8"/>
              <w:widowControl w:val="0"/>
              <w:numPr>
                <w:ilvl w:val="0"/>
                <w:numId w:val="6"/>
              </w:numPr>
              <w:contextualSpacing/>
              <w:rPr>
                <w:rFonts w:ascii="Times New Roman" w:hAnsi="Times New Roman" w:cs="Times New Roman"/>
                <w:sz w:val="24"/>
                <w:szCs w:val="24"/>
              </w:rPr>
            </w:pPr>
            <w:r w:rsidRPr="001168EC">
              <w:rPr>
                <w:rFonts w:ascii="Times New Roman" w:hAnsi="Times New Roman" w:cs="Times New Roman"/>
                <w:sz w:val="24"/>
                <w:szCs w:val="24"/>
              </w:rPr>
              <w:t>Тяжелая травма</w:t>
            </w:r>
          </w:p>
          <w:p w14:paraId="4A865BFE" w14:textId="77777777" w:rsidR="00170DCA" w:rsidRPr="001168EC" w:rsidRDefault="00EE3715" w:rsidP="001168EC">
            <w:pPr>
              <w:pStyle w:val="a8"/>
              <w:widowControl w:val="0"/>
              <w:numPr>
                <w:ilvl w:val="0"/>
                <w:numId w:val="7"/>
              </w:numPr>
              <w:contextualSpacing/>
              <w:rPr>
                <w:rFonts w:ascii="Times New Roman" w:hAnsi="Times New Roman" w:cs="Times New Roman"/>
                <w:sz w:val="24"/>
                <w:szCs w:val="24"/>
              </w:rPr>
            </w:pPr>
            <w:r w:rsidRPr="001168EC">
              <w:rPr>
                <w:rFonts w:ascii="Times New Roman" w:hAnsi="Times New Roman" w:cs="Times New Roman"/>
                <w:sz w:val="24"/>
                <w:szCs w:val="24"/>
              </w:rPr>
              <w:t>Острый панкреатит</w:t>
            </w:r>
          </w:p>
          <w:p w14:paraId="1F8406FA" w14:textId="77777777" w:rsidR="00170DCA" w:rsidRPr="001168EC" w:rsidRDefault="00EE3715" w:rsidP="001168EC">
            <w:pPr>
              <w:pStyle w:val="a8"/>
              <w:widowControl w:val="0"/>
              <w:numPr>
                <w:ilvl w:val="0"/>
                <w:numId w:val="6"/>
              </w:numPr>
              <w:contextualSpacing/>
              <w:rPr>
                <w:rFonts w:ascii="Times New Roman" w:hAnsi="Times New Roman" w:cs="Times New Roman"/>
                <w:sz w:val="24"/>
                <w:szCs w:val="24"/>
              </w:rPr>
            </w:pPr>
            <w:r w:rsidRPr="001168EC">
              <w:rPr>
                <w:rFonts w:ascii="Times New Roman" w:hAnsi="Times New Roman" w:cs="Times New Roman"/>
                <w:sz w:val="24"/>
                <w:szCs w:val="24"/>
              </w:rPr>
              <w:t>Массивные гемотрансфузии</w:t>
            </w:r>
          </w:p>
        </w:tc>
      </w:tr>
      <w:tr w:rsidR="00170DCA" w:rsidRPr="001168EC" w14:paraId="1EA62516" w14:textId="77777777" w:rsidTr="001168EC">
        <w:trPr>
          <w:trHeight w:val="4440"/>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3136B" w14:textId="77777777" w:rsidR="00170DCA" w:rsidRPr="001168EC" w:rsidRDefault="00EE3715" w:rsidP="001168EC">
            <w:pPr>
              <w:pStyle w:val="a8"/>
              <w:widowControl w:val="0"/>
              <w:tabs>
                <w:tab w:val="left" w:pos="708"/>
                <w:tab w:val="left" w:pos="1416"/>
                <w:tab w:val="left" w:pos="2124"/>
                <w:tab w:val="left" w:pos="2832"/>
                <w:tab w:val="left" w:pos="3540"/>
              </w:tabs>
              <w:contextualSpacing/>
              <w:rPr>
                <w:rFonts w:ascii="Times New Roman" w:hAnsi="Times New Roman" w:cs="Times New Roman"/>
                <w:sz w:val="24"/>
                <w:szCs w:val="24"/>
              </w:rPr>
            </w:pPr>
            <w:r w:rsidRPr="001168EC">
              <w:rPr>
                <w:rFonts w:ascii="Times New Roman" w:hAnsi="Times New Roman" w:cs="Times New Roman"/>
                <w:sz w:val="24"/>
                <w:szCs w:val="24"/>
              </w:rPr>
              <w:t>Менее частые</w:t>
            </w:r>
          </w:p>
          <w:p w14:paraId="1F6CB6AE" w14:textId="77777777" w:rsidR="00170DCA" w:rsidRPr="001168EC" w:rsidRDefault="00EE3715" w:rsidP="001168EC">
            <w:pPr>
              <w:pStyle w:val="a8"/>
              <w:widowControl w:val="0"/>
              <w:numPr>
                <w:ilvl w:val="0"/>
                <w:numId w:val="8"/>
              </w:numPr>
              <w:contextualSpacing/>
              <w:rPr>
                <w:rFonts w:ascii="Times New Roman" w:hAnsi="Times New Roman" w:cs="Times New Roman"/>
                <w:sz w:val="24"/>
                <w:szCs w:val="24"/>
              </w:rPr>
            </w:pPr>
            <w:r w:rsidRPr="001168EC">
              <w:rPr>
                <w:rFonts w:ascii="Times New Roman" w:hAnsi="Times New Roman" w:cs="Times New Roman"/>
                <w:sz w:val="24"/>
                <w:szCs w:val="24"/>
              </w:rPr>
              <w:t>Ингаляция токсических веществ (высокие концентрации кислорода, дым, едкие химикалии – двуокись азота, соединения аммония, кадмия, хлора, фосген)</w:t>
            </w:r>
          </w:p>
          <w:p w14:paraId="28A8FDA4" w14:textId="77777777" w:rsidR="00170DCA" w:rsidRPr="001168EC" w:rsidRDefault="00EE3715" w:rsidP="001168EC">
            <w:pPr>
              <w:pStyle w:val="a8"/>
              <w:widowControl w:val="0"/>
              <w:numPr>
                <w:ilvl w:val="0"/>
                <w:numId w:val="8"/>
              </w:numPr>
              <w:contextualSpacing/>
              <w:rPr>
                <w:rFonts w:ascii="Times New Roman" w:hAnsi="Times New Roman" w:cs="Times New Roman"/>
                <w:sz w:val="24"/>
                <w:szCs w:val="24"/>
              </w:rPr>
            </w:pPr>
            <w:r w:rsidRPr="001168EC">
              <w:rPr>
                <w:rFonts w:ascii="Times New Roman" w:hAnsi="Times New Roman" w:cs="Times New Roman"/>
                <w:sz w:val="24"/>
                <w:szCs w:val="24"/>
              </w:rPr>
              <w:t>Ушиб легкого</w:t>
            </w:r>
          </w:p>
          <w:p w14:paraId="76173A8A" w14:textId="77777777" w:rsidR="00170DCA" w:rsidRPr="001168EC" w:rsidRDefault="00EE3715" w:rsidP="001168EC">
            <w:pPr>
              <w:pStyle w:val="a8"/>
              <w:widowControl w:val="0"/>
              <w:numPr>
                <w:ilvl w:val="0"/>
                <w:numId w:val="8"/>
              </w:numPr>
              <w:contextualSpacing/>
              <w:rPr>
                <w:rFonts w:ascii="Times New Roman" w:hAnsi="Times New Roman" w:cs="Times New Roman"/>
                <w:sz w:val="24"/>
                <w:szCs w:val="24"/>
              </w:rPr>
            </w:pPr>
            <w:r w:rsidRPr="001168EC">
              <w:rPr>
                <w:rFonts w:ascii="Times New Roman" w:hAnsi="Times New Roman" w:cs="Times New Roman"/>
                <w:sz w:val="24"/>
                <w:szCs w:val="24"/>
              </w:rPr>
              <w:t>Жировая эмболия</w:t>
            </w:r>
          </w:p>
          <w:p w14:paraId="742DC8A6" w14:textId="77777777" w:rsidR="00170DCA" w:rsidRPr="001168EC" w:rsidRDefault="00EE3715" w:rsidP="001168EC">
            <w:pPr>
              <w:pStyle w:val="a8"/>
              <w:widowControl w:val="0"/>
              <w:numPr>
                <w:ilvl w:val="0"/>
                <w:numId w:val="8"/>
              </w:numPr>
              <w:contextualSpacing/>
              <w:rPr>
                <w:rFonts w:ascii="Times New Roman" w:hAnsi="Times New Roman" w:cs="Times New Roman"/>
                <w:sz w:val="24"/>
                <w:szCs w:val="24"/>
              </w:rPr>
            </w:pPr>
            <w:r w:rsidRPr="001168EC">
              <w:rPr>
                <w:rFonts w:ascii="Times New Roman" w:hAnsi="Times New Roman" w:cs="Times New Roman"/>
                <w:sz w:val="24"/>
                <w:szCs w:val="24"/>
              </w:rPr>
              <w:t>Радиационный пневмонит</w:t>
            </w:r>
          </w:p>
          <w:p w14:paraId="1B7786B6" w14:textId="77777777" w:rsidR="00170DCA" w:rsidRPr="001168EC" w:rsidRDefault="00EE3715" w:rsidP="001168EC">
            <w:pPr>
              <w:pStyle w:val="a8"/>
              <w:widowControl w:val="0"/>
              <w:numPr>
                <w:ilvl w:val="0"/>
                <w:numId w:val="8"/>
              </w:numPr>
              <w:contextualSpacing/>
              <w:rPr>
                <w:rFonts w:ascii="Times New Roman" w:hAnsi="Times New Roman" w:cs="Times New Roman"/>
                <w:sz w:val="24"/>
                <w:szCs w:val="24"/>
              </w:rPr>
            </w:pPr>
            <w:r w:rsidRPr="001168EC">
              <w:rPr>
                <w:rFonts w:ascii="Times New Roman" w:hAnsi="Times New Roman" w:cs="Times New Roman"/>
                <w:sz w:val="24"/>
                <w:szCs w:val="24"/>
              </w:rPr>
              <w:t>Эмболия легочной артерии</w:t>
            </w:r>
          </w:p>
          <w:p w14:paraId="5377B814" w14:textId="77777777" w:rsidR="00170DCA" w:rsidRPr="001168EC" w:rsidRDefault="00EE3715" w:rsidP="001168EC">
            <w:pPr>
              <w:pStyle w:val="a8"/>
              <w:widowControl w:val="0"/>
              <w:numPr>
                <w:ilvl w:val="0"/>
                <w:numId w:val="8"/>
              </w:numPr>
              <w:contextualSpacing/>
              <w:rPr>
                <w:rFonts w:ascii="Times New Roman" w:hAnsi="Times New Roman" w:cs="Times New Roman"/>
                <w:sz w:val="24"/>
                <w:szCs w:val="24"/>
              </w:rPr>
            </w:pPr>
            <w:r w:rsidRPr="001168EC">
              <w:rPr>
                <w:rFonts w:ascii="Times New Roman" w:hAnsi="Times New Roman" w:cs="Times New Roman"/>
                <w:sz w:val="24"/>
                <w:szCs w:val="24"/>
              </w:rPr>
              <w:t>Утопление</w:t>
            </w:r>
          </w:p>
          <w:p w14:paraId="32DDA771" w14:textId="77777777" w:rsidR="00170DCA" w:rsidRPr="001168EC" w:rsidRDefault="00EE3715" w:rsidP="001168EC">
            <w:pPr>
              <w:pStyle w:val="a8"/>
              <w:widowControl w:val="0"/>
              <w:numPr>
                <w:ilvl w:val="0"/>
                <w:numId w:val="8"/>
              </w:numPr>
              <w:contextualSpacing/>
              <w:rPr>
                <w:rFonts w:ascii="Times New Roman" w:hAnsi="Times New Roman" w:cs="Times New Roman"/>
                <w:sz w:val="24"/>
                <w:szCs w:val="24"/>
              </w:rPr>
            </w:pPr>
            <w:r w:rsidRPr="001168EC">
              <w:rPr>
                <w:rFonts w:ascii="Times New Roman" w:hAnsi="Times New Roman" w:cs="Times New Roman"/>
                <w:sz w:val="24"/>
                <w:szCs w:val="24"/>
              </w:rPr>
              <w:t>Реперфузионное повреждение легких</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D5B29" w14:textId="77777777" w:rsidR="00170DCA" w:rsidRPr="001168EC" w:rsidRDefault="00EE3715" w:rsidP="001168EC">
            <w:pPr>
              <w:pStyle w:val="a8"/>
              <w:widowControl w:val="0"/>
              <w:tabs>
                <w:tab w:val="left" w:pos="708"/>
                <w:tab w:val="left" w:pos="1416"/>
                <w:tab w:val="left" w:pos="2124"/>
                <w:tab w:val="left" w:pos="2832"/>
                <w:tab w:val="left" w:pos="3540"/>
                <w:tab w:val="left" w:pos="4248"/>
                <w:tab w:val="left" w:pos="4956"/>
              </w:tabs>
              <w:contextualSpacing/>
              <w:rPr>
                <w:rFonts w:ascii="Times New Roman" w:hAnsi="Times New Roman" w:cs="Times New Roman"/>
                <w:sz w:val="24"/>
                <w:szCs w:val="24"/>
              </w:rPr>
            </w:pPr>
            <w:r w:rsidRPr="001168EC">
              <w:rPr>
                <w:rFonts w:ascii="Times New Roman" w:hAnsi="Times New Roman" w:cs="Times New Roman"/>
                <w:sz w:val="24"/>
                <w:szCs w:val="24"/>
              </w:rPr>
              <w:t>Менее частые</w:t>
            </w:r>
          </w:p>
          <w:p w14:paraId="0A4F2E2E"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Искусственное кровообращение</w:t>
            </w:r>
          </w:p>
          <w:p w14:paraId="1AAB5EF9"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Острые отравления</w:t>
            </w:r>
          </w:p>
          <w:p w14:paraId="3B673C24"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Диссеминированное внутрисосудистое свертывание крови (ДВС-синдром)</w:t>
            </w:r>
          </w:p>
          <w:p w14:paraId="027B0813"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Ожоги</w:t>
            </w:r>
          </w:p>
          <w:p w14:paraId="44F16FF5"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 xml:space="preserve">Тяжелая черепно-мозговая травма (ТЧМТ) </w:t>
            </w:r>
          </w:p>
          <w:p w14:paraId="7D60E68A"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Уремия</w:t>
            </w:r>
          </w:p>
          <w:p w14:paraId="0979397E"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Лимфатический карциноматоз</w:t>
            </w:r>
          </w:p>
          <w:p w14:paraId="0A9F45E8"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Эклампсия</w:t>
            </w:r>
          </w:p>
          <w:p w14:paraId="1B49926D"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Состояние после кардиоверсии</w:t>
            </w:r>
          </w:p>
          <w:p w14:paraId="70831B76"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Инфаркт кишечника</w:t>
            </w:r>
          </w:p>
          <w:p w14:paraId="70C18316"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Внутриутробная гибель плода</w:t>
            </w:r>
          </w:p>
          <w:p w14:paraId="4ACEE1B2"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Тепловой удар</w:t>
            </w:r>
          </w:p>
          <w:p w14:paraId="7DB5497E"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Гипотермические повреждения</w:t>
            </w:r>
          </w:p>
          <w:p w14:paraId="2ED17331"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Обширные хирургические вмешательства</w:t>
            </w:r>
          </w:p>
          <w:p w14:paraId="343CE190" w14:textId="77777777" w:rsidR="00170DCA" w:rsidRPr="001168EC" w:rsidRDefault="00EE3715" w:rsidP="001168EC">
            <w:pPr>
              <w:pStyle w:val="a8"/>
              <w:widowControl w:val="0"/>
              <w:numPr>
                <w:ilvl w:val="0"/>
                <w:numId w:val="9"/>
              </w:numPr>
              <w:contextualSpacing/>
              <w:rPr>
                <w:rFonts w:ascii="Times New Roman" w:hAnsi="Times New Roman" w:cs="Times New Roman"/>
                <w:sz w:val="24"/>
                <w:szCs w:val="24"/>
              </w:rPr>
            </w:pPr>
            <w:r w:rsidRPr="001168EC">
              <w:rPr>
                <w:rFonts w:ascii="Times New Roman" w:hAnsi="Times New Roman" w:cs="Times New Roman"/>
                <w:sz w:val="24"/>
                <w:szCs w:val="24"/>
              </w:rPr>
              <w:t>Сердечно-легочная реанимация</w:t>
            </w:r>
          </w:p>
        </w:tc>
      </w:tr>
    </w:tbl>
    <w:p w14:paraId="66E97350" w14:textId="77777777" w:rsidR="00170DCA" w:rsidRDefault="00170DCA">
      <w:pPr>
        <w:pStyle w:val="2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contextualSpacing/>
        <w:rPr>
          <w:rFonts w:ascii="Helvetica" w:eastAsia="Helvetica" w:hAnsi="Helvetica" w:cs="Helvetica"/>
          <w:sz w:val="22"/>
          <w:szCs w:val="22"/>
        </w:rPr>
      </w:pPr>
    </w:p>
    <w:p w14:paraId="24F9B85A" w14:textId="77777777" w:rsidR="00170DCA" w:rsidRDefault="00170DCA">
      <w:pPr>
        <w:pStyle w:val="a8"/>
        <w:spacing w:line="360" w:lineRule="auto"/>
        <w:contextualSpacing/>
        <w:jc w:val="center"/>
        <w:rPr>
          <w:b/>
          <w:bCs/>
        </w:rPr>
      </w:pPr>
    </w:p>
    <w:p w14:paraId="1B222AF1"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sz w:val="24"/>
          <w:szCs w:val="24"/>
        </w:rPr>
      </w:pPr>
      <w:r w:rsidRPr="001168EC">
        <w:rPr>
          <w:rFonts w:ascii="Times New Roman" w:hAnsi="Times New Roman" w:cs="Times New Roman"/>
          <w:sz w:val="24"/>
          <w:szCs w:val="24"/>
        </w:rPr>
        <w:t xml:space="preserve">Среди перечисленных в таблице наиболее частой причиной ОРДС является сепсис (40% всех случаев ОРДС)[1]. </w:t>
      </w:r>
    </w:p>
    <w:p w14:paraId="08D615A7"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rPr>
      </w:pPr>
      <w:r w:rsidRPr="001168EC">
        <w:rPr>
          <w:rFonts w:ascii="Times New Roman" w:hAnsi="Times New Roman" w:cs="Times New Roman"/>
        </w:rPr>
        <w:t>Между морфологическими изменениями в легких (разновидностью ОРДС), их функциональными нарушениями и клиническими проявлениями существует взаимосвязь. Это приводит к различной клинической эффективности ряда респираторных, нереспираторных и фармакологических методов лечения ОРДС, в зависимости от причин его развития и стадии ОРДС [5–7].</w:t>
      </w:r>
    </w:p>
    <w:p w14:paraId="180960B1"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rPr>
      </w:pPr>
      <w:r w:rsidRPr="001168EC">
        <w:rPr>
          <w:rFonts w:ascii="Times New Roman" w:hAnsi="Times New Roman" w:cs="Times New Roman"/>
        </w:rPr>
        <w:t xml:space="preserve">При ОРДС, развившимся вследствие воздействия </w:t>
      </w:r>
      <w:r w:rsidRPr="001168EC">
        <w:rPr>
          <w:rFonts w:ascii="Times New Roman" w:hAnsi="Times New Roman" w:cs="Times New Roman"/>
          <w:b/>
          <w:bCs/>
          <w:u w:val="single"/>
        </w:rPr>
        <w:t>прямых</w:t>
      </w:r>
      <w:r w:rsidRPr="001168EC">
        <w:rPr>
          <w:rFonts w:ascii="Times New Roman" w:hAnsi="Times New Roman" w:cs="Times New Roman"/>
        </w:rPr>
        <w:t xml:space="preserve"> повреждающих факторов, происходит прямое повреждение бронхиального и альвеолярного эпителия (инфекция, ушиб лёгких, утопление и т.д.), что ведет к обтурации бронхов, появлению ателектазов, развитию альвеолярного и интерстициального отека. У этих больных преобладает альвеолярный отек, скопление фибрина в альвеолах, на поздних стадиях отмечается большое количество волокон коллагена и апоптотических нейтрофилов. </w:t>
      </w:r>
      <w:r w:rsidRPr="001168EC">
        <w:rPr>
          <w:rFonts w:ascii="Times New Roman" w:hAnsi="Times New Roman" w:cs="Times New Roman"/>
          <w:b/>
          <w:bCs/>
        </w:rPr>
        <w:t>При воздействии прямых повреждающих факторов поражение легких преимущественно представлено в виде очаговых уплотнений, которые часто локализуются в «зависимых» областях легких</w:t>
      </w:r>
      <w:r w:rsidRPr="001168EC">
        <w:rPr>
          <w:rFonts w:ascii="Times New Roman" w:hAnsi="Times New Roman" w:cs="Times New Roman"/>
        </w:rPr>
        <w:t xml:space="preserve">. </w:t>
      </w:r>
    </w:p>
    <w:p w14:paraId="3ACF228B"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b/>
          <w:bCs/>
        </w:rPr>
      </w:pPr>
      <w:r w:rsidRPr="001168EC">
        <w:rPr>
          <w:rFonts w:ascii="Times New Roman" w:hAnsi="Times New Roman" w:cs="Times New Roman"/>
        </w:rPr>
        <w:t xml:space="preserve">При ОРДС, развившимся вследствие воздействия </w:t>
      </w:r>
      <w:r w:rsidRPr="001168EC">
        <w:rPr>
          <w:rFonts w:ascii="Times New Roman" w:hAnsi="Times New Roman" w:cs="Times New Roman"/>
          <w:b/>
          <w:bCs/>
          <w:u w:val="single"/>
        </w:rPr>
        <w:t>непрямых</w:t>
      </w:r>
      <w:r w:rsidRPr="001168EC">
        <w:rPr>
          <w:rFonts w:ascii="Times New Roman" w:hAnsi="Times New Roman" w:cs="Times New Roman"/>
        </w:rPr>
        <w:t xml:space="preserve"> повреждающих факторов происходит, прежде всего, повреждение эндотелия легочных капилляров, в результате чего возникают метаболические и структурные изменения, ведущие к повышению его проницаемости с последующим выходом плазмы и форменных элементов кро</w:t>
      </w:r>
      <w:r w:rsidRPr="001168EC">
        <w:rPr>
          <w:rFonts w:ascii="Times New Roman" w:hAnsi="Times New Roman" w:cs="Times New Roman"/>
        </w:rPr>
        <w:softHyphen/>
        <w:t>ви в интерстиций легких, что ведет к значительному утолщению межальвеолярных перегородок. Патологические изменения сначала локализуются преимущественно паравазально, с последующим развитием инфильтрации и интерстициального отёка, а затем и вовлечением в патологическим процесс интраальвеолярного пространства. Параллельно развиваются нарушения в системе легочной микроциркуляции в виде стаза и агрегации эритроцитов в паралитически расширенных капиллярах с нарушением дренажа лимфы, что ведет к накоплению жидкости в интерстиции и альвеолах, нарушению проходимости бронхиол. Вследствие этого в легких, наряду с жидкостью, выявляется большое количество белка и форменных элементов крови, развивается диффузное воспаление, происходит коллапс альвеол. При воздействии непрямых повреждающих факторов патологические изменения легких в большей степени диффузны, с преобладанием коллапса альвеол.</w:t>
      </w:r>
    </w:p>
    <w:p w14:paraId="376D09D6"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b/>
          <w:bCs/>
        </w:rPr>
      </w:pPr>
      <w:r w:rsidRPr="001168EC">
        <w:rPr>
          <w:rFonts w:ascii="Times New Roman" w:hAnsi="Times New Roman" w:cs="Times New Roman"/>
        </w:rPr>
        <w:t>В оценке степени риска развития ОРДС также имеет значение наличие предрасположенности, например, пациенты с алкоголизмом имеют больший риск, а пациенты с диабетом - меньший риск развития ОРДС</w:t>
      </w:r>
      <w:r w:rsidRPr="001168EC">
        <w:rPr>
          <w:rFonts w:ascii="Times New Roman" w:hAnsi="Times New Roman" w:cs="Times New Roman"/>
          <w:b/>
          <w:bCs/>
        </w:rPr>
        <w:t xml:space="preserve">  </w:t>
      </w:r>
      <w:r w:rsidRPr="001168EC">
        <w:rPr>
          <w:rFonts w:ascii="Times New Roman" w:hAnsi="Times New Roman" w:cs="Times New Roman"/>
        </w:rPr>
        <w:t>[6,8–12]</w:t>
      </w:r>
      <w:r w:rsidRPr="001168EC">
        <w:rPr>
          <w:rFonts w:ascii="Times New Roman" w:hAnsi="Times New Roman" w:cs="Times New Roman"/>
          <w:b/>
          <w:bCs/>
        </w:rPr>
        <w:t>.</w:t>
      </w:r>
    </w:p>
    <w:p w14:paraId="6D1F1A53"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rPr>
      </w:pPr>
      <w:r w:rsidRPr="001168EC">
        <w:rPr>
          <w:rFonts w:ascii="Times New Roman" w:hAnsi="Times New Roman" w:cs="Times New Roman"/>
        </w:rPr>
        <w:t>Существует ряд факторов, которые ухудшают течение ОРДС или способствуют его развитию: избыточное накопление внесосудистой воды легких, патология грудной стенки (в том числе, повышенное давление в средостении и плевральных полостях), интраабдоминальная гипертензия, избыточная масса тела.</w:t>
      </w:r>
    </w:p>
    <w:p w14:paraId="5D41DC36"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b/>
          <w:bCs/>
        </w:rPr>
      </w:pPr>
      <w:r w:rsidRPr="001168EC">
        <w:rPr>
          <w:rFonts w:ascii="Times New Roman" w:hAnsi="Times New Roman" w:cs="Times New Roman"/>
          <w:b/>
          <w:bCs/>
        </w:rPr>
        <w:t>Внесосудистая вода легких</w:t>
      </w:r>
    </w:p>
    <w:p w14:paraId="42A9D969"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rPr>
      </w:pPr>
      <w:r w:rsidRPr="001168EC">
        <w:rPr>
          <w:rFonts w:ascii="Times New Roman" w:hAnsi="Times New Roman" w:cs="Times New Roman"/>
        </w:rPr>
        <w:t>При ОРДС повышено содержание внесосудистой воды легких (ВСВЛ)[13]. Увеличение ВСВЛ более характерно для прямого повреждения легких. Увеличение ВСВЛ ухудшает прогноз вне зависимости от причин развития и стадии ОРДС. Легочная гипергидратация уменьшает клиническую эффективность положительного конечно-экспираторного давления (РЕЕР), маневра рекрутирования альвеол, искусственной вентиляции легких (ИВЛ) в прон-позиции, терапии сурфактантом.</w:t>
      </w:r>
    </w:p>
    <w:p w14:paraId="09066A2A"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b/>
          <w:bCs/>
        </w:rPr>
      </w:pPr>
      <w:r w:rsidRPr="001168EC">
        <w:rPr>
          <w:rFonts w:ascii="Times New Roman" w:hAnsi="Times New Roman" w:cs="Times New Roman"/>
          <w:b/>
          <w:bCs/>
        </w:rPr>
        <w:t>Грудная стенка</w:t>
      </w:r>
    </w:p>
    <w:p w14:paraId="562378A4"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rPr>
      </w:pPr>
      <w:r w:rsidRPr="001168EC">
        <w:rPr>
          <w:rFonts w:ascii="Times New Roman" w:hAnsi="Times New Roman" w:cs="Times New Roman"/>
        </w:rPr>
        <w:t>Патология грудной стенки вносит свой отрицательный вклад в течение ОРДС или является одной из непосредственных причин его развития. Увеличение жесткости грудной стенки вследствие отека клетчатки средостения, ригидности ребер и межреберных мышц, ожирения, увеличения внутрибрюшного давления приводит к сдавлению альвеол извне (отрицательному транспульмональному давлению на выдохе), ограничивает эффект от применения РЕЕР и маневров рекрутирования альвеол. [14,15]</w:t>
      </w:r>
    </w:p>
    <w:p w14:paraId="29D80BF0"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b/>
          <w:bCs/>
        </w:rPr>
      </w:pPr>
      <w:r w:rsidRPr="001168EC">
        <w:rPr>
          <w:rFonts w:ascii="Times New Roman" w:hAnsi="Times New Roman" w:cs="Times New Roman"/>
          <w:b/>
          <w:bCs/>
        </w:rPr>
        <w:t>Синдром интраабдоминальной гипертензии</w:t>
      </w:r>
    </w:p>
    <w:p w14:paraId="604EC04A"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rPr>
      </w:pPr>
      <w:r w:rsidRPr="001168EC">
        <w:rPr>
          <w:rFonts w:ascii="Times New Roman" w:hAnsi="Times New Roman" w:cs="Times New Roman"/>
        </w:rPr>
        <w:t>Интраабдоминальная гипертензия (ИАГ) является частым спутником критического состояния, составляя от 15 до 70% [16]. Наиболее частыми причинами интраабдоминальной гипертензии являются панкреатит, перитонит, ишемия ветвей брюшной аорты, кишечная непроходимость. При развитии синдрома интраабдоминальной гипертензии увеличивается жесткость грудной стенки, что приводит к коллапсу альвеол [14–17].</w:t>
      </w:r>
    </w:p>
    <w:p w14:paraId="4833C960"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b/>
          <w:bCs/>
        </w:rPr>
      </w:pPr>
      <w:r w:rsidRPr="001168EC">
        <w:rPr>
          <w:rFonts w:ascii="Times New Roman" w:hAnsi="Times New Roman" w:cs="Times New Roman"/>
          <w:b/>
          <w:bCs/>
        </w:rPr>
        <w:t>Масса тела</w:t>
      </w:r>
    </w:p>
    <w:p w14:paraId="05C13056" w14:textId="77777777" w:rsidR="00170DCA" w:rsidRPr="001168EC"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rPr>
      </w:pPr>
      <w:r w:rsidRPr="001168EC">
        <w:rPr>
          <w:rFonts w:ascii="Times New Roman" w:hAnsi="Times New Roman" w:cs="Times New Roman"/>
        </w:rPr>
        <w:t>Избыточная масса тела вносит свой вклад в коллапс альвеол при ОРДС - чем выше индекс массы тела, тем выше давление на альвеолу снаружи (ниже транспульмональное давление) и тем больше подвержены коллапсу альвеолы, расположенные в дорсальных и нижнебазальных отделах легких [18–20]. Индекс массы тела следует учитывать при настройке РЕЕР.</w:t>
      </w:r>
    </w:p>
    <w:p w14:paraId="5F67F928" w14:textId="77777777" w:rsidR="00170DCA" w:rsidRPr="00323F44" w:rsidRDefault="00EE3715" w:rsidP="00323F44">
      <w:pPr>
        <w:pStyle w:val="20"/>
        <w:keepNext w:val="0"/>
        <w:suppressAutoHyphens/>
        <w:spacing w:after="0" w:line="360" w:lineRule="auto"/>
        <w:ind w:firstLine="709"/>
        <w:jc w:val="both"/>
        <w:rPr>
          <w:rFonts w:eastAsia="Calibri" w:cs="Times New Roman"/>
          <w:bCs w:val="0"/>
          <w:i w:val="0"/>
          <w:iCs w:val="0"/>
          <w:sz w:val="24"/>
          <w:szCs w:val="24"/>
          <w:u w:val="single"/>
          <w:lang w:eastAsia="en-US"/>
        </w:rPr>
      </w:pPr>
      <w:bookmarkStart w:id="45" w:name="_Toc37752612"/>
      <w:r w:rsidRPr="00323F44">
        <w:rPr>
          <w:rFonts w:eastAsia="Calibri" w:cs="Times New Roman"/>
          <w:bCs w:val="0"/>
          <w:i w:val="0"/>
          <w:iCs w:val="0"/>
          <w:sz w:val="24"/>
          <w:szCs w:val="24"/>
          <w:u w:val="single"/>
          <w:lang w:eastAsia="en-US"/>
        </w:rPr>
        <w:t xml:space="preserve">1.3 </w:t>
      </w:r>
      <w:r w:rsidR="00CE75C9" w:rsidRPr="00323F44">
        <w:rPr>
          <w:rFonts w:eastAsia="Calibri" w:cs="Times New Roman"/>
          <w:sz w:val="24"/>
          <w:szCs w:val="24"/>
          <w:u w:val="single"/>
          <w:lang w:eastAsia="en-US"/>
        </w:rPr>
        <w:t>Эпидемиология заболевания или состояния (группы заболеваний или состояний)</w:t>
      </w:r>
      <w:r w:rsidR="00CE75C9" w:rsidRPr="00323F44" w:rsidDel="00CE75C9">
        <w:rPr>
          <w:rFonts w:eastAsia="Calibri" w:cs="Times New Roman"/>
          <w:sz w:val="24"/>
          <w:szCs w:val="24"/>
          <w:u w:val="single"/>
          <w:lang w:eastAsia="en-US"/>
        </w:rPr>
        <w:t xml:space="preserve"> </w:t>
      </w:r>
      <w:bookmarkEnd w:id="45"/>
    </w:p>
    <w:p w14:paraId="32CE49ED" w14:textId="77777777" w:rsidR="00170DCA" w:rsidRPr="001168EC" w:rsidRDefault="00EE3715">
      <w:pPr>
        <w:spacing w:line="360" w:lineRule="auto"/>
        <w:contextualSpacing/>
        <w:jc w:val="both"/>
        <w:rPr>
          <w:rFonts w:ascii="Times New Roman" w:eastAsia="Helvetica" w:hAnsi="Times New Roman" w:cs="Times New Roman"/>
        </w:rPr>
      </w:pPr>
      <w:r>
        <w:rPr>
          <w:sz w:val="22"/>
          <w:szCs w:val="22"/>
        </w:rPr>
        <w:tab/>
      </w:r>
      <w:r w:rsidRPr="001168EC">
        <w:rPr>
          <w:rFonts w:ascii="Times New Roman" w:hAnsi="Times New Roman" w:cs="Times New Roman"/>
        </w:rPr>
        <w:t xml:space="preserve">Острый респираторный дистресс-синдром является одним из основных осложнений различных жизнеугрожающих состояний. По последним данным </w:t>
      </w:r>
      <w:r w:rsidRPr="001168EC">
        <w:rPr>
          <w:rFonts w:ascii="Times New Roman" w:hAnsi="Times New Roman" w:cs="Times New Roman"/>
          <w:lang w:val="en-US"/>
        </w:rPr>
        <w:t>The</w:t>
      </w:r>
      <w:r w:rsidRPr="001168EC">
        <w:rPr>
          <w:rFonts w:ascii="Times New Roman" w:hAnsi="Times New Roman" w:cs="Times New Roman"/>
        </w:rPr>
        <w:t xml:space="preserve"> </w:t>
      </w:r>
      <w:r w:rsidRPr="001168EC">
        <w:rPr>
          <w:rFonts w:ascii="Times New Roman" w:hAnsi="Times New Roman" w:cs="Times New Roman"/>
          <w:lang w:val="en-US"/>
        </w:rPr>
        <w:t>National</w:t>
      </w:r>
      <w:r w:rsidRPr="001168EC">
        <w:rPr>
          <w:rFonts w:ascii="Times New Roman" w:hAnsi="Times New Roman" w:cs="Times New Roman"/>
        </w:rPr>
        <w:t xml:space="preserve"> </w:t>
      </w:r>
      <w:r w:rsidRPr="001168EC">
        <w:rPr>
          <w:rFonts w:ascii="Times New Roman" w:hAnsi="Times New Roman" w:cs="Times New Roman"/>
          <w:lang w:val="en-US"/>
        </w:rPr>
        <w:t>Heart</w:t>
      </w:r>
      <w:r w:rsidRPr="001168EC">
        <w:rPr>
          <w:rFonts w:ascii="Times New Roman" w:hAnsi="Times New Roman" w:cs="Times New Roman"/>
        </w:rPr>
        <w:t xml:space="preserve">, </w:t>
      </w:r>
      <w:r w:rsidRPr="001168EC">
        <w:rPr>
          <w:rFonts w:ascii="Times New Roman" w:hAnsi="Times New Roman" w:cs="Times New Roman"/>
          <w:lang w:val="en-US"/>
        </w:rPr>
        <w:t>Lung</w:t>
      </w:r>
      <w:r w:rsidRPr="001168EC">
        <w:rPr>
          <w:rFonts w:ascii="Times New Roman" w:hAnsi="Times New Roman" w:cs="Times New Roman"/>
        </w:rPr>
        <w:t xml:space="preserve">, </w:t>
      </w:r>
      <w:r w:rsidRPr="001168EC">
        <w:rPr>
          <w:rFonts w:ascii="Times New Roman" w:hAnsi="Times New Roman" w:cs="Times New Roman"/>
          <w:lang w:val="en-US"/>
        </w:rPr>
        <w:t>and</w:t>
      </w:r>
      <w:r w:rsidRPr="001168EC">
        <w:rPr>
          <w:rFonts w:ascii="Times New Roman" w:hAnsi="Times New Roman" w:cs="Times New Roman"/>
        </w:rPr>
        <w:t xml:space="preserve"> </w:t>
      </w:r>
      <w:r w:rsidRPr="001168EC">
        <w:rPr>
          <w:rFonts w:ascii="Times New Roman" w:hAnsi="Times New Roman" w:cs="Times New Roman"/>
          <w:lang w:val="en-US"/>
        </w:rPr>
        <w:t>Blood</w:t>
      </w:r>
      <w:r w:rsidRPr="001168EC">
        <w:rPr>
          <w:rFonts w:ascii="Times New Roman" w:hAnsi="Times New Roman" w:cs="Times New Roman"/>
        </w:rPr>
        <w:t xml:space="preserve"> </w:t>
      </w:r>
      <w:r w:rsidRPr="001168EC">
        <w:rPr>
          <w:rFonts w:ascii="Times New Roman" w:hAnsi="Times New Roman" w:cs="Times New Roman"/>
          <w:lang w:val="en-US"/>
        </w:rPr>
        <w:t>Institute</w:t>
      </w:r>
      <w:r w:rsidRPr="001168EC">
        <w:rPr>
          <w:rFonts w:ascii="Times New Roman" w:hAnsi="Times New Roman" w:cs="Times New Roman"/>
        </w:rPr>
        <w:t xml:space="preserve"> </w:t>
      </w:r>
      <w:r w:rsidRPr="001168EC">
        <w:rPr>
          <w:rFonts w:ascii="Times New Roman" w:hAnsi="Times New Roman" w:cs="Times New Roman"/>
          <w:lang w:val="en-US"/>
        </w:rPr>
        <w:t>ARDS</w:t>
      </w:r>
      <w:r w:rsidRPr="001168EC">
        <w:rPr>
          <w:rFonts w:ascii="Times New Roman" w:hAnsi="Times New Roman" w:cs="Times New Roman"/>
        </w:rPr>
        <w:t xml:space="preserve"> </w:t>
      </w:r>
      <w:r w:rsidRPr="001168EC">
        <w:rPr>
          <w:rFonts w:ascii="Times New Roman" w:hAnsi="Times New Roman" w:cs="Times New Roman"/>
          <w:lang w:val="en-US"/>
        </w:rPr>
        <w:t>Clinical</w:t>
      </w:r>
      <w:r w:rsidRPr="001168EC">
        <w:rPr>
          <w:rFonts w:ascii="Times New Roman" w:hAnsi="Times New Roman" w:cs="Times New Roman"/>
        </w:rPr>
        <w:t xml:space="preserve"> </w:t>
      </w:r>
      <w:r w:rsidRPr="001168EC">
        <w:rPr>
          <w:rFonts w:ascii="Times New Roman" w:hAnsi="Times New Roman" w:cs="Times New Roman"/>
          <w:lang w:val="en-US"/>
        </w:rPr>
        <w:t>Trials</w:t>
      </w:r>
      <w:r w:rsidRPr="001168EC">
        <w:rPr>
          <w:rFonts w:ascii="Times New Roman" w:hAnsi="Times New Roman" w:cs="Times New Roman"/>
        </w:rPr>
        <w:t xml:space="preserve"> </w:t>
      </w:r>
      <w:r w:rsidRPr="001168EC">
        <w:rPr>
          <w:rFonts w:ascii="Times New Roman" w:hAnsi="Times New Roman" w:cs="Times New Roman"/>
          <w:lang w:val="en-US"/>
        </w:rPr>
        <w:t>Network</w:t>
      </w:r>
      <w:r w:rsidRPr="001168EC">
        <w:rPr>
          <w:rFonts w:ascii="Times New Roman" w:hAnsi="Times New Roman" w:cs="Times New Roman"/>
        </w:rPr>
        <w:t xml:space="preserve"> частота возникновения ОРДС достигает 79 на 100 000 населения в год, в Северной Европе 17,9 случаев на 100 000 человек в год, во Франции 31,5% от всех причин ОДН [21-23]. Летальность пациентов ОРДС составляет в среднем около 35-45 % в зависимости от причины ОРДС, тяжести его течения и полиорганной недостаточности [1,24-26].</w:t>
      </w:r>
    </w:p>
    <w:p w14:paraId="2EF6CD22" w14:textId="77777777" w:rsidR="00170DCA" w:rsidRPr="00323F44" w:rsidRDefault="00EE3715" w:rsidP="008A64D4">
      <w:pPr>
        <w:pStyle w:val="20"/>
        <w:keepNext w:val="0"/>
        <w:suppressAutoHyphens/>
        <w:spacing w:after="0" w:line="360" w:lineRule="auto"/>
        <w:ind w:firstLine="709"/>
        <w:jc w:val="both"/>
        <w:rPr>
          <w:rFonts w:eastAsia="Calibri" w:cs="Times New Roman"/>
          <w:bCs w:val="0"/>
          <w:i w:val="0"/>
          <w:iCs w:val="0"/>
          <w:sz w:val="24"/>
          <w:szCs w:val="24"/>
          <w:u w:val="single"/>
          <w:lang w:eastAsia="en-US"/>
        </w:rPr>
      </w:pPr>
      <w:bookmarkStart w:id="46" w:name="_Toc37752613"/>
      <w:r w:rsidRPr="00323F44">
        <w:rPr>
          <w:rFonts w:eastAsia="Calibri" w:cs="Times New Roman"/>
          <w:bCs w:val="0"/>
          <w:i w:val="0"/>
          <w:iCs w:val="0"/>
          <w:sz w:val="24"/>
          <w:szCs w:val="24"/>
          <w:u w:val="single"/>
          <w:lang w:eastAsia="en-US"/>
        </w:rPr>
        <w:t xml:space="preserve">1.4 </w:t>
      </w:r>
      <w:r w:rsidR="00CE75C9" w:rsidRPr="00323F44">
        <w:rPr>
          <w:rFonts w:eastAsia="Calibri" w:cs="Times New Roman"/>
          <w:bCs w:val="0"/>
          <w:i w:val="0"/>
          <w:iCs w:val="0"/>
          <w:sz w:val="24"/>
          <w:szCs w:val="24"/>
          <w:u w:val="single"/>
          <w:lang w:eastAsia="en-US"/>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CE75C9" w:rsidRPr="00323F44" w:rsidDel="00CE75C9">
        <w:rPr>
          <w:rFonts w:eastAsia="Calibri" w:cs="Times New Roman"/>
          <w:bCs w:val="0"/>
          <w:i w:val="0"/>
          <w:iCs w:val="0"/>
          <w:sz w:val="24"/>
          <w:szCs w:val="24"/>
          <w:u w:val="single"/>
          <w:lang w:eastAsia="en-US"/>
        </w:rPr>
        <w:t xml:space="preserve"> </w:t>
      </w:r>
      <w:bookmarkEnd w:id="46"/>
    </w:p>
    <w:p w14:paraId="4D28687E" w14:textId="77777777" w:rsidR="00170DCA" w:rsidRPr="001168EC" w:rsidRDefault="00EE3715">
      <w:pPr>
        <w:pStyle w:val="a7"/>
        <w:spacing w:line="360" w:lineRule="auto"/>
        <w:contextualSpacing/>
        <w:jc w:val="both"/>
        <w:rPr>
          <w:rFonts w:ascii="Times New Roman" w:hAnsi="Times New Roman" w:cs="Times New Roman"/>
          <w:sz w:val="24"/>
          <w:szCs w:val="24"/>
        </w:rPr>
      </w:pPr>
      <w:r>
        <w:tab/>
      </w:r>
      <w:r w:rsidRPr="001168EC">
        <w:rPr>
          <w:rFonts w:ascii="Times New Roman" w:hAnsi="Times New Roman" w:cs="Times New Roman"/>
          <w:sz w:val="24"/>
          <w:szCs w:val="24"/>
        </w:rPr>
        <w:t xml:space="preserve">Диагноз в соответствии с Международной классификацией болезней десятого пересмотра (МКБ-10): </w:t>
      </w:r>
    </w:p>
    <w:p w14:paraId="223D8D21" w14:textId="77777777" w:rsidR="00170DCA" w:rsidRPr="001168EC" w:rsidRDefault="00EE3715">
      <w:pPr>
        <w:pStyle w:val="a7"/>
        <w:spacing w:line="360" w:lineRule="auto"/>
        <w:contextualSpacing/>
        <w:rPr>
          <w:rFonts w:ascii="Times New Roman" w:hAnsi="Times New Roman" w:cs="Times New Roman"/>
          <w:b/>
          <w:bCs/>
          <w:sz w:val="24"/>
          <w:szCs w:val="24"/>
        </w:rPr>
      </w:pPr>
      <w:r w:rsidRPr="001168EC">
        <w:rPr>
          <w:rFonts w:ascii="Times New Roman" w:hAnsi="Times New Roman" w:cs="Times New Roman"/>
          <w:b/>
          <w:bCs/>
          <w:sz w:val="24"/>
          <w:szCs w:val="24"/>
        </w:rPr>
        <w:t>Синдром респираторного расстройства (дистресса) у взрослого (</w:t>
      </w:r>
      <w:r w:rsidRPr="001168EC">
        <w:rPr>
          <w:rFonts w:ascii="Times New Roman" w:hAnsi="Times New Roman" w:cs="Times New Roman"/>
          <w:b/>
          <w:bCs/>
          <w:sz w:val="24"/>
          <w:szCs w:val="24"/>
          <w:lang w:val="en-US"/>
        </w:rPr>
        <w:t>J</w:t>
      </w:r>
      <w:r w:rsidRPr="001168EC">
        <w:rPr>
          <w:rFonts w:ascii="Times New Roman" w:hAnsi="Times New Roman" w:cs="Times New Roman"/>
          <w:b/>
          <w:bCs/>
          <w:sz w:val="24"/>
          <w:szCs w:val="24"/>
        </w:rPr>
        <w:t>80)</w:t>
      </w:r>
    </w:p>
    <w:p w14:paraId="2E5BFF49" w14:textId="77777777" w:rsidR="00170DCA" w:rsidRDefault="00170D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contextualSpacing/>
        <w:rPr>
          <w:rFonts w:ascii="Calibri" w:eastAsia="Calibri" w:hAnsi="Calibri" w:cs="Calibri"/>
          <w:sz w:val="22"/>
          <w:szCs w:val="22"/>
        </w:rPr>
      </w:pPr>
    </w:p>
    <w:p w14:paraId="1A5D5443" w14:textId="77777777" w:rsidR="00170DCA" w:rsidRDefault="00EE3715" w:rsidP="00323F44">
      <w:pPr>
        <w:pStyle w:val="20"/>
        <w:keepNext w:val="0"/>
        <w:suppressAutoHyphens/>
        <w:spacing w:after="0" w:line="360" w:lineRule="auto"/>
        <w:ind w:firstLine="709"/>
        <w:jc w:val="both"/>
      </w:pPr>
      <w:bookmarkStart w:id="47" w:name="_Toc37752614"/>
      <w:r w:rsidRPr="00323F44">
        <w:rPr>
          <w:rFonts w:eastAsia="Calibri" w:cs="Times New Roman"/>
          <w:bCs w:val="0"/>
          <w:i w:val="0"/>
          <w:iCs w:val="0"/>
          <w:sz w:val="24"/>
          <w:szCs w:val="24"/>
          <w:u w:val="single"/>
          <w:lang w:eastAsia="en-US"/>
        </w:rPr>
        <w:t xml:space="preserve">1.5 </w:t>
      </w:r>
      <w:r w:rsidR="00CE75C9" w:rsidRPr="00323F44">
        <w:rPr>
          <w:rFonts w:eastAsia="Calibri" w:cs="Times New Roman"/>
          <w:bCs w:val="0"/>
          <w:i w:val="0"/>
          <w:iCs w:val="0"/>
          <w:sz w:val="24"/>
          <w:szCs w:val="24"/>
          <w:u w:val="single"/>
          <w:lang w:eastAsia="en-US"/>
        </w:rPr>
        <w:t>Классификация заболевания или состояния (группы заболеваний или состояний)</w:t>
      </w:r>
      <w:r w:rsidR="00CE75C9" w:rsidRPr="00CE75C9" w:rsidDel="00CE75C9">
        <w:t xml:space="preserve"> </w:t>
      </w:r>
      <w:bookmarkEnd w:id="47"/>
    </w:p>
    <w:p w14:paraId="09763F6C" w14:textId="77777777" w:rsidR="00170DCA" w:rsidRPr="001168EC" w:rsidRDefault="00EE3715">
      <w:pPr>
        <w:pStyle w:val="19"/>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20"/>
        <w:contextualSpacing/>
        <w:jc w:val="both"/>
        <w:rPr>
          <w:rFonts w:eastAsia="Helvetica" w:cs="Times New Roman"/>
          <w:b/>
          <w:bCs/>
        </w:rPr>
      </w:pPr>
      <w:r w:rsidRPr="001168EC">
        <w:rPr>
          <w:rFonts w:cs="Times New Roman"/>
          <w:b/>
          <w:bCs/>
        </w:rPr>
        <w:t xml:space="preserve">По типу ведущего этиологического фактора </w:t>
      </w:r>
      <w:r w:rsidRPr="001168EC">
        <w:rPr>
          <w:rFonts w:cs="Times New Roman"/>
        </w:rPr>
        <w:t>[1,7]</w:t>
      </w:r>
      <w:r w:rsidRPr="001168EC">
        <w:rPr>
          <w:rFonts w:cs="Times New Roman"/>
          <w:b/>
          <w:bCs/>
        </w:rPr>
        <w:t>:</w:t>
      </w:r>
    </w:p>
    <w:p w14:paraId="186BC4BD" w14:textId="77777777" w:rsidR="00170DCA" w:rsidRPr="001168EC" w:rsidRDefault="00EE3715">
      <w:pPr>
        <w:pStyle w:val="19"/>
        <w:widowControl/>
        <w:numPr>
          <w:ilvl w:val="0"/>
          <w:numId w:val="11"/>
        </w:numPr>
        <w:spacing w:line="360" w:lineRule="auto"/>
        <w:contextualSpacing/>
        <w:jc w:val="both"/>
        <w:rPr>
          <w:rFonts w:cs="Times New Roman"/>
        </w:rPr>
      </w:pPr>
      <w:r w:rsidRPr="001168EC">
        <w:rPr>
          <w:rFonts w:cs="Times New Roman"/>
        </w:rPr>
        <w:t>первичный (прямой, «лёгочный») ОРДС - первичное повреждение лёгких этиологическим агентом;</w:t>
      </w:r>
    </w:p>
    <w:p w14:paraId="79674A78" w14:textId="77777777" w:rsidR="00170DCA" w:rsidRPr="001168EC" w:rsidRDefault="00EE3715">
      <w:pPr>
        <w:pStyle w:val="19"/>
        <w:widowControl/>
        <w:numPr>
          <w:ilvl w:val="0"/>
          <w:numId w:val="11"/>
        </w:numPr>
        <w:spacing w:line="360" w:lineRule="auto"/>
        <w:contextualSpacing/>
        <w:jc w:val="both"/>
        <w:rPr>
          <w:rFonts w:cs="Times New Roman"/>
        </w:rPr>
      </w:pPr>
      <w:r w:rsidRPr="001168EC">
        <w:rPr>
          <w:rFonts w:cs="Times New Roman"/>
        </w:rPr>
        <w:t>вторичный (непрямой, «внелёгочный») ОРДС - вторичное повреждение лёгких при исходной внелёгочной патологии.</w:t>
      </w:r>
    </w:p>
    <w:p w14:paraId="0AA0C632" w14:textId="77777777" w:rsidR="00170DCA" w:rsidRPr="001168EC" w:rsidRDefault="00170DCA">
      <w:pPr>
        <w:pStyle w:val="19"/>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20"/>
        <w:contextualSpacing/>
        <w:jc w:val="both"/>
        <w:rPr>
          <w:rFonts w:eastAsia="Helvetica" w:cs="Times New Roman"/>
          <w:b/>
          <w:bCs/>
          <w:i/>
          <w:iCs/>
        </w:rPr>
      </w:pPr>
    </w:p>
    <w:p w14:paraId="54E03585" w14:textId="77777777" w:rsidR="00170DCA" w:rsidRPr="001168EC" w:rsidRDefault="00EE3715">
      <w:pPr>
        <w:pStyle w:val="19"/>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20"/>
        <w:contextualSpacing/>
        <w:jc w:val="both"/>
        <w:rPr>
          <w:rFonts w:eastAsia="Helvetica" w:cs="Times New Roman"/>
          <w:b/>
          <w:bCs/>
        </w:rPr>
      </w:pPr>
      <w:r w:rsidRPr="001168EC">
        <w:rPr>
          <w:rFonts w:cs="Times New Roman"/>
          <w:b/>
          <w:bCs/>
        </w:rPr>
        <w:t xml:space="preserve">Морфологические стадии ОРДС </w:t>
      </w:r>
      <w:r w:rsidRPr="001168EC">
        <w:rPr>
          <w:rFonts w:cs="Times New Roman"/>
        </w:rPr>
        <w:t>[5]</w:t>
      </w:r>
      <w:r w:rsidRPr="001168EC">
        <w:rPr>
          <w:rFonts w:cs="Times New Roman"/>
          <w:b/>
          <w:bCs/>
        </w:rPr>
        <w:t>:</w:t>
      </w:r>
    </w:p>
    <w:p w14:paraId="3872027D" w14:textId="77777777" w:rsidR="00170DCA" w:rsidRPr="001168EC" w:rsidRDefault="00EE3715">
      <w:pPr>
        <w:pStyle w:val="19"/>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20"/>
        <w:contextualSpacing/>
        <w:jc w:val="both"/>
        <w:rPr>
          <w:rFonts w:eastAsia="Helvetica" w:cs="Times New Roman"/>
        </w:rPr>
      </w:pPr>
      <w:r w:rsidRPr="001168EC">
        <w:rPr>
          <w:rFonts w:cs="Times New Roman"/>
        </w:rPr>
        <w:t>1. Экссудативная стадия («ранний» ОРДС, 1-5 сутки);</w:t>
      </w:r>
    </w:p>
    <w:p w14:paraId="08D640B7" w14:textId="77777777" w:rsidR="00170DCA" w:rsidRPr="001168EC" w:rsidRDefault="00EE3715">
      <w:pPr>
        <w:pStyle w:val="19"/>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20"/>
        <w:contextualSpacing/>
        <w:jc w:val="both"/>
        <w:rPr>
          <w:rFonts w:eastAsia="Helvetica" w:cs="Times New Roman"/>
        </w:rPr>
      </w:pPr>
      <w:r w:rsidRPr="001168EC">
        <w:rPr>
          <w:rFonts w:cs="Times New Roman"/>
        </w:rPr>
        <w:t>2. Фибропролиферативная стадия (6-10 сутки);</w:t>
      </w:r>
    </w:p>
    <w:p w14:paraId="1E7D7503" w14:textId="77777777" w:rsidR="00170DCA" w:rsidRPr="001168EC" w:rsidRDefault="00EE3715">
      <w:pPr>
        <w:pStyle w:val="19"/>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20"/>
        <w:contextualSpacing/>
        <w:jc w:val="both"/>
        <w:rPr>
          <w:rFonts w:eastAsia="Helvetica" w:cs="Times New Roman"/>
        </w:rPr>
      </w:pPr>
      <w:r w:rsidRPr="001168EC">
        <w:rPr>
          <w:rFonts w:cs="Times New Roman"/>
        </w:rPr>
        <w:t xml:space="preserve">3. Фибротическая стадия (10-15 сутки от развития </w:t>
      </w:r>
      <w:commentRangeStart w:id="48"/>
      <w:r w:rsidRPr="001168EC">
        <w:rPr>
          <w:rFonts w:cs="Times New Roman"/>
        </w:rPr>
        <w:t>ОРДС</w:t>
      </w:r>
      <w:commentRangeEnd w:id="48"/>
      <w:r w:rsidR="00CE75C9">
        <w:rPr>
          <w:rStyle w:val="afd"/>
          <w:rFonts w:ascii="Arial Unicode MS" w:hAnsi="Arial Unicode MS"/>
        </w:rPr>
        <w:commentReference w:id="48"/>
      </w:r>
      <w:r w:rsidRPr="001168EC">
        <w:rPr>
          <w:rFonts w:cs="Times New Roman"/>
        </w:rPr>
        <w:t>).</w:t>
      </w:r>
    </w:p>
    <w:p w14:paraId="4DFEC756" w14:textId="77777777" w:rsidR="00170DCA" w:rsidRDefault="002F6BB6" w:rsidP="002F6BB6">
      <w:pPr>
        <w:pStyle w:val="20"/>
        <w:ind w:firstLine="851"/>
        <w:jc w:val="both"/>
        <w:rPr>
          <w:rFonts w:eastAsia="Calibri" w:cs="Times New Roman"/>
          <w:bCs w:val="0"/>
          <w:i w:val="0"/>
          <w:iCs w:val="0"/>
          <w:sz w:val="24"/>
          <w:szCs w:val="24"/>
          <w:u w:val="single"/>
          <w:lang w:eastAsia="en-US"/>
        </w:rPr>
      </w:pPr>
      <w:r w:rsidRPr="002F6BB6">
        <w:rPr>
          <w:rFonts w:eastAsia="Calibri" w:cs="Times New Roman"/>
          <w:bCs w:val="0"/>
          <w:i w:val="0"/>
          <w:iCs w:val="0"/>
          <w:sz w:val="24"/>
          <w:szCs w:val="24"/>
          <w:u w:val="single"/>
          <w:lang w:eastAsia="en-US"/>
        </w:rPr>
        <w:t>1.6 Клиническая картина заболевания или состояния (группы заболеваний или состояний)</w:t>
      </w:r>
    </w:p>
    <w:p w14:paraId="42320083" w14:textId="77777777" w:rsidR="008B1AA9" w:rsidRPr="008B1AA9" w:rsidRDefault="008B1AA9" w:rsidP="008B1AA9">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sz w:val="24"/>
          <w:szCs w:val="24"/>
          <w:shd w:val="clear" w:color="auto" w:fill="FEFFFF"/>
        </w:rPr>
      </w:pPr>
      <w:r w:rsidRPr="008B1AA9">
        <w:rPr>
          <w:rFonts w:ascii="Times New Roman" w:hAnsi="Times New Roman" w:cs="Times New Roman"/>
          <w:sz w:val="24"/>
          <w:szCs w:val="24"/>
          <w:shd w:val="clear" w:color="auto" w:fill="FEFFFF"/>
        </w:rPr>
        <w:t>Клиническая картина ОРДС неспецифична и во многом зависит от основного заболевания, послужившего причиной развития ОРДС [1], возраста и преморбидного состояния пацента,  а также характера и своевременности лечебных мероприятий.</w:t>
      </w:r>
    </w:p>
    <w:p w14:paraId="134A8C5E" w14:textId="77777777" w:rsidR="008B1AA9" w:rsidRPr="008B1AA9" w:rsidRDefault="008B1AA9" w:rsidP="008B1AA9">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sz w:val="24"/>
          <w:szCs w:val="24"/>
          <w:shd w:val="clear" w:color="auto" w:fill="FEFFFF"/>
        </w:rPr>
      </w:pPr>
      <w:r w:rsidRPr="008B1AA9">
        <w:rPr>
          <w:rFonts w:ascii="Times New Roman" w:hAnsi="Times New Roman" w:cs="Times New Roman"/>
          <w:sz w:val="24"/>
          <w:szCs w:val="24"/>
          <w:shd w:val="clear" w:color="auto" w:fill="FEFFFF"/>
        </w:rPr>
        <w:t xml:space="preserve">ОРДС проявляется гипоксемической острой дыхательной недостаточностью, которая развивается в короткие сроки (от нескольких часов до нескольких дней) от возникновения повреждающего фактора. </w:t>
      </w:r>
    </w:p>
    <w:p w14:paraId="2DF79F68" w14:textId="77777777" w:rsidR="008B1AA9" w:rsidRPr="008B1AA9" w:rsidRDefault="008B1AA9" w:rsidP="008B1AA9">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sz w:val="24"/>
          <w:szCs w:val="24"/>
          <w:shd w:val="clear" w:color="auto" w:fill="FEFFFF"/>
        </w:rPr>
      </w:pPr>
      <w:r w:rsidRPr="008B1AA9">
        <w:rPr>
          <w:rFonts w:ascii="Times New Roman" w:hAnsi="Times New Roman" w:cs="Times New Roman"/>
          <w:sz w:val="24"/>
          <w:szCs w:val="24"/>
          <w:shd w:val="clear" w:color="auto" w:fill="FEFFFF"/>
        </w:rPr>
        <w:t>Начало ОРДС сопровождается появлением нарастающей одышки, тахипноэ, тахикардии, возможна артериальная гипертензия или гипотензия, возникает потребность в кислородотерапии или повышении инспираторной фракции кислорода у пациентов, которым проводят ИВЛ. Дыхание частое, поверхностное, появляется инспираторная одышка, часто в акте дыхания участвуют вспомогательные дыхательные мышцы. При самостоятельном дыхании рот открыт во время вдоха, а во время выдоха полузакрыт, так что выдох пациент осуществляет через сомкнутые губы [2].</w:t>
      </w:r>
    </w:p>
    <w:p w14:paraId="0FAB2789" w14:textId="77777777" w:rsidR="008B1AA9" w:rsidRPr="008B1AA9" w:rsidRDefault="008B1AA9" w:rsidP="008B1AA9">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sz w:val="24"/>
          <w:szCs w:val="24"/>
          <w:shd w:val="clear" w:color="auto" w:fill="FEFFFF"/>
        </w:rPr>
      </w:pPr>
      <w:r w:rsidRPr="008B1AA9">
        <w:rPr>
          <w:rFonts w:ascii="Times New Roman" w:hAnsi="Times New Roman" w:cs="Times New Roman"/>
          <w:sz w:val="24"/>
          <w:szCs w:val="24"/>
          <w:shd w:val="clear" w:color="auto" w:fill="FEFFFF"/>
        </w:rPr>
        <w:t xml:space="preserve">Возможно беспокойство и возбуждение пациента, развитие делирия или угнетение сознания, если возросший сердечный выброс не позволяет компенсировать возникшую гипоксемию и развивается гипоксия. Отмечается цианоз ногтевых лож и видимых слизистых, при значительной гипоксемии может возникать центральный цианоз (при концентрации восстановленного гемоглобина крови более 50 г/л).   </w:t>
      </w:r>
    </w:p>
    <w:p w14:paraId="34186293" w14:textId="77777777" w:rsidR="008B1AA9" w:rsidRPr="008B1AA9" w:rsidRDefault="008B1AA9" w:rsidP="008B1AA9">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sz w:val="24"/>
          <w:szCs w:val="24"/>
          <w:shd w:val="clear" w:color="auto" w:fill="FEFFFF"/>
        </w:rPr>
      </w:pPr>
      <w:r w:rsidRPr="008B1AA9">
        <w:rPr>
          <w:rFonts w:ascii="Times New Roman" w:hAnsi="Times New Roman" w:cs="Times New Roman"/>
          <w:sz w:val="24"/>
          <w:szCs w:val="24"/>
          <w:shd w:val="clear" w:color="auto" w:fill="FEFFFF"/>
        </w:rPr>
        <w:t>При аускультации дыхание жесткое, могут выслушиваться влажные хрипы, крепитация, ослабление дыхания над пораженными отделами легких. При пульсоксиметрии и анализе газового состава артериальной крови выявляется гипоксемия, устраняемая ингаляцией кислорода, отношение PaO2/FiO2 уменьшено, отмечается гипокапния. При возникновении массивного коллапса альвеол (фракция шунта более 50%), может развиваться гиперкапния.</w:t>
      </w:r>
    </w:p>
    <w:p w14:paraId="268A76E6" w14:textId="77777777" w:rsidR="008B1AA9" w:rsidRPr="008B1AA9" w:rsidRDefault="008B1AA9" w:rsidP="008B1AA9">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sz w:val="24"/>
          <w:szCs w:val="24"/>
          <w:shd w:val="clear" w:color="auto" w:fill="FEFFFF"/>
        </w:rPr>
      </w:pPr>
      <w:r w:rsidRPr="008B1AA9">
        <w:rPr>
          <w:rFonts w:ascii="Times New Roman" w:hAnsi="Times New Roman" w:cs="Times New Roman"/>
          <w:sz w:val="24"/>
          <w:szCs w:val="24"/>
          <w:shd w:val="clear" w:color="auto" w:fill="FEFFFF"/>
        </w:rPr>
        <w:t>Одни и те же симптомы могут появляться в разное время или отсутствовать.</w:t>
      </w:r>
    </w:p>
    <w:p w14:paraId="290012B3" w14:textId="77777777" w:rsidR="002F6BB6" w:rsidRPr="008B1AA9" w:rsidRDefault="002F6BB6" w:rsidP="008B1AA9">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sz w:val="24"/>
          <w:szCs w:val="24"/>
          <w:shd w:val="clear" w:color="auto" w:fill="FEFFFF"/>
        </w:rPr>
      </w:pPr>
    </w:p>
    <w:p w14:paraId="02DA18E6" w14:textId="77777777" w:rsidR="00170DCA" w:rsidRPr="00323F44" w:rsidRDefault="00EE3715" w:rsidP="00166805">
      <w:pPr>
        <w:pStyle w:val="20"/>
        <w:keepNext w:val="0"/>
        <w:suppressAutoHyphens/>
        <w:spacing w:after="0" w:line="360" w:lineRule="auto"/>
        <w:ind w:firstLine="709"/>
        <w:jc w:val="both"/>
        <w:rPr>
          <w:rFonts w:eastAsia="Calibri" w:cs="Times New Roman"/>
          <w:bCs w:val="0"/>
          <w:i w:val="0"/>
          <w:iCs w:val="0"/>
          <w:sz w:val="24"/>
          <w:szCs w:val="24"/>
          <w:u w:val="single"/>
          <w:lang w:eastAsia="en-US"/>
        </w:rPr>
      </w:pPr>
      <w:bookmarkStart w:id="49" w:name="_Toc37752615"/>
      <w:r w:rsidRPr="00323F44">
        <w:rPr>
          <w:rFonts w:eastAsia="Calibri" w:cs="Times New Roman"/>
          <w:bCs w:val="0"/>
          <w:i w:val="0"/>
          <w:iCs w:val="0"/>
          <w:sz w:val="24"/>
          <w:szCs w:val="24"/>
          <w:u w:val="single"/>
          <w:lang w:eastAsia="en-US"/>
        </w:rPr>
        <w:t>1.</w:t>
      </w:r>
      <w:r w:rsidR="002F6BB6" w:rsidRPr="002F6BB6">
        <w:rPr>
          <w:rFonts w:eastAsia="Calibri" w:cs="Times New Roman"/>
          <w:bCs w:val="0"/>
          <w:i w:val="0"/>
          <w:iCs w:val="0"/>
          <w:sz w:val="24"/>
          <w:szCs w:val="24"/>
          <w:u w:val="single"/>
          <w:lang w:eastAsia="en-US"/>
        </w:rPr>
        <w:t>7</w:t>
      </w:r>
      <w:r w:rsidRPr="00323F44">
        <w:rPr>
          <w:rFonts w:eastAsia="Calibri" w:cs="Times New Roman"/>
          <w:bCs w:val="0"/>
          <w:i w:val="0"/>
          <w:iCs w:val="0"/>
          <w:sz w:val="24"/>
          <w:szCs w:val="24"/>
          <w:u w:val="single"/>
          <w:lang w:eastAsia="en-US"/>
        </w:rPr>
        <w:t xml:space="preserve"> Рекомендации по формированию клинического диагноза</w:t>
      </w:r>
      <w:bookmarkEnd w:id="49"/>
    </w:p>
    <w:p w14:paraId="03F9E80E"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sz w:val="24"/>
          <w:szCs w:val="24"/>
          <w:shd w:val="clear" w:color="auto" w:fill="FEFFFF"/>
        </w:rPr>
      </w:pPr>
      <w:r w:rsidRPr="001168EC">
        <w:rPr>
          <w:rFonts w:ascii="Times New Roman" w:hAnsi="Times New Roman" w:cs="Times New Roman"/>
          <w:sz w:val="24"/>
          <w:szCs w:val="24"/>
          <w:shd w:val="clear" w:color="auto" w:fill="FEFFFF"/>
        </w:rPr>
        <w:t>Данные рекомендации распространяются на все заболевания и состояния, которые могут осложниться ОРДС. После диагностики ОРДС и определения его тяжести (по вышеприведенным таблицам) в клинический диагноз добавляется данный синдром с указанием кода МКБ-10 (</w:t>
      </w:r>
      <w:r w:rsidRPr="001168EC">
        <w:rPr>
          <w:rFonts w:ascii="Times New Roman" w:hAnsi="Times New Roman" w:cs="Times New Roman"/>
          <w:sz w:val="24"/>
          <w:szCs w:val="24"/>
          <w:shd w:val="clear" w:color="auto" w:fill="FEFFFF"/>
          <w:lang w:val="en-US"/>
        </w:rPr>
        <w:t>J</w:t>
      </w:r>
      <w:r w:rsidRPr="001168EC">
        <w:rPr>
          <w:rFonts w:ascii="Times New Roman" w:hAnsi="Times New Roman" w:cs="Times New Roman"/>
          <w:sz w:val="24"/>
          <w:szCs w:val="24"/>
          <w:shd w:val="clear" w:color="auto" w:fill="FEFFFF"/>
        </w:rPr>
        <w:t xml:space="preserve">80). </w:t>
      </w:r>
    </w:p>
    <w:p w14:paraId="254812EB" w14:textId="77777777" w:rsidR="00170DCA" w:rsidRPr="001168EC" w:rsidRDefault="00EE3715" w:rsidP="0016680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sz w:val="24"/>
          <w:szCs w:val="24"/>
          <w:shd w:val="clear" w:color="auto" w:fill="00F900"/>
        </w:rPr>
      </w:pPr>
      <w:r w:rsidRPr="001168EC">
        <w:rPr>
          <w:rFonts w:ascii="Times New Roman" w:hAnsi="Times New Roman" w:cs="Times New Roman"/>
          <w:sz w:val="24"/>
          <w:szCs w:val="24"/>
          <w:shd w:val="clear" w:color="auto" w:fill="FEFFFF"/>
        </w:rPr>
        <w:t>Например, Хроническая язва желудка с перфорацией. Распространенный перитонит.  О</w:t>
      </w:r>
      <w:r w:rsidRPr="001168EC">
        <w:rPr>
          <w:rFonts w:ascii="Times New Roman" w:hAnsi="Times New Roman" w:cs="Times New Roman"/>
          <w:sz w:val="24"/>
          <w:szCs w:val="24"/>
          <w:u w:val="single"/>
          <w:shd w:val="clear" w:color="auto" w:fill="FEFFFF"/>
        </w:rPr>
        <w:t>стрый респираторный дистресс-синдром, среднетяжелый (</w:t>
      </w:r>
      <w:r w:rsidRPr="001168EC">
        <w:rPr>
          <w:rFonts w:ascii="Times New Roman" w:hAnsi="Times New Roman" w:cs="Times New Roman"/>
          <w:sz w:val="24"/>
          <w:szCs w:val="24"/>
          <w:u w:val="single"/>
          <w:shd w:val="clear" w:color="auto" w:fill="FEFFFF"/>
          <w:lang w:val="en-US"/>
        </w:rPr>
        <w:t>J</w:t>
      </w:r>
      <w:r w:rsidRPr="001168EC">
        <w:rPr>
          <w:rFonts w:ascii="Times New Roman" w:hAnsi="Times New Roman" w:cs="Times New Roman"/>
          <w:sz w:val="24"/>
          <w:szCs w:val="24"/>
          <w:u w:val="single"/>
          <w:shd w:val="clear" w:color="auto" w:fill="FEFFFF"/>
        </w:rPr>
        <w:t>80)</w:t>
      </w:r>
      <w:r w:rsidRPr="001168EC">
        <w:rPr>
          <w:rFonts w:ascii="Times New Roman" w:hAnsi="Times New Roman" w:cs="Times New Roman"/>
          <w:sz w:val="24"/>
          <w:szCs w:val="24"/>
          <w:shd w:val="clear" w:color="auto" w:fill="FEFFFF"/>
        </w:rPr>
        <w:t>.</w:t>
      </w:r>
    </w:p>
    <w:p w14:paraId="590A83D2" w14:textId="77777777" w:rsidR="00170DCA" w:rsidRPr="00EF2F66" w:rsidRDefault="00EE3715" w:rsidP="00323F44">
      <w:pPr>
        <w:pStyle w:val="afff1"/>
      </w:pPr>
      <w:bookmarkStart w:id="50" w:name="_Toc37752616"/>
      <w:r w:rsidRPr="00EF2F66">
        <w:t xml:space="preserve">2. </w:t>
      </w:r>
      <w:r w:rsidR="00F82B1B">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50"/>
    </w:p>
    <w:p w14:paraId="037004AB" w14:textId="77777777" w:rsidR="00170DCA" w:rsidRPr="00323F44" w:rsidRDefault="00EE3715" w:rsidP="00323F44">
      <w:pPr>
        <w:pStyle w:val="20"/>
        <w:keepNext w:val="0"/>
        <w:suppressAutoHyphens/>
        <w:spacing w:after="0" w:line="360" w:lineRule="auto"/>
        <w:ind w:firstLine="709"/>
        <w:jc w:val="both"/>
        <w:rPr>
          <w:rFonts w:eastAsia="Calibri" w:cs="Times New Roman"/>
          <w:bCs w:val="0"/>
          <w:i w:val="0"/>
          <w:iCs w:val="0"/>
          <w:sz w:val="24"/>
          <w:szCs w:val="24"/>
          <w:u w:val="single"/>
          <w:lang w:eastAsia="en-US"/>
        </w:rPr>
      </w:pPr>
      <w:bookmarkStart w:id="51" w:name="_Toc37752617"/>
      <w:r w:rsidRPr="00323F44">
        <w:rPr>
          <w:rFonts w:eastAsia="Calibri" w:cs="Times New Roman"/>
          <w:bCs w:val="0"/>
          <w:i w:val="0"/>
          <w:iCs w:val="0"/>
          <w:sz w:val="24"/>
          <w:szCs w:val="24"/>
          <w:u w:val="single"/>
          <w:lang w:eastAsia="en-US"/>
        </w:rPr>
        <w:t>2.1 Жалобы и анамнез</w:t>
      </w:r>
      <w:bookmarkEnd w:id="51"/>
    </w:p>
    <w:p w14:paraId="7B6FC92B" w14:textId="77777777" w:rsidR="00F07E02" w:rsidRPr="00166805" w:rsidRDefault="00711D61" w:rsidP="008B46E4">
      <w:pPr>
        <w:pStyle w:val="a0"/>
      </w:pPr>
      <w:r w:rsidRPr="00323F44">
        <w:t>У пациента</w:t>
      </w:r>
      <w:r w:rsidR="00EE3715" w:rsidRPr="00323F44">
        <w:t xml:space="preserve"> при появлении или нарастании степени гипоксемической острой дыхательной недостаточности в течение 1 недели и наличии известной клинической причины (или появление новых причин) </w:t>
      </w:r>
      <w:r w:rsidR="00A06F2C" w:rsidRPr="00F07E02">
        <w:rPr>
          <w:b/>
          <w:bCs/>
        </w:rPr>
        <w:t>рекоменд</w:t>
      </w:r>
      <w:r w:rsidRPr="00F07E02">
        <w:rPr>
          <w:b/>
          <w:bCs/>
        </w:rPr>
        <w:t>уется</w:t>
      </w:r>
      <w:r w:rsidR="00EE3715" w:rsidRPr="00323F44">
        <w:t xml:space="preserve"> предполагать развитие ОРДС</w:t>
      </w:r>
      <w:r w:rsidR="00B07739" w:rsidRPr="00323F44">
        <w:t xml:space="preserve"> </w:t>
      </w:r>
      <w:r w:rsidR="00B07739" w:rsidRPr="00F07E02">
        <w:t>[1,5,27,28]</w:t>
      </w:r>
      <w:r w:rsidR="00EE3715" w:rsidRPr="00323F44">
        <w:t xml:space="preserve"> </w:t>
      </w:r>
    </w:p>
    <w:p w14:paraId="0A85678B" w14:textId="77777777" w:rsidR="00170DCA" w:rsidRPr="00C3571A" w:rsidRDefault="00F07E02" w:rsidP="00323F44">
      <w:pPr>
        <w:pStyle w:val="afff"/>
        <w:ind w:left="284"/>
        <w:rPr>
          <w:u w:color="942192"/>
        </w:rPr>
      </w:pPr>
      <w:r w:rsidRPr="00166805">
        <w:rPr>
          <w:highlight w:val="green"/>
        </w:rPr>
        <w:t xml:space="preserve">Уровень убедительности рекомендаций C </w:t>
      </w:r>
      <w:r w:rsidR="0074766D">
        <w:rPr>
          <w:highlight w:val="green"/>
        </w:rPr>
        <w:t>(</w:t>
      </w:r>
      <w:r w:rsidR="00EE3715" w:rsidRPr="00166805">
        <w:rPr>
          <w:highlight w:val="green"/>
        </w:rPr>
        <w:t xml:space="preserve">уровень достоверности доказательств </w:t>
      </w:r>
      <w:r w:rsidR="00A128B0" w:rsidRPr="00166805">
        <w:rPr>
          <w:highlight w:val="green"/>
        </w:rPr>
        <w:t>5</w:t>
      </w:r>
      <w:r w:rsidR="00EE3715" w:rsidRPr="00166805">
        <w:rPr>
          <w:highlight w:val="green"/>
        </w:rPr>
        <w:t>)</w:t>
      </w:r>
    </w:p>
    <w:p w14:paraId="3AE1E8C8" w14:textId="77777777" w:rsidR="00170DCA" w:rsidRPr="001168EC" w:rsidRDefault="00F07E02">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360"/>
        <w:contextualSpacing/>
        <w:jc w:val="both"/>
        <w:rPr>
          <w:rFonts w:ascii="Times New Roman" w:hAnsi="Times New Roman" w:cs="Times New Roman"/>
          <w:i/>
          <w:iCs/>
          <w:sz w:val="24"/>
          <w:szCs w:val="24"/>
        </w:rPr>
      </w:pPr>
      <w:r w:rsidRPr="001168EC">
        <w:rPr>
          <w:rFonts w:ascii="Times New Roman" w:hAnsi="Times New Roman" w:cs="Times New Roman"/>
          <w:b/>
          <w:bCs/>
          <w:sz w:val="24"/>
          <w:szCs w:val="24"/>
        </w:rPr>
        <w:tab/>
      </w:r>
      <w:r w:rsidR="00EE3715" w:rsidRPr="001168EC">
        <w:rPr>
          <w:rFonts w:ascii="Times New Roman" w:hAnsi="Times New Roman" w:cs="Times New Roman"/>
          <w:b/>
          <w:bCs/>
          <w:sz w:val="24"/>
          <w:szCs w:val="24"/>
        </w:rPr>
        <w:t>Комментарий</w:t>
      </w:r>
      <w:r w:rsidR="00EE3715" w:rsidRPr="001168EC">
        <w:rPr>
          <w:rFonts w:ascii="Times New Roman" w:hAnsi="Times New Roman" w:cs="Times New Roman"/>
          <w:sz w:val="24"/>
          <w:szCs w:val="24"/>
        </w:rPr>
        <w:t xml:space="preserve">: </w:t>
      </w:r>
      <w:r w:rsidR="00EE3715" w:rsidRPr="001168EC">
        <w:rPr>
          <w:rFonts w:ascii="Times New Roman" w:hAnsi="Times New Roman" w:cs="Times New Roman"/>
          <w:i/>
          <w:iCs/>
          <w:sz w:val="24"/>
          <w:szCs w:val="24"/>
        </w:rPr>
        <w:t>для развития ОРДС характерны следующие анамнестические сведения, причем ведущим в диагностике ОРДС служит временной фактор развития ОДН в сочетании с наличием причины повреждения легких (таблица 1) [1,5,27,28]:</w:t>
      </w:r>
    </w:p>
    <w:p w14:paraId="07AC1DB9"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360"/>
        <w:contextualSpacing/>
        <w:jc w:val="both"/>
        <w:rPr>
          <w:rFonts w:ascii="Times New Roman" w:hAnsi="Times New Roman" w:cs="Times New Roman"/>
          <w:b/>
          <w:bCs/>
          <w:i/>
          <w:iCs/>
          <w:sz w:val="24"/>
          <w:szCs w:val="24"/>
        </w:rPr>
      </w:pPr>
      <w:r w:rsidRPr="001168EC">
        <w:rPr>
          <w:rFonts w:ascii="Times New Roman" w:hAnsi="Times New Roman" w:cs="Times New Roman"/>
          <w:b/>
          <w:bCs/>
          <w:i/>
          <w:iCs/>
          <w:sz w:val="24"/>
          <w:szCs w:val="24"/>
        </w:rPr>
        <w:tab/>
        <w:t>Анамнез:</w:t>
      </w:r>
    </w:p>
    <w:p w14:paraId="70FCE63F" w14:textId="77777777" w:rsidR="00170DCA" w:rsidRPr="001168EC" w:rsidRDefault="00EE3715">
      <w:pPr>
        <w:pStyle w:val="a8"/>
        <w:numPr>
          <w:ilvl w:val="0"/>
          <w:numId w:val="12"/>
        </w:numPr>
        <w:spacing w:line="360" w:lineRule="auto"/>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 xml:space="preserve">острое начало или нарастание острой дыхательной недостаточности, </w:t>
      </w:r>
    </w:p>
    <w:p w14:paraId="3119E6E3" w14:textId="77777777" w:rsidR="00170DCA" w:rsidRPr="001168EC" w:rsidRDefault="00EE3715">
      <w:pPr>
        <w:pStyle w:val="a8"/>
        <w:numPr>
          <w:ilvl w:val="0"/>
          <w:numId w:val="12"/>
        </w:numPr>
        <w:spacing w:line="360" w:lineRule="auto"/>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наличие этиологического фактора (прямого или непрямого) повреждения лёгких в течение недели от начала или прогрессирования ОДН.</w:t>
      </w:r>
    </w:p>
    <w:p w14:paraId="49BB70CD"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360"/>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ab/>
        <w:t xml:space="preserve">Жалобы при развитии ОРДС неспецифичны и соответствуют жалобам при дыхательной недостаточности и/или декомпенсации хронической сердечной недостаточности, однако ввиду тяжести состояния, нарушения сознания, а также проведения  ИВЛ, к моменту развития ОРДС  пациенты могут не предъявлять жалоб. </w:t>
      </w:r>
    </w:p>
    <w:p w14:paraId="36E33640"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360"/>
        <w:contextualSpacing/>
        <w:jc w:val="both"/>
        <w:rPr>
          <w:rFonts w:ascii="Times New Roman" w:hAnsi="Times New Roman" w:cs="Times New Roman"/>
          <w:b/>
          <w:bCs/>
          <w:i/>
          <w:iCs/>
          <w:sz w:val="24"/>
          <w:szCs w:val="24"/>
        </w:rPr>
      </w:pPr>
      <w:r w:rsidRPr="001168EC">
        <w:rPr>
          <w:rFonts w:ascii="Times New Roman" w:hAnsi="Times New Roman" w:cs="Times New Roman"/>
          <w:i/>
          <w:iCs/>
          <w:sz w:val="24"/>
          <w:szCs w:val="24"/>
        </w:rPr>
        <w:tab/>
      </w:r>
      <w:r w:rsidRPr="001168EC">
        <w:rPr>
          <w:rFonts w:ascii="Times New Roman" w:hAnsi="Times New Roman" w:cs="Times New Roman"/>
          <w:b/>
          <w:bCs/>
          <w:i/>
          <w:iCs/>
          <w:sz w:val="24"/>
          <w:szCs w:val="24"/>
        </w:rPr>
        <w:t>Жалобы на:</w:t>
      </w:r>
    </w:p>
    <w:p w14:paraId="45A4FD8E" w14:textId="77777777" w:rsidR="00170DCA" w:rsidRPr="001168EC" w:rsidRDefault="00EE3715">
      <w:pPr>
        <w:pStyle w:val="a8"/>
        <w:numPr>
          <w:ilvl w:val="0"/>
          <w:numId w:val="12"/>
        </w:numPr>
        <w:spacing w:line="360" w:lineRule="auto"/>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одышку, неспособность говорить полными предложениями,</w:t>
      </w:r>
    </w:p>
    <w:p w14:paraId="65A0154A" w14:textId="77777777" w:rsidR="00170DCA" w:rsidRPr="001168EC" w:rsidRDefault="00EE3715">
      <w:pPr>
        <w:pStyle w:val="a8"/>
        <w:numPr>
          <w:ilvl w:val="0"/>
          <w:numId w:val="12"/>
        </w:numPr>
        <w:spacing w:line="360" w:lineRule="auto"/>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 xml:space="preserve">нехватку воздуха, </w:t>
      </w:r>
    </w:p>
    <w:p w14:paraId="495D9684" w14:textId="77777777" w:rsidR="00170DCA" w:rsidRPr="001168EC" w:rsidRDefault="00EE3715">
      <w:pPr>
        <w:pStyle w:val="a8"/>
        <w:numPr>
          <w:ilvl w:val="0"/>
          <w:numId w:val="12"/>
        </w:numPr>
        <w:spacing w:line="360" w:lineRule="auto"/>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слабость,</w:t>
      </w:r>
    </w:p>
    <w:p w14:paraId="26642F9B" w14:textId="77777777" w:rsidR="00170DCA" w:rsidRPr="001168EC" w:rsidRDefault="00EE3715">
      <w:pPr>
        <w:pStyle w:val="a8"/>
        <w:numPr>
          <w:ilvl w:val="0"/>
          <w:numId w:val="12"/>
        </w:numPr>
        <w:spacing w:line="360" w:lineRule="auto"/>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сердцебиение,</w:t>
      </w:r>
    </w:p>
    <w:p w14:paraId="6C830521" w14:textId="77777777" w:rsidR="00170DCA" w:rsidRPr="001168EC" w:rsidRDefault="00EE3715">
      <w:pPr>
        <w:pStyle w:val="a8"/>
        <w:numPr>
          <w:ilvl w:val="0"/>
          <w:numId w:val="12"/>
        </w:numPr>
        <w:spacing w:line="360" w:lineRule="auto"/>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 xml:space="preserve">головокружение, головную боль, сонливость, </w:t>
      </w:r>
    </w:p>
    <w:p w14:paraId="7968A930" w14:textId="77777777" w:rsidR="00170DCA" w:rsidRPr="001168EC" w:rsidRDefault="00EE3715">
      <w:pPr>
        <w:pStyle w:val="a8"/>
        <w:numPr>
          <w:ilvl w:val="0"/>
          <w:numId w:val="12"/>
        </w:numPr>
        <w:spacing w:line="360" w:lineRule="auto"/>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непереносимость физической нагрузки,</w:t>
      </w:r>
    </w:p>
    <w:p w14:paraId="3F2F8D59" w14:textId="77777777" w:rsidR="00170DCA" w:rsidRPr="001168EC" w:rsidRDefault="00EE3715" w:rsidP="00166805">
      <w:pPr>
        <w:pStyle w:val="a8"/>
        <w:numPr>
          <w:ilvl w:val="0"/>
          <w:numId w:val="12"/>
        </w:numPr>
        <w:spacing w:line="360" w:lineRule="auto"/>
        <w:contextualSpacing/>
        <w:jc w:val="both"/>
        <w:rPr>
          <w:rFonts w:ascii="Times New Roman" w:hAnsi="Times New Roman" w:cs="Times New Roman"/>
          <w:b/>
          <w:bCs/>
          <w:sz w:val="24"/>
          <w:szCs w:val="24"/>
        </w:rPr>
      </w:pPr>
      <w:r w:rsidRPr="001168EC">
        <w:rPr>
          <w:rFonts w:ascii="Times New Roman" w:hAnsi="Times New Roman" w:cs="Times New Roman"/>
          <w:i/>
          <w:iCs/>
        </w:rPr>
        <w:t>пациенты с нарушениями сознания и/или в состоянии медикаментозной седации, а также пациенты, которым уже проводят ИВЛ на момент развития ОРДС, могут не предъявлять жалоб.</w:t>
      </w:r>
    </w:p>
    <w:p w14:paraId="1E4E735D" w14:textId="77777777" w:rsidR="00F07E02" w:rsidRPr="00F07E02" w:rsidRDefault="00EE3715" w:rsidP="008B46E4">
      <w:pPr>
        <w:pStyle w:val="a0"/>
      </w:pPr>
      <w:r w:rsidRPr="00C3571A">
        <w:t xml:space="preserve">У пациента с диагностированным </w:t>
      </w:r>
      <w:r w:rsidRPr="0074766D">
        <w:t xml:space="preserve">ОРДС </w:t>
      </w:r>
      <w:r w:rsidR="00A06F2C" w:rsidRPr="0074766D">
        <w:t>рекомендовано</w:t>
      </w:r>
      <w:r w:rsidRPr="0074766D">
        <w:t xml:space="preserve"> </w:t>
      </w:r>
      <w:r w:rsidR="0074766D" w:rsidRPr="0074766D">
        <w:t>определить</w:t>
      </w:r>
      <w:r w:rsidRPr="00C3571A">
        <w:t xml:space="preserve"> какие повреждающие факторы (прямые или непрямые) стали причинами развития ОРДС. Для этого необходимо проанализировать данные анамнеза, выделить ведущий повреждающий фактор (прямой или непрямой) и время от момента начала действия этого фактора</w:t>
      </w:r>
      <w:r w:rsidR="002B4F21">
        <w:t xml:space="preserve"> </w:t>
      </w:r>
      <w:r w:rsidR="002B4F21" w:rsidRPr="00EF2F66">
        <w:t>[1,5,27]</w:t>
      </w:r>
      <w:r w:rsidR="002E679F">
        <w:t>.</w:t>
      </w:r>
    </w:p>
    <w:p w14:paraId="42AC7D11" w14:textId="77777777" w:rsidR="00170DCA" w:rsidRPr="00F07E02" w:rsidRDefault="00F07E02" w:rsidP="00166805">
      <w:pPr>
        <w:pStyle w:val="afff"/>
        <w:ind w:left="284"/>
        <w:rPr>
          <w:u w:color="942192"/>
        </w:rPr>
      </w:pPr>
      <w:r w:rsidRPr="00166805">
        <w:rPr>
          <w:highlight w:val="green"/>
        </w:rPr>
        <w:t>Уровень убедительности рекомендаций С (</w:t>
      </w:r>
      <w:r w:rsidR="00EE3715" w:rsidRPr="00166805">
        <w:rPr>
          <w:highlight w:val="green"/>
        </w:rPr>
        <w:t xml:space="preserve">уровень достоверности доказательств </w:t>
      </w:r>
      <w:r w:rsidR="00303D5E" w:rsidRPr="00166805">
        <w:rPr>
          <w:highlight w:val="green"/>
        </w:rPr>
        <w:t>5</w:t>
      </w:r>
      <w:r w:rsidR="00EE3715" w:rsidRPr="00166805">
        <w:rPr>
          <w:highlight w:val="green"/>
        </w:rPr>
        <w:t>)</w:t>
      </w:r>
    </w:p>
    <w:p w14:paraId="6E46DD8C"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rFonts w:ascii="Times New Roman" w:hAnsi="Times New Roman" w:cs="Times New Roman"/>
          <w:i/>
          <w:iCs/>
          <w:sz w:val="24"/>
          <w:szCs w:val="24"/>
        </w:rPr>
      </w:pPr>
      <w:r w:rsidRPr="001168EC">
        <w:rPr>
          <w:rFonts w:ascii="Times New Roman" w:hAnsi="Times New Roman" w:cs="Times New Roman"/>
          <w:b/>
          <w:bCs/>
          <w:sz w:val="24"/>
          <w:szCs w:val="24"/>
        </w:rPr>
        <w:t>Комментарий</w:t>
      </w:r>
      <w:r w:rsidRPr="001168EC">
        <w:rPr>
          <w:rFonts w:ascii="Times New Roman" w:hAnsi="Times New Roman" w:cs="Times New Roman"/>
          <w:sz w:val="24"/>
          <w:szCs w:val="24"/>
        </w:rPr>
        <w:t xml:space="preserve">: </w:t>
      </w:r>
      <w:r w:rsidRPr="001168EC">
        <w:rPr>
          <w:rFonts w:ascii="Times New Roman" w:hAnsi="Times New Roman" w:cs="Times New Roman"/>
          <w:i/>
          <w:iCs/>
          <w:sz w:val="24"/>
          <w:szCs w:val="24"/>
        </w:rPr>
        <w:t xml:space="preserve">Следует оценить наличие возможных факторов риска ОРДС (таблица 1) и время от момента начала действия повреждающего фактора. Для ОРДС характерно наличие четкой временной связи с началом действия повреждающего фактора: как правило, ОРДС развивается через 24-48 часов [1,5,27]. </w:t>
      </w:r>
    </w:p>
    <w:p w14:paraId="2FAE4509"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ОРДС вследствие сепсиса (самой частой причины ОРДС) развивается как правило через несколько часов после развития септического шока [29–32].</w:t>
      </w:r>
    </w:p>
    <w:p w14:paraId="4B9B49CD"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На первом месте среди предикторов развития ОРДС при лечении септического шока - отсрочка восстановления гемодинамики (ОШ 3,55; 95% ДИ 1,52-8,63) и отсрочка начала адекватной антимикробной терапии (ОШ 2,39; 95% ДИ 1,06-5,59), а также трансфузии (ОШ 2,75, 95% ДИ 1,22–6,37) [30,33].</w:t>
      </w:r>
    </w:p>
    <w:p w14:paraId="1F6B2E04"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rFonts w:ascii="Times New Roman" w:hAnsi="Times New Roman" w:cs="Times New Roman"/>
          <w:b/>
          <w:bCs/>
          <w:i/>
          <w:iCs/>
          <w:sz w:val="24"/>
          <w:szCs w:val="24"/>
        </w:rPr>
      </w:pPr>
      <w:r w:rsidRPr="001168EC">
        <w:rPr>
          <w:rFonts w:ascii="Times New Roman" w:hAnsi="Times New Roman" w:cs="Times New Roman"/>
          <w:i/>
          <w:iCs/>
          <w:sz w:val="24"/>
          <w:szCs w:val="24"/>
        </w:rPr>
        <w:t>При начале ИВЛ по внелегочным показаниям факторами риска развития ОРДС являются ацидоз и необходимость массивной гемотрансфузии, а также ДО больше 6 мл/кг ИМТ [34].</w:t>
      </w:r>
    </w:p>
    <w:p w14:paraId="6DD1228C" w14:textId="77777777" w:rsidR="00F07E02" w:rsidRPr="00F07E02" w:rsidRDefault="00EE3715" w:rsidP="008B46E4">
      <w:pPr>
        <w:pStyle w:val="a0"/>
      </w:pPr>
      <w:r w:rsidRPr="00C3571A">
        <w:t xml:space="preserve">У пациентов с острым развитием ОДН (в первую неделю при наличии этиологического фактора) с целью дифференциальной диагностики </w:t>
      </w:r>
      <w:r w:rsidR="00A06F2C" w:rsidRPr="008A64D4">
        <w:rPr>
          <w:b/>
          <w:bCs/>
        </w:rPr>
        <w:t>рекомендовано</w:t>
      </w:r>
      <w:r w:rsidRPr="00C3571A">
        <w:t xml:space="preserve"> исключить другие частые причины острого развития ОДН - шок, </w:t>
      </w:r>
      <w:r w:rsidRPr="00A71558">
        <w:t xml:space="preserve">ателектазы, пневмоторакс, </w:t>
      </w:r>
      <w:r w:rsidRPr="0085225C">
        <w:t xml:space="preserve">тромбоэмболию легочной артерии, </w:t>
      </w:r>
      <w:r w:rsidRPr="00835ED2">
        <w:t>пневмонию</w:t>
      </w:r>
      <w:r w:rsidRPr="00F273BE">
        <w:t>, патологию органов грудной стенки</w:t>
      </w:r>
      <w:r w:rsidRPr="00493F74">
        <w:t xml:space="preserve">, внутрибрюшную гипертензию, </w:t>
      </w:r>
      <w:r w:rsidRPr="00A71558">
        <w:t>обострение хронических заболеваний легких,</w:t>
      </w:r>
      <w:r w:rsidRPr="00C3571A">
        <w:t xml:space="preserve"> а также «повреждающие» настройки режимов и параметров респираторной поддержки (при проведении респираторной поддержки)</w:t>
      </w:r>
      <w:r w:rsidR="00A71558" w:rsidRPr="00323F44">
        <w:rPr>
          <w:color w:val="000000"/>
        </w:rPr>
        <w:t xml:space="preserve"> </w:t>
      </w:r>
      <w:r w:rsidR="00A71558">
        <w:t>[35-41</w:t>
      </w:r>
      <w:r w:rsidR="00A71558" w:rsidRPr="00EF2F66">
        <w:t>]</w:t>
      </w:r>
      <w:r w:rsidR="00F07E02">
        <w:t>.</w:t>
      </w:r>
      <w:r w:rsidRPr="00C3571A">
        <w:t xml:space="preserve"> </w:t>
      </w:r>
    </w:p>
    <w:p w14:paraId="0B273F90" w14:textId="77777777" w:rsidR="00170DCA" w:rsidRPr="00323F44" w:rsidRDefault="00F07E02" w:rsidP="00166805">
      <w:pPr>
        <w:pStyle w:val="afff"/>
        <w:ind w:left="284"/>
        <w:rPr>
          <w:highlight w:val="green"/>
        </w:rPr>
      </w:pPr>
      <w:r w:rsidRPr="00323F44">
        <w:rPr>
          <w:highlight w:val="green"/>
        </w:rPr>
        <w:t xml:space="preserve">Уровень убедительности рекомендаций В </w:t>
      </w:r>
      <w:r w:rsidR="00EE3715" w:rsidRPr="00323F44">
        <w:rPr>
          <w:highlight w:val="green"/>
        </w:rPr>
        <w:t>(уровень достоверности доказательств 3).</w:t>
      </w:r>
    </w:p>
    <w:p w14:paraId="7BBE1D99"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rFonts w:ascii="Times New Roman" w:hAnsi="Times New Roman" w:cs="Times New Roman"/>
          <w:i/>
          <w:iCs/>
          <w:sz w:val="24"/>
          <w:szCs w:val="24"/>
        </w:rPr>
      </w:pPr>
      <w:r w:rsidRPr="001168EC">
        <w:rPr>
          <w:rFonts w:ascii="Times New Roman" w:hAnsi="Times New Roman" w:cs="Times New Roman"/>
          <w:b/>
          <w:bCs/>
          <w:sz w:val="24"/>
          <w:szCs w:val="24"/>
        </w:rPr>
        <w:t>Комментарий</w:t>
      </w:r>
      <w:r w:rsidRPr="001168EC">
        <w:rPr>
          <w:rFonts w:ascii="Times New Roman" w:hAnsi="Times New Roman" w:cs="Times New Roman"/>
          <w:sz w:val="24"/>
          <w:szCs w:val="24"/>
        </w:rPr>
        <w:t xml:space="preserve">: </w:t>
      </w:r>
      <w:r w:rsidRPr="001168EC">
        <w:rPr>
          <w:rFonts w:ascii="Times New Roman" w:hAnsi="Times New Roman" w:cs="Times New Roman"/>
          <w:i/>
          <w:iCs/>
          <w:sz w:val="24"/>
          <w:szCs w:val="24"/>
        </w:rPr>
        <w:t>При оценке лёгких на аутопсии у умерших с диагностированным ОРДС установлено, что ОРДС прижизненно не диагностируют почти в половине случаев, а у трети пациентов с диагностированным ОРДС причиной развития ОДН были не ОРДС, а пневмония, отёк лёгких, тромбоэмболия лёгочной артерии, лёгочное кровотечение, фиброз лёгких [35,36].</w:t>
      </w:r>
    </w:p>
    <w:p w14:paraId="47826FD1"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Оценка компьютерной томографии лёгких у пациентов с положительными критериями ОРДС продемонстрировала, что диффузное альвеолярное повреждение выявлено не более, чем у четверти пациентов, а большинство пациентов имели локальное повреждение альвеол - ателектазы или вентилятор-ассоциированную пневмонию [37].</w:t>
      </w:r>
    </w:p>
    <w:p w14:paraId="72087ADE"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При установке повреждающих параметров ИВЛ (дыхательный объём более 6 мл/кг идеальной массы тела (ИМТ), низкий РЕЕР) в исходно неповреждённых лёгких возникает вентилятор-ассоциированное повреждение лёгких [38–41]</w:t>
      </w:r>
    </w:p>
    <w:p w14:paraId="4A5E7D9A"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rFonts w:ascii="Times New Roman" w:hAnsi="Times New Roman" w:cs="Times New Roman"/>
          <w:b/>
          <w:bCs/>
          <w:i/>
          <w:iCs/>
          <w:sz w:val="24"/>
          <w:szCs w:val="24"/>
        </w:rPr>
      </w:pPr>
      <w:r w:rsidRPr="001168EC">
        <w:rPr>
          <w:rFonts w:ascii="Times New Roman" w:hAnsi="Times New Roman" w:cs="Times New Roman"/>
          <w:i/>
          <w:iCs/>
          <w:sz w:val="24"/>
          <w:szCs w:val="24"/>
        </w:rPr>
        <w:t xml:space="preserve">У пациентов с ИВЛ более 48 часов и исходно интактных лёгких частота развития </w:t>
      </w:r>
      <w:r w:rsidR="00F07E02" w:rsidRPr="001168EC">
        <w:rPr>
          <w:rFonts w:ascii="Times New Roman" w:hAnsi="Times New Roman" w:cs="Times New Roman"/>
          <w:i/>
          <w:iCs/>
          <w:sz w:val="24"/>
          <w:szCs w:val="24"/>
        </w:rPr>
        <w:t>ОРДС тем</w:t>
      </w:r>
      <w:r w:rsidRPr="001168EC">
        <w:rPr>
          <w:rFonts w:ascii="Times New Roman" w:hAnsi="Times New Roman" w:cs="Times New Roman"/>
          <w:i/>
          <w:iCs/>
          <w:sz w:val="24"/>
          <w:szCs w:val="24"/>
        </w:rPr>
        <w:t xml:space="preserve"> больше, чем больше ДО превышает 6 мл/кг ИМТ [34]</w:t>
      </w:r>
    </w:p>
    <w:p w14:paraId="2605469A"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Наличие указанных причин возможного развития ОДН не является обязательным условием исключения диагноза ОРДС.</w:t>
      </w:r>
    </w:p>
    <w:p w14:paraId="33724AA0" w14:textId="77777777" w:rsidR="00170DCA" w:rsidRPr="00323F44" w:rsidRDefault="00EE3715" w:rsidP="008A64D4">
      <w:pPr>
        <w:pStyle w:val="20"/>
        <w:keepNext w:val="0"/>
        <w:suppressAutoHyphens/>
        <w:spacing w:after="0" w:line="360" w:lineRule="auto"/>
        <w:ind w:firstLine="709"/>
        <w:jc w:val="both"/>
        <w:rPr>
          <w:rFonts w:eastAsia="Calibri" w:cs="Times New Roman"/>
          <w:bCs w:val="0"/>
          <w:i w:val="0"/>
          <w:iCs w:val="0"/>
          <w:sz w:val="24"/>
          <w:szCs w:val="24"/>
          <w:u w:val="single"/>
          <w:lang w:eastAsia="en-US"/>
        </w:rPr>
      </w:pPr>
      <w:bookmarkStart w:id="52" w:name="_Toc37752618"/>
      <w:r w:rsidRPr="00323F44">
        <w:rPr>
          <w:rFonts w:eastAsia="Calibri" w:cs="Times New Roman"/>
          <w:bCs w:val="0"/>
          <w:i w:val="0"/>
          <w:iCs w:val="0"/>
          <w:sz w:val="24"/>
          <w:szCs w:val="24"/>
          <w:u w:val="single"/>
          <w:lang w:eastAsia="en-US"/>
        </w:rPr>
        <w:t>2.2 Физикальное обследование</w:t>
      </w:r>
      <w:bookmarkEnd w:id="52"/>
    </w:p>
    <w:p w14:paraId="42A5BD4F"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rFonts w:ascii="Times New Roman" w:hAnsi="Times New Roman" w:cs="Times New Roman"/>
          <w:sz w:val="24"/>
          <w:szCs w:val="24"/>
        </w:rPr>
      </w:pPr>
      <w:r w:rsidRPr="001168EC">
        <w:rPr>
          <w:rFonts w:ascii="Times New Roman" w:hAnsi="Times New Roman" w:cs="Times New Roman"/>
          <w:sz w:val="24"/>
          <w:szCs w:val="24"/>
        </w:rPr>
        <w:t xml:space="preserve">Возможности физикальной диагностики ОРДС ограничены. При внешнем осмотре выявляют клинические признаки острой дыхательной недостаточности, а также внешние проявления основного заболевания, вызвавшего ОРДС. </w:t>
      </w:r>
    </w:p>
    <w:p w14:paraId="6B5C49BA"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rFonts w:ascii="Times New Roman" w:hAnsi="Times New Roman" w:cs="Times New Roman"/>
          <w:sz w:val="24"/>
          <w:szCs w:val="24"/>
        </w:rPr>
      </w:pPr>
      <w:r w:rsidRPr="001168EC">
        <w:rPr>
          <w:rFonts w:ascii="Times New Roman" w:hAnsi="Times New Roman" w:cs="Times New Roman"/>
          <w:sz w:val="24"/>
          <w:szCs w:val="24"/>
        </w:rPr>
        <w:t>Дыхательная недостаточность</w:t>
      </w:r>
      <w:r w:rsidRPr="001168EC">
        <w:rPr>
          <w:rFonts w:ascii="Times New Roman" w:hAnsi="Times New Roman" w:cs="Times New Roman"/>
          <w:b/>
          <w:bCs/>
          <w:i/>
          <w:iCs/>
          <w:sz w:val="24"/>
          <w:szCs w:val="24"/>
        </w:rPr>
        <w:t xml:space="preserve"> </w:t>
      </w:r>
      <w:r w:rsidRPr="001168EC">
        <w:rPr>
          <w:rFonts w:ascii="Times New Roman" w:hAnsi="Times New Roman" w:cs="Times New Roman"/>
          <w:sz w:val="24"/>
          <w:szCs w:val="24"/>
        </w:rPr>
        <w:t>–</w:t>
      </w:r>
      <w:r w:rsidRPr="001168EC">
        <w:rPr>
          <w:rFonts w:ascii="Times New Roman" w:hAnsi="Times New Roman" w:cs="Times New Roman"/>
          <w:b/>
          <w:bCs/>
          <w:i/>
          <w:iCs/>
          <w:sz w:val="24"/>
          <w:szCs w:val="24"/>
        </w:rPr>
        <w:t xml:space="preserve"> </w:t>
      </w:r>
      <w:r w:rsidRPr="001168EC">
        <w:rPr>
          <w:rFonts w:ascii="Times New Roman" w:hAnsi="Times New Roman" w:cs="Times New Roman"/>
          <w:sz w:val="24"/>
          <w:szCs w:val="24"/>
        </w:rPr>
        <w:t>состояние организма, при котором либо не обеспечивается поддержание нормального газового состава артериальной крови, либо оно достигается за счет повышенной работы внешнего дыхания, приводящей к снижению функциональных возможностей организма, либо поддерживается искусственным путем [27]. Для острой дыхательной недостаточности характерны [5,27]:</w:t>
      </w:r>
    </w:p>
    <w:p w14:paraId="4E855018" w14:textId="77777777" w:rsidR="00170DCA" w:rsidRPr="001168EC" w:rsidRDefault="00EE3715">
      <w:pPr>
        <w:numPr>
          <w:ilvl w:val="0"/>
          <w:numId w:val="14"/>
        </w:numPr>
        <w:shd w:val="clear" w:color="auto" w:fill="FFFFFF"/>
        <w:spacing w:line="360" w:lineRule="auto"/>
        <w:contextualSpacing/>
        <w:jc w:val="both"/>
        <w:rPr>
          <w:rFonts w:ascii="Times New Roman" w:hAnsi="Times New Roman" w:cs="Times New Roman"/>
        </w:rPr>
      </w:pPr>
      <w:r w:rsidRPr="001168EC">
        <w:rPr>
          <w:rFonts w:ascii="Times New Roman" w:hAnsi="Times New Roman" w:cs="Times New Roman"/>
        </w:rPr>
        <w:t>одышка</w:t>
      </w:r>
    </w:p>
    <w:p w14:paraId="6B5E755E" w14:textId="77777777" w:rsidR="00170DCA" w:rsidRPr="001168EC" w:rsidRDefault="00EE3715">
      <w:pPr>
        <w:numPr>
          <w:ilvl w:val="0"/>
          <w:numId w:val="14"/>
        </w:numPr>
        <w:shd w:val="clear" w:color="auto" w:fill="FFFFFF"/>
        <w:spacing w:line="360" w:lineRule="auto"/>
        <w:contextualSpacing/>
        <w:jc w:val="both"/>
        <w:rPr>
          <w:rFonts w:ascii="Times New Roman" w:hAnsi="Times New Roman" w:cs="Times New Roman"/>
        </w:rPr>
      </w:pPr>
      <w:r w:rsidRPr="001168EC">
        <w:rPr>
          <w:rFonts w:ascii="Times New Roman" w:hAnsi="Times New Roman" w:cs="Times New Roman"/>
        </w:rPr>
        <w:t>тахипноэ;</w:t>
      </w:r>
    </w:p>
    <w:p w14:paraId="21C99062" w14:textId="77777777" w:rsidR="00170DCA" w:rsidRPr="001168EC" w:rsidRDefault="00EE3715">
      <w:pPr>
        <w:numPr>
          <w:ilvl w:val="0"/>
          <w:numId w:val="14"/>
        </w:numPr>
        <w:shd w:val="clear" w:color="auto" w:fill="FFFFFF"/>
        <w:spacing w:line="360" w:lineRule="auto"/>
        <w:contextualSpacing/>
        <w:jc w:val="both"/>
        <w:rPr>
          <w:rFonts w:ascii="Times New Roman" w:hAnsi="Times New Roman" w:cs="Times New Roman"/>
        </w:rPr>
      </w:pPr>
      <w:r w:rsidRPr="001168EC">
        <w:rPr>
          <w:rFonts w:ascii="Times New Roman" w:hAnsi="Times New Roman" w:cs="Times New Roman"/>
        </w:rPr>
        <w:t>участие в акте дыхания вспомогательной мускулатуры;</w:t>
      </w:r>
    </w:p>
    <w:p w14:paraId="4CB4D58B" w14:textId="77777777" w:rsidR="00170DCA" w:rsidRPr="001168EC" w:rsidRDefault="00EE3715">
      <w:pPr>
        <w:numPr>
          <w:ilvl w:val="0"/>
          <w:numId w:val="14"/>
        </w:numPr>
        <w:shd w:val="clear" w:color="auto" w:fill="FFFFFF"/>
        <w:spacing w:line="360" w:lineRule="auto"/>
        <w:contextualSpacing/>
        <w:jc w:val="both"/>
        <w:rPr>
          <w:rFonts w:ascii="Times New Roman" w:hAnsi="Times New Roman" w:cs="Times New Roman"/>
        </w:rPr>
      </w:pPr>
      <w:r w:rsidRPr="001168EC">
        <w:rPr>
          <w:rFonts w:ascii="Times New Roman" w:hAnsi="Times New Roman" w:cs="Times New Roman"/>
        </w:rPr>
        <w:t>тахикардия;</w:t>
      </w:r>
    </w:p>
    <w:p w14:paraId="50711C72" w14:textId="77777777" w:rsidR="00170DCA" w:rsidRPr="001168EC" w:rsidRDefault="00EE3715">
      <w:pPr>
        <w:numPr>
          <w:ilvl w:val="0"/>
          <w:numId w:val="14"/>
        </w:numPr>
        <w:shd w:val="clear" w:color="auto" w:fill="FFFFFF"/>
        <w:spacing w:line="360" w:lineRule="auto"/>
        <w:contextualSpacing/>
        <w:jc w:val="both"/>
        <w:rPr>
          <w:rFonts w:ascii="Times New Roman" w:hAnsi="Times New Roman" w:cs="Times New Roman"/>
        </w:rPr>
      </w:pPr>
      <w:r w:rsidRPr="001168EC">
        <w:rPr>
          <w:rFonts w:ascii="Times New Roman" w:hAnsi="Times New Roman" w:cs="Times New Roman"/>
        </w:rPr>
        <w:t>артериальная гипертензия (гипотензия);</w:t>
      </w:r>
    </w:p>
    <w:p w14:paraId="1E5D3149" w14:textId="77777777" w:rsidR="00170DCA" w:rsidRPr="001168EC" w:rsidRDefault="00EE3715">
      <w:pPr>
        <w:numPr>
          <w:ilvl w:val="0"/>
          <w:numId w:val="14"/>
        </w:numPr>
        <w:shd w:val="clear" w:color="auto" w:fill="FFFFFF"/>
        <w:spacing w:line="360" w:lineRule="auto"/>
        <w:contextualSpacing/>
        <w:jc w:val="both"/>
        <w:rPr>
          <w:rFonts w:ascii="Times New Roman" w:hAnsi="Times New Roman" w:cs="Times New Roman"/>
        </w:rPr>
      </w:pPr>
      <w:r w:rsidRPr="001168EC">
        <w:rPr>
          <w:rFonts w:ascii="Times New Roman" w:hAnsi="Times New Roman" w:cs="Times New Roman"/>
        </w:rPr>
        <w:t>цианоз (при отсутствии сопутствующей оксигенотерапии);</w:t>
      </w:r>
    </w:p>
    <w:p w14:paraId="78387843" w14:textId="77777777" w:rsidR="00170DCA" w:rsidRPr="001168EC" w:rsidRDefault="00EE3715">
      <w:pPr>
        <w:numPr>
          <w:ilvl w:val="0"/>
          <w:numId w:val="14"/>
        </w:numPr>
        <w:shd w:val="clear" w:color="auto" w:fill="FFFFFF"/>
        <w:spacing w:line="360" w:lineRule="auto"/>
        <w:contextualSpacing/>
        <w:jc w:val="both"/>
        <w:rPr>
          <w:rFonts w:ascii="Times New Roman" w:hAnsi="Times New Roman" w:cs="Times New Roman"/>
        </w:rPr>
      </w:pPr>
      <w:r w:rsidRPr="001168EC">
        <w:rPr>
          <w:rFonts w:ascii="Times New Roman" w:hAnsi="Times New Roman" w:cs="Times New Roman"/>
        </w:rPr>
        <w:t>когнитивные нарушения, угнетение сознания, делирий.</w:t>
      </w:r>
    </w:p>
    <w:p w14:paraId="296A8BC4"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ins w:id="53" w:author="Vlada K. Fediaeva" w:date="2020-04-14T12:15:00Z"/>
          <w:rFonts w:ascii="Times New Roman" w:hAnsi="Times New Roman" w:cs="Times New Roman"/>
          <w:sz w:val="24"/>
          <w:szCs w:val="24"/>
        </w:rPr>
      </w:pPr>
      <w:r w:rsidRPr="001168EC">
        <w:rPr>
          <w:rFonts w:ascii="Times New Roman" w:hAnsi="Times New Roman" w:cs="Times New Roman"/>
          <w:sz w:val="24"/>
          <w:szCs w:val="24"/>
        </w:rPr>
        <w:tab/>
        <w:t xml:space="preserve">При аускультации у пациента с ОРДС выявляют ослабление дыхания в дорсальных отделах лёгких, жёсткое дыхание, влажные мелкопузырчатые хрипы в дорсальных отделах (часто отсутствуют, особенно на начальных стадиях). </w:t>
      </w:r>
    </w:p>
    <w:p w14:paraId="7780A78E" w14:textId="77777777" w:rsidR="00462D39" w:rsidRDefault="00462D39" w:rsidP="008B46E4">
      <w:pPr>
        <w:pStyle w:val="a0"/>
        <w:rPr>
          <w:ins w:id="54" w:author="Vlada K. Fediaeva" w:date="2020-04-14T12:15:00Z"/>
        </w:rPr>
      </w:pPr>
      <w:ins w:id="55" w:author="Vlada K. Fediaeva" w:date="2020-04-14T12:15:00Z">
        <w:r w:rsidRPr="00C3571A">
          <w:t xml:space="preserve">У </w:t>
        </w:r>
        <w:r>
          <w:t xml:space="preserve">всех </w:t>
        </w:r>
        <w:r w:rsidRPr="00C3571A">
          <w:t>пациент</w:t>
        </w:r>
        <w:r>
          <w:t>ов</w:t>
        </w:r>
        <w:r w:rsidRPr="00C3571A">
          <w:t xml:space="preserve"> с ОРДС </w:t>
        </w:r>
        <w:r>
          <w:t>рекомендовано</w:t>
        </w:r>
        <w:r w:rsidRPr="00C3571A">
          <w:t xml:space="preserve"> измерить рост, массу тела и рассчитать индекс массы тела для оценки вклада индекса массы тела в коллабирование альвеол и выбора оптимального РЕЕР </w:t>
        </w:r>
        <w:r w:rsidRPr="00EF2F66">
          <w:t>[88,89]</w:t>
        </w:r>
        <w:r>
          <w:t>.</w:t>
        </w:r>
        <w:r w:rsidRPr="00C3571A">
          <w:t xml:space="preserve"> </w:t>
        </w:r>
      </w:ins>
    </w:p>
    <w:p w14:paraId="1DA8EC1F" w14:textId="77777777" w:rsidR="00462D39" w:rsidRPr="00C3571A" w:rsidRDefault="00462D39" w:rsidP="00462D39">
      <w:pPr>
        <w:pStyle w:val="afff"/>
        <w:ind w:left="284"/>
        <w:rPr>
          <w:ins w:id="56" w:author="Vlada K. Fediaeva" w:date="2020-04-14T12:15:00Z"/>
          <w:b w:val="0"/>
          <w:bCs w:val="0"/>
          <w:u w:color="942192"/>
        </w:rPr>
      </w:pPr>
      <w:ins w:id="57" w:author="Vlada K. Fediaeva" w:date="2020-04-14T12:15:00Z">
        <w:r w:rsidRPr="00343A09">
          <w:rPr>
            <w:highlight w:val="green"/>
            <w:u w:color="942192"/>
          </w:rPr>
          <w:t>Уровень убедительности рекомендаций В (уровень достоверности доказательств 3)</w:t>
        </w:r>
      </w:ins>
    </w:p>
    <w:p w14:paraId="74772CB6" w14:textId="77777777" w:rsidR="00462D39" w:rsidRPr="001168EC" w:rsidRDefault="00462D39" w:rsidP="00462D39">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ins w:id="58" w:author="Vlada K. Fediaeva" w:date="2020-04-14T12:15:00Z"/>
          <w:rFonts w:ascii="Times New Roman" w:eastAsia="Helvetica" w:hAnsi="Times New Roman" w:cs="Times New Roman"/>
        </w:rPr>
      </w:pPr>
      <w:ins w:id="59" w:author="Vlada K. Fediaeva" w:date="2020-04-14T12:15:00Z">
        <w:r w:rsidRPr="001168EC">
          <w:rPr>
            <w:rFonts w:ascii="Times New Roman" w:hAnsi="Times New Roman" w:cs="Times New Roman"/>
            <w:b/>
            <w:bCs/>
          </w:rPr>
          <w:t>Комментарий</w:t>
        </w:r>
        <w:r w:rsidRPr="001168EC">
          <w:rPr>
            <w:rFonts w:ascii="Times New Roman" w:hAnsi="Times New Roman" w:cs="Times New Roman"/>
          </w:rPr>
          <w:t xml:space="preserve">: </w:t>
        </w:r>
        <w:r w:rsidRPr="001168EC">
          <w:rPr>
            <w:rFonts w:ascii="Times New Roman" w:hAnsi="Times New Roman" w:cs="Times New Roman"/>
            <w:i/>
            <w:iCs/>
          </w:rPr>
          <w:t>Избыточная масса тела вносит свой вклад в коллапс альвеол при ОРДС - чем выше индекс массы тела, тем выше плевральное давление и давление на альвеолу снаружи (ниже транспульмональное давление) и тем больше подвержены коллапсу альвеолы, расположенные в дорсальных и нижнебазальных отделах легких [18–20,83,88,89].</w:t>
        </w:r>
      </w:ins>
    </w:p>
    <w:p w14:paraId="1AFB3EF3" w14:textId="77777777" w:rsidR="007627D8" w:rsidRPr="00323F44" w:rsidRDefault="00EE3715" w:rsidP="00323F44">
      <w:pPr>
        <w:pStyle w:val="20"/>
        <w:keepNext w:val="0"/>
        <w:suppressAutoHyphens/>
        <w:spacing w:after="0" w:line="360" w:lineRule="auto"/>
        <w:ind w:firstLine="709"/>
        <w:jc w:val="both"/>
        <w:rPr>
          <w:rFonts w:eastAsia="Calibri"/>
          <w:u w:val="single"/>
          <w:lang w:eastAsia="en-US"/>
        </w:rPr>
      </w:pPr>
      <w:r w:rsidRPr="00323F44">
        <w:rPr>
          <w:rFonts w:eastAsia="Calibri" w:cs="Times New Roman"/>
          <w:bCs w:val="0"/>
          <w:i w:val="0"/>
          <w:iCs w:val="0"/>
          <w:sz w:val="24"/>
          <w:szCs w:val="24"/>
          <w:u w:val="single"/>
          <w:lang w:eastAsia="en-US"/>
        </w:rPr>
        <w:t xml:space="preserve">2.3 </w:t>
      </w:r>
      <w:r w:rsidR="007627D8" w:rsidRPr="008A64D4">
        <w:rPr>
          <w:rFonts w:eastAsia="Calibri"/>
          <w:lang w:eastAsia="en-US"/>
        </w:rPr>
        <w:t>Лаборатор</w:t>
      </w:r>
      <w:r w:rsidR="007627D8" w:rsidRPr="008A64D4">
        <w:rPr>
          <w:rFonts w:eastAsia="Calibri" w:cs="Times New Roman"/>
          <w:bCs w:val="0"/>
          <w:i w:val="0"/>
          <w:iCs w:val="0"/>
          <w:sz w:val="24"/>
          <w:szCs w:val="24"/>
          <w:u w:val="single"/>
          <w:lang w:eastAsia="en-US"/>
        </w:rPr>
        <w:t>ные диагностические исследования</w:t>
      </w:r>
    </w:p>
    <w:p w14:paraId="33AABB6E" w14:textId="77777777" w:rsidR="00F07E02" w:rsidRPr="00F07E02" w:rsidRDefault="00EE3715" w:rsidP="008B46E4">
      <w:pPr>
        <w:pStyle w:val="a0"/>
      </w:pPr>
      <w:r w:rsidRPr="00711D61">
        <w:tab/>
        <w:t xml:space="preserve">У </w:t>
      </w:r>
      <w:r w:rsidR="00F07E02">
        <w:t xml:space="preserve">всех </w:t>
      </w:r>
      <w:r w:rsidRPr="00711D61">
        <w:t xml:space="preserve">пациентов с ОРДС </w:t>
      </w:r>
      <w:r w:rsidR="00A06F2C" w:rsidRPr="00323F44">
        <w:rPr>
          <w:b/>
          <w:bCs/>
        </w:rPr>
        <w:t>рекомендовано</w:t>
      </w:r>
      <w:r w:rsidRPr="00711D61">
        <w:t xml:space="preserve"> исследование газового состава и кислотно-основного состояния (КОС) артериальной крови для лабораторной оценки дыхательной недостаточности: </w:t>
      </w:r>
      <w:r w:rsidR="0085225C" w:rsidRPr="00711D61">
        <w:t>[1,5,27</w:t>
      </w:r>
      <w:r w:rsidR="0085225C">
        <w:t>,42</w:t>
      </w:r>
      <w:r w:rsidR="0085225C" w:rsidRPr="00711D61">
        <w:t>]</w:t>
      </w:r>
      <w:r w:rsidRPr="00711D61">
        <w:t xml:space="preserve"> </w:t>
      </w:r>
    </w:p>
    <w:p w14:paraId="37E54BEB" w14:textId="77777777" w:rsidR="00170DCA" w:rsidRPr="00166805" w:rsidRDefault="00F07E02" w:rsidP="00166805">
      <w:pPr>
        <w:pStyle w:val="afff"/>
        <w:ind w:left="284"/>
        <w:rPr>
          <w:highlight w:val="green"/>
        </w:rPr>
      </w:pPr>
      <w:r w:rsidRPr="00166805">
        <w:rPr>
          <w:highlight w:val="green"/>
        </w:rPr>
        <w:t xml:space="preserve">Уровень убедительности рекомендаций C </w:t>
      </w:r>
      <w:r w:rsidR="00EE3715" w:rsidRPr="00166805">
        <w:rPr>
          <w:highlight w:val="green"/>
        </w:rPr>
        <w:t>(уровень достоверности доказательств 5).</w:t>
      </w:r>
    </w:p>
    <w:p w14:paraId="729E51DB"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360"/>
        <w:contextualSpacing/>
        <w:jc w:val="both"/>
        <w:rPr>
          <w:rFonts w:ascii="Times New Roman" w:hAnsi="Times New Roman" w:cs="Times New Roman"/>
          <w:i/>
          <w:iCs/>
          <w:sz w:val="24"/>
          <w:szCs w:val="24"/>
        </w:rPr>
      </w:pPr>
      <w:r w:rsidRPr="001168EC">
        <w:rPr>
          <w:rFonts w:ascii="Times New Roman" w:hAnsi="Times New Roman" w:cs="Times New Roman"/>
          <w:b/>
          <w:bCs/>
          <w:sz w:val="24"/>
          <w:szCs w:val="24"/>
        </w:rPr>
        <w:t>Комментарий</w:t>
      </w:r>
      <w:r w:rsidRPr="001168EC">
        <w:rPr>
          <w:rFonts w:ascii="Times New Roman" w:hAnsi="Times New Roman" w:cs="Times New Roman"/>
          <w:sz w:val="24"/>
          <w:szCs w:val="24"/>
        </w:rPr>
        <w:t xml:space="preserve">: </w:t>
      </w:r>
      <w:r w:rsidR="00F07E02" w:rsidRPr="001168EC">
        <w:rPr>
          <w:rFonts w:ascii="Times New Roman" w:hAnsi="Times New Roman" w:cs="Times New Roman"/>
          <w:i/>
          <w:iCs/>
          <w:sz w:val="24"/>
          <w:szCs w:val="24"/>
        </w:rPr>
        <w:t xml:space="preserve">для ОРДС характерно снижение индекса PaO2/FiO2 в сочетании с низким PaCO2 и развитием респираторного алкалоза или (при ОРДС тяжелой степени) снижение индекса PaO2/FiO2 в сочетании с увеличением PaCO2 и развитием респираторного ацидоза. При наличии этиологических причин развития метаболического ацидоза возможно сочетание респираторного алкалоза или ацидоза с метаболическим ацидозом </w:t>
      </w:r>
      <w:r w:rsidRPr="001168EC">
        <w:rPr>
          <w:rFonts w:ascii="Times New Roman" w:hAnsi="Times New Roman" w:cs="Times New Roman"/>
          <w:i/>
          <w:iCs/>
          <w:sz w:val="24"/>
          <w:szCs w:val="24"/>
        </w:rPr>
        <w:t xml:space="preserve">ОРДС характеризуется коллапсом альвеол, заполнением альвеол экссудатом, что приводит к шунтированию крови справа налево (венозное примешивание) [1,5,27]. Характерными признаками ОДН вследствие увеличенного венозного примешивая является гипоксемия (вследствие смешивания притекающей венозной крови с оттекающей артериальной) и гипокапния (низкий </w:t>
      </w:r>
      <w:r w:rsidRPr="001168EC">
        <w:rPr>
          <w:rFonts w:ascii="Times New Roman" w:hAnsi="Times New Roman" w:cs="Times New Roman"/>
          <w:i/>
          <w:iCs/>
          <w:sz w:val="24"/>
          <w:szCs w:val="24"/>
          <w:lang w:val="en-US"/>
        </w:rPr>
        <w:t>PaCO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вследствие возникающей при гипоксемии одышки с усиленным вымыванием углекислого газа из альвеол. Гипокапния приводит к развитию респираторного алкалоза [1,5,27]. При большом объеме шунта (более 50%) объёма альвеол недостаточно для вымывания углекислоты, вследствие чего возможно возникновение гиперкапнии (высокий </w:t>
      </w:r>
      <w:r w:rsidRPr="001168EC">
        <w:rPr>
          <w:rFonts w:ascii="Times New Roman" w:hAnsi="Times New Roman" w:cs="Times New Roman"/>
          <w:i/>
          <w:iCs/>
          <w:sz w:val="24"/>
          <w:szCs w:val="24"/>
          <w:lang w:val="en-US"/>
        </w:rPr>
        <w:t>PaCO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что приводит к развитию респираторного ацидоза [42]. Такое сочетание характерно для ОРДС тяжелой степени. </w:t>
      </w:r>
    </w:p>
    <w:p w14:paraId="3EB73672" w14:textId="77777777" w:rsidR="00170DCA" w:rsidRPr="00711D61" w:rsidRDefault="00EE3715" w:rsidP="00323F44">
      <w:pPr>
        <w:pStyle w:val="20"/>
        <w:keepNext w:val="0"/>
        <w:suppressAutoHyphens/>
        <w:spacing w:after="0" w:line="360" w:lineRule="auto"/>
        <w:ind w:firstLine="709"/>
        <w:jc w:val="both"/>
      </w:pPr>
      <w:r w:rsidRPr="00323F44">
        <w:rPr>
          <w:rFonts w:eastAsia="Calibri" w:cs="Times New Roman"/>
          <w:u w:val="single"/>
          <w:lang w:eastAsia="en-US"/>
        </w:rPr>
        <w:t xml:space="preserve">2.4 </w:t>
      </w:r>
      <w:r w:rsidR="007627D8" w:rsidRPr="00323F44">
        <w:rPr>
          <w:rFonts w:eastAsia="Calibri"/>
          <w:lang w:eastAsia="en-US"/>
        </w:rPr>
        <w:t>Инструментальные диагностические исследования</w:t>
      </w:r>
    </w:p>
    <w:p w14:paraId="15B07EDF" w14:textId="77777777" w:rsidR="00500F2F" w:rsidRPr="00500F2F" w:rsidRDefault="00EE3715" w:rsidP="008B46E4">
      <w:pPr>
        <w:pStyle w:val="a0"/>
      </w:pPr>
      <w:r w:rsidRPr="00711D61">
        <w:t>У</w:t>
      </w:r>
      <w:r w:rsidR="00500F2F">
        <w:t xml:space="preserve"> всех</w:t>
      </w:r>
      <w:r w:rsidRPr="00711D61">
        <w:t xml:space="preserve"> пациент</w:t>
      </w:r>
      <w:r w:rsidR="00500F2F">
        <w:t>ов</w:t>
      </w:r>
      <w:r w:rsidRPr="00711D61">
        <w:t xml:space="preserve"> с ОРДС </w:t>
      </w:r>
      <w:r w:rsidR="00A06F2C" w:rsidRPr="00323F44">
        <w:rPr>
          <w:b/>
          <w:bCs/>
        </w:rPr>
        <w:t>рекомендовано</w:t>
      </w:r>
      <w:r w:rsidRPr="00711D61">
        <w:t xml:space="preserve"> </w:t>
      </w:r>
      <w:r w:rsidR="00567C61" w:rsidRPr="001751E0">
        <w:t xml:space="preserve">выполнить рентгенографию или компьютерную томографию легких и </w:t>
      </w:r>
      <w:r w:rsidRPr="001751E0">
        <w:t>проанализировать</w:t>
      </w:r>
      <w:r w:rsidRPr="00462D39">
        <w:t xml:space="preserve"> </w:t>
      </w:r>
      <w:r w:rsidRPr="00711D61">
        <w:t xml:space="preserve">характер изменений на рентгенограмме (диффузные, очаговые, сливные) с целью дифференциальной диагностики - для ОРДС характерно наличие двусторонних диффузных инфильтратов, а при доступности метода и транспортабельности пациента </w:t>
      </w:r>
      <w:r w:rsidR="00A06F2C" w:rsidRPr="00711D61">
        <w:t>рекомендовано</w:t>
      </w:r>
      <w:r w:rsidRPr="00711D61">
        <w:t xml:space="preserve"> провести компьютерную томографию легких для определения степени негомогенности повреждения лёгких и наличия участков консолидации и «матового стекла» для оценки ведущего патогенетического механизма и потенциала рекрутабельности альвеол</w:t>
      </w:r>
      <w:r w:rsidR="00921957">
        <w:t xml:space="preserve"> </w:t>
      </w:r>
      <w:r w:rsidR="00921957" w:rsidRPr="00711D61">
        <w:t>[43</w:t>
      </w:r>
      <w:r w:rsidR="00172CFE">
        <w:t>-46</w:t>
      </w:r>
      <w:r w:rsidR="00921957" w:rsidRPr="00711D61">
        <w:t>]</w:t>
      </w:r>
      <w:r w:rsidR="00567C61">
        <w:t>.</w:t>
      </w:r>
    </w:p>
    <w:p w14:paraId="2EFFE11E" w14:textId="77777777" w:rsidR="00170DCA" w:rsidRPr="00711D61" w:rsidRDefault="00567C61" w:rsidP="00166805">
      <w:pPr>
        <w:pStyle w:val="afff"/>
        <w:ind w:left="284"/>
        <w:rPr>
          <w:u w:color="942192"/>
        </w:rPr>
      </w:pPr>
      <w:r w:rsidRPr="00166805">
        <w:rPr>
          <w:highlight w:val="green"/>
        </w:rPr>
        <w:t xml:space="preserve">Уровень убедительности рекомендаций А </w:t>
      </w:r>
      <w:r w:rsidR="00EE3715" w:rsidRPr="00166805">
        <w:rPr>
          <w:highlight w:val="green"/>
        </w:rPr>
        <w:t xml:space="preserve">(уровень достоверности доказательств </w:t>
      </w:r>
      <w:r w:rsidR="00921957" w:rsidRPr="00166805">
        <w:rPr>
          <w:highlight w:val="green"/>
        </w:rPr>
        <w:t>2</w:t>
      </w:r>
      <w:r w:rsidR="00EE3715" w:rsidRPr="00166805">
        <w:rPr>
          <w:highlight w:val="green"/>
        </w:rPr>
        <w:t>).</w:t>
      </w:r>
    </w:p>
    <w:p w14:paraId="296C06E7"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sz w:val="24"/>
          <w:szCs w:val="24"/>
        </w:rPr>
      </w:pPr>
      <w:r w:rsidRPr="001168EC">
        <w:rPr>
          <w:rFonts w:ascii="Times New Roman" w:hAnsi="Times New Roman" w:cs="Times New Roman"/>
          <w:b/>
          <w:bCs/>
          <w:sz w:val="24"/>
          <w:szCs w:val="24"/>
        </w:rPr>
        <w:t>Комментарий</w:t>
      </w:r>
      <w:r w:rsidRPr="001168EC">
        <w:rPr>
          <w:rFonts w:ascii="Times New Roman" w:hAnsi="Times New Roman" w:cs="Times New Roman"/>
          <w:sz w:val="24"/>
          <w:szCs w:val="24"/>
        </w:rPr>
        <w:t xml:space="preserve">: </w:t>
      </w:r>
      <w:r w:rsidRPr="001168EC">
        <w:rPr>
          <w:rFonts w:ascii="Times New Roman" w:hAnsi="Times New Roman" w:cs="Times New Roman"/>
          <w:i/>
          <w:iCs/>
          <w:sz w:val="24"/>
          <w:szCs w:val="24"/>
        </w:rPr>
        <w:t>Для ОРДС характерно диффузное альвеолярное повреждение (ДАП), что отражается в виде диффузных затемнений на фронтальной рентгенограмме лёгких и появлению диффузных затемнений по типу матового стекла и/или консолидации на КТ лёгких. Чувствительность рентгенографии грудной клетки при ОРДС при наличии билатеральных инфильтратов (один из ведущих критериев) составляет примерно 75%, а специфичность 70%, что приводит к высокой частоте ложноположительных и ложноотрицательных результатов при применении этого метода в диагностике ОРДС [14,43]. Наличие только очаговых изменений свидетельствует против ОРДС. Наличие диффузных инфильтратов на фронтальной рентгенограмме может быть следствием не только ОРДС, но и ателектазирования дорсальных отделов лёгких, двусторонней полисегментарной пневмонии, отёка лёгких, их сочетания, а также других специфических заболеваний лёгких [44,45].</w:t>
      </w:r>
    </w:p>
    <w:p w14:paraId="30519EF1" w14:textId="77777777" w:rsidR="00170DCA" w:rsidRPr="001168EC" w:rsidRDefault="00EE371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709"/>
        <w:contextualSpacing/>
        <w:jc w:val="both"/>
        <w:rPr>
          <w:rFonts w:ascii="Times New Roman" w:eastAsia="Helvetica" w:hAnsi="Times New Roman" w:cs="Times New Roman"/>
          <w:i/>
          <w:iCs/>
          <w:sz w:val="24"/>
          <w:szCs w:val="24"/>
        </w:rPr>
      </w:pPr>
      <w:r w:rsidRPr="001168EC">
        <w:rPr>
          <w:rFonts w:ascii="Times New Roman" w:hAnsi="Times New Roman" w:cs="Times New Roman"/>
          <w:i/>
          <w:iCs/>
          <w:sz w:val="24"/>
          <w:szCs w:val="24"/>
        </w:rPr>
        <w:t xml:space="preserve">Компьютерная томография в отличие от рентгенографии позволяет проводить дифференциальную диагностику ОРДС от пневмонии и других причин гипоксемической ОДН и диагностику стадий ОРДС [44,46]. </w:t>
      </w:r>
    </w:p>
    <w:p w14:paraId="464B40EB" w14:textId="77777777" w:rsidR="00170DCA" w:rsidRPr="001168EC" w:rsidRDefault="00EE371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709"/>
        <w:contextualSpacing/>
        <w:jc w:val="both"/>
        <w:rPr>
          <w:rFonts w:ascii="Times New Roman" w:eastAsia="Helvetica" w:hAnsi="Times New Roman" w:cs="Times New Roman"/>
          <w:i/>
          <w:iCs/>
          <w:sz w:val="24"/>
          <w:szCs w:val="24"/>
        </w:rPr>
      </w:pPr>
      <w:r w:rsidRPr="001168EC">
        <w:rPr>
          <w:rFonts w:ascii="Times New Roman" w:hAnsi="Times New Roman" w:cs="Times New Roman"/>
          <w:i/>
          <w:iCs/>
          <w:sz w:val="24"/>
          <w:szCs w:val="24"/>
        </w:rPr>
        <w:t xml:space="preserve">В ранних стадиях ОРДС особенно выражена негомогенность поражения. Кроме того, имеется градиент плотности, направленный от верхушек легких к их базальным отделам. По данным компьютерной томографии при ОРДС в ранней стадии существуют 4 зоны: </w:t>
      </w:r>
    </w:p>
    <w:p w14:paraId="50064825" w14:textId="77777777" w:rsidR="00170DCA" w:rsidRPr="001168EC" w:rsidRDefault="00EE3715">
      <w:pPr>
        <w:pStyle w:val="Ae"/>
        <w:numPr>
          <w:ilvl w:val="0"/>
          <w:numId w:val="15"/>
        </w:numPr>
        <w:spacing w:line="360" w:lineRule="auto"/>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Зона здоровых альвеол (вентилируемые зоны);</w:t>
      </w:r>
    </w:p>
    <w:p w14:paraId="1C0A85F1" w14:textId="77777777" w:rsidR="00170DCA" w:rsidRPr="001168EC" w:rsidRDefault="00EE3715">
      <w:pPr>
        <w:pStyle w:val="Ae"/>
        <w:numPr>
          <w:ilvl w:val="0"/>
          <w:numId w:val="15"/>
        </w:numPr>
        <w:spacing w:line="360" w:lineRule="auto"/>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Зона рекрутирования «нестабильных» альвеол;</w:t>
      </w:r>
    </w:p>
    <w:p w14:paraId="5AC12180" w14:textId="77777777" w:rsidR="00170DCA" w:rsidRPr="001168EC" w:rsidRDefault="00EE3715">
      <w:pPr>
        <w:pStyle w:val="Ae"/>
        <w:numPr>
          <w:ilvl w:val="0"/>
          <w:numId w:val="15"/>
        </w:numPr>
        <w:spacing w:line="360" w:lineRule="auto"/>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Зона коллапса альвеол;</w:t>
      </w:r>
    </w:p>
    <w:p w14:paraId="3E2F191F" w14:textId="77777777" w:rsidR="00170DCA" w:rsidRPr="001168EC" w:rsidRDefault="00EE3715">
      <w:pPr>
        <w:pStyle w:val="Ae"/>
        <w:numPr>
          <w:ilvl w:val="0"/>
          <w:numId w:val="15"/>
        </w:numPr>
        <w:spacing w:line="360" w:lineRule="auto"/>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Зона перераздувания альвеол.</w:t>
      </w:r>
    </w:p>
    <w:p w14:paraId="2FE38A23" w14:textId="77777777" w:rsidR="00170DCA" w:rsidRPr="001168EC" w:rsidRDefault="00EE371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709"/>
        <w:contextualSpacing/>
        <w:jc w:val="both"/>
        <w:rPr>
          <w:rFonts w:ascii="Times New Roman" w:eastAsia="Helvetica" w:hAnsi="Times New Roman" w:cs="Times New Roman"/>
          <w:i/>
          <w:iCs/>
          <w:sz w:val="24"/>
          <w:szCs w:val="24"/>
        </w:rPr>
      </w:pPr>
      <w:r w:rsidRPr="001168EC">
        <w:rPr>
          <w:rFonts w:ascii="Times New Roman" w:hAnsi="Times New Roman" w:cs="Times New Roman"/>
          <w:i/>
          <w:iCs/>
          <w:sz w:val="24"/>
          <w:szCs w:val="24"/>
        </w:rPr>
        <w:t xml:space="preserve"> Изменения по типу матового стекла связаны с утолщением межальвеолярных перегородок, отеком интерстиция легких, коллапсом альвеол, в то время как «консолидация» легочной ткани является результатом накопления жидкости в просвете альвеол. «Матовое стекло» более характерно для так называемого вторичного (внелегочного) ОРДС, возникающего чаще всего при внелегочном сепсисе, тяжелой неторакальной травме, после длительного искусственного кровообращения, после массивной кровопотери [7,47,48]. Оба эти рентгенологических феномена (матовое стекло и консолидация) могут зачастую присутствовать у одного пациента одновременно, поэтому для оценки потенциального эффекта от применения ИВЛ и риска развития острого лёгочного сердца необходимо выделить преобладающий компонент [49]. Патогенез ОРДС (легочный, внелегочный) значимо влияет на картину томограммы [50,51]. У пациентов с легочным ОРДС томографическая картина имеет участки локальных асимметричных сочетаний затемнений легочной ткани по типу «матового стекла» и консолидации, в то время как при внелегочном ОРДС картина симметрична, затемнения носят диффузный характер, причем в верхних участках легких они имеют характер затемнения по типу «матового стекла», а в нижних – консолидации легочной ткани [52]. </w:t>
      </w:r>
    </w:p>
    <w:p w14:paraId="47372C51" w14:textId="77777777" w:rsidR="00170DCA" w:rsidRPr="001168EC" w:rsidRDefault="00EE371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709"/>
        <w:contextualSpacing/>
        <w:jc w:val="both"/>
        <w:rPr>
          <w:rFonts w:ascii="Times New Roman" w:eastAsia="Helvetica" w:hAnsi="Times New Roman" w:cs="Times New Roman"/>
          <w:i/>
          <w:iCs/>
          <w:sz w:val="24"/>
          <w:szCs w:val="24"/>
        </w:rPr>
      </w:pPr>
      <w:r w:rsidRPr="001168EC">
        <w:rPr>
          <w:rFonts w:ascii="Times New Roman" w:hAnsi="Times New Roman" w:cs="Times New Roman"/>
          <w:i/>
          <w:iCs/>
          <w:sz w:val="24"/>
          <w:szCs w:val="24"/>
        </w:rPr>
        <w:t>В поздних стадиях синдрома развивающийся фиброз вызывает нарушения формы интерстициальных и бронховаскулярных теней, картина поражения легких становится более гомогенной, может увеличиваться число и объем субплевральных кист. У пациентов, перенесших ОРДС, КТ картина имеет выраженную «сетчатость», тем более выраженную, чем длительнее и «агрессивнее» была ИВЛ [53–55]. Ретикулярные изменения – признак фиброза – сильнее выражен в вышележащих, лучше вентилируемых при ИВЛ участках легких.</w:t>
      </w:r>
    </w:p>
    <w:p w14:paraId="2AAC03D5" w14:textId="77777777" w:rsidR="00567C61" w:rsidRDefault="00EE3715" w:rsidP="008B46E4">
      <w:pPr>
        <w:pStyle w:val="a0"/>
      </w:pPr>
      <w:r w:rsidRPr="00C3571A">
        <w:t xml:space="preserve">Всем пациентам с предполагаемым или подтвержденным ОРДС </w:t>
      </w:r>
      <w:r w:rsidR="00A06F2C" w:rsidRPr="00323F44">
        <w:rPr>
          <w:b/>
          <w:bCs/>
        </w:rPr>
        <w:t>рекомендовано</w:t>
      </w:r>
      <w:r w:rsidRPr="00C3571A">
        <w:t xml:space="preserve"> мониторировать насыщение гемоглобина кислородом при помощи пульсоксиметра (</w:t>
      </w:r>
      <w:r w:rsidRPr="00C3571A">
        <w:rPr>
          <w:lang w:val="en-US"/>
        </w:rPr>
        <w:t>SpO</w:t>
      </w:r>
      <w:r w:rsidRPr="00C3571A">
        <w:rPr>
          <w:vertAlign w:val="subscript"/>
        </w:rPr>
        <w:t>2</w:t>
      </w:r>
      <w:r w:rsidRPr="00C3571A">
        <w:t>) для оценки степени гипоксемии</w:t>
      </w:r>
      <w:r w:rsidR="00982306">
        <w:t xml:space="preserve"> [27</w:t>
      </w:r>
      <w:r w:rsidR="00982306" w:rsidRPr="00EF2F66">
        <w:t>]</w:t>
      </w:r>
      <w:r w:rsidRPr="00C3571A">
        <w:t xml:space="preserve"> </w:t>
      </w:r>
    </w:p>
    <w:p w14:paraId="241BC524" w14:textId="77777777" w:rsidR="00170DCA" w:rsidRPr="00C3571A" w:rsidRDefault="00567C61" w:rsidP="00166805">
      <w:pPr>
        <w:pStyle w:val="afff"/>
        <w:ind w:left="284"/>
        <w:rPr>
          <w:u w:color="942192"/>
        </w:rPr>
      </w:pPr>
      <w:r w:rsidRPr="00166805">
        <w:rPr>
          <w:highlight w:val="green"/>
          <w:u w:color="942192"/>
        </w:rPr>
        <w:t xml:space="preserve">Уровень убедительности рекомендаций С </w:t>
      </w:r>
      <w:r w:rsidR="00EE3715" w:rsidRPr="00166805">
        <w:rPr>
          <w:highlight w:val="green"/>
          <w:u w:color="942192"/>
        </w:rPr>
        <w:t xml:space="preserve">(уровень достоверности доказательств </w:t>
      </w:r>
      <w:r w:rsidR="00982306" w:rsidRPr="00166805">
        <w:rPr>
          <w:highlight w:val="green"/>
          <w:u w:color="942192"/>
        </w:rPr>
        <w:t>5</w:t>
      </w:r>
      <w:r w:rsidR="00EE3715" w:rsidRPr="00166805">
        <w:rPr>
          <w:highlight w:val="green"/>
          <w:u w:color="942192"/>
        </w:rPr>
        <w:t>).</w:t>
      </w:r>
      <w:r w:rsidR="00EE3715" w:rsidRPr="00C3571A">
        <w:rPr>
          <w:u w:color="942192"/>
        </w:rPr>
        <w:t xml:space="preserve"> </w:t>
      </w:r>
    </w:p>
    <w:p w14:paraId="5866C9D9"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sz w:val="24"/>
          <w:szCs w:val="24"/>
        </w:rPr>
      </w:pPr>
      <w:r w:rsidRPr="001168EC">
        <w:rPr>
          <w:rFonts w:ascii="Times New Roman" w:hAnsi="Times New Roman" w:cs="Times New Roman"/>
          <w:b/>
          <w:bCs/>
          <w:sz w:val="24"/>
          <w:szCs w:val="24"/>
        </w:rPr>
        <w:t>Комментарий</w:t>
      </w:r>
      <w:r w:rsidRPr="001168EC">
        <w:rPr>
          <w:rFonts w:ascii="Times New Roman" w:hAnsi="Times New Roman" w:cs="Times New Roman"/>
          <w:sz w:val="24"/>
          <w:szCs w:val="24"/>
        </w:rPr>
        <w:t xml:space="preserve">: </w:t>
      </w:r>
      <w:r w:rsidRPr="001168EC">
        <w:rPr>
          <w:rFonts w:ascii="Times New Roman" w:hAnsi="Times New Roman" w:cs="Times New Roman"/>
          <w:i/>
          <w:iCs/>
          <w:sz w:val="24"/>
          <w:szCs w:val="24"/>
        </w:rPr>
        <w:t xml:space="preserve">В соответствии с кривой диссоциации оксигемоглобина, снижение </w:t>
      </w:r>
      <w:r w:rsidRPr="001168EC">
        <w:rPr>
          <w:rFonts w:ascii="Times New Roman" w:hAnsi="Times New Roman" w:cs="Times New Roman"/>
          <w:i/>
          <w:iCs/>
          <w:sz w:val="24"/>
          <w:szCs w:val="24"/>
          <w:lang w:val="en-US"/>
        </w:rPr>
        <w:t>SpO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ниже 90% соответствует снижению </w:t>
      </w:r>
      <w:r w:rsidRPr="001168EC">
        <w:rPr>
          <w:rFonts w:ascii="Times New Roman" w:hAnsi="Times New Roman" w:cs="Times New Roman"/>
          <w:i/>
          <w:iCs/>
          <w:sz w:val="24"/>
          <w:szCs w:val="24"/>
          <w:lang w:val="en-US"/>
        </w:rPr>
        <w:t>PaO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ниже 60 мм рт.ст. [56]. При наличии других критериев ОРДС (острое начало ОДН с известной причиной, билатеральные диффузные инфильтраты на рентгенограмме) диагноз ОРДС вероятен.  </w:t>
      </w:r>
    </w:p>
    <w:p w14:paraId="7A5A6684" w14:textId="77777777" w:rsidR="00567C61" w:rsidRDefault="00EE3715" w:rsidP="008B46E4">
      <w:pPr>
        <w:pStyle w:val="a0"/>
      </w:pPr>
      <w:r w:rsidRPr="00C3571A">
        <w:t>У</w:t>
      </w:r>
      <w:r w:rsidR="003E3FDF">
        <w:t xml:space="preserve"> всех</w:t>
      </w:r>
      <w:r w:rsidRPr="00C3571A">
        <w:t xml:space="preserve"> пациентов с ОРДС </w:t>
      </w:r>
      <w:r w:rsidR="00A06F2C" w:rsidRPr="008A64D4">
        <w:rPr>
          <w:b/>
          <w:bCs/>
        </w:rPr>
        <w:t>рекомендовано</w:t>
      </w:r>
      <w:r w:rsidRPr="00C3571A">
        <w:t xml:space="preserve"> оценить соотношение парциального давления кислорода в артериальной крови к инспираторной фракции кислорода (</w:t>
      </w:r>
      <w:r w:rsidRPr="00C3571A">
        <w:rPr>
          <w:lang w:val="en-US"/>
        </w:rPr>
        <w:t>PaO</w:t>
      </w:r>
      <w:r w:rsidRPr="00C3571A">
        <w:rPr>
          <w:vertAlign w:val="subscript"/>
        </w:rPr>
        <w:t>2</w:t>
      </w:r>
      <w:r w:rsidRPr="00C3571A">
        <w:t>/</w:t>
      </w:r>
      <w:r w:rsidRPr="00C3571A">
        <w:rPr>
          <w:lang w:val="en-US"/>
        </w:rPr>
        <w:t>FiO</w:t>
      </w:r>
      <w:r w:rsidRPr="00C3571A">
        <w:rPr>
          <w:vertAlign w:val="subscript"/>
        </w:rPr>
        <w:t>2</w:t>
      </w:r>
      <w:r w:rsidRPr="00C3571A">
        <w:t xml:space="preserve">) при помощи пульсоксиметрии и рассчитать коэффициент </w:t>
      </w:r>
      <w:r w:rsidRPr="00C3571A">
        <w:rPr>
          <w:lang w:val="en-US"/>
        </w:rPr>
        <w:t>SpO</w:t>
      </w:r>
      <w:r w:rsidRPr="00C3571A">
        <w:rPr>
          <w:vertAlign w:val="subscript"/>
        </w:rPr>
        <w:t>2</w:t>
      </w:r>
      <w:r w:rsidRPr="00C3571A">
        <w:t>/</w:t>
      </w:r>
      <w:r w:rsidRPr="00C3571A">
        <w:rPr>
          <w:lang w:val="en-US"/>
        </w:rPr>
        <w:t>FiO</w:t>
      </w:r>
      <w:r w:rsidRPr="00C3571A">
        <w:rPr>
          <w:vertAlign w:val="subscript"/>
        </w:rPr>
        <w:t>2</w:t>
      </w:r>
      <w:r w:rsidRPr="00C3571A">
        <w:t>) для оценки степени тяжести ОРДС</w:t>
      </w:r>
      <w:r w:rsidR="00BE4410">
        <w:t xml:space="preserve"> </w:t>
      </w:r>
      <w:r w:rsidR="00BE4410" w:rsidRPr="00EF2F66">
        <w:t>[58]</w:t>
      </w:r>
      <w:r w:rsidR="00567C61">
        <w:t>.</w:t>
      </w:r>
      <w:r w:rsidRPr="00C3571A">
        <w:t xml:space="preserve"> </w:t>
      </w:r>
    </w:p>
    <w:p w14:paraId="791BCA3D" w14:textId="77777777" w:rsidR="00170DCA" w:rsidRPr="00166805" w:rsidRDefault="003E3FDF" w:rsidP="00166805">
      <w:pPr>
        <w:pStyle w:val="afff"/>
        <w:ind w:left="284"/>
        <w:rPr>
          <w:b w:val="0"/>
          <w:bCs w:val="0"/>
          <w:highlight w:val="green"/>
          <w:u w:color="942192"/>
        </w:rPr>
      </w:pPr>
      <w:r w:rsidRPr="00166805">
        <w:rPr>
          <w:highlight w:val="green"/>
          <w:u w:color="942192"/>
        </w:rPr>
        <w:t xml:space="preserve">Уровень убедительности рекомендаций В </w:t>
      </w:r>
      <w:r w:rsidR="00EE3715" w:rsidRPr="00166805">
        <w:rPr>
          <w:highlight w:val="green"/>
          <w:u w:color="942192"/>
        </w:rPr>
        <w:t>(уровень достоверности доказательств 3)</w:t>
      </w:r>
    </w:p>
    <w:p w14:paraId="3A2A82C4"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sz w:val="24"/>
          <w:szCs w:val="24"/>
        </w:rPr>
      </w:pPr>
      <w:r w:rsidRPr="001168EC">
        <w:rPr>
          <w:rFonts w:ascii="Times New Roman" w:hAnsi="Times New Roman" w:cs="Times New Roman"/>
          <w:b/>
          <w:bCs/>
          <w:sz w:val="24"/>
          <w:szCs w:val="24"/>
        </w:rPr>
        <w:t>Комментарий</w:t>
      </w:r>
      <w:r w:rsidRPr="001168EC">
        <w:rPr>
          <w:rFonts w:ascii="Times New Roman" w:hAnsi="Times New Roman" w:cs="Times New Roman"/>
          <w:sz w:val="24"/>
          <w:szCs w:val="24"/>
        </w:rPr>
        <w:t xml:space="preserve">: </w:t>
      </w:r>
      <w:r w:rsidRPr="001168EC">
        <w:rPr>
          <w:rFonts w:ascii="Times New Roman" w:hAnsi="Times New Roman" w:cs="Times New Roman"/>
          <w:i/>
          <w:iCs/>
          <w:sz w:val="24"/>
          <w:szCs w:val="24"/>
        </w:rPr>
        <w:t xml:space="preserve">Кривая диссоциации оксигемоглобина характеризуется жестким соответствием между </w:t>
      </w:r>
      <w:r w:rsidRPr="001168EC">
        <w:rPr>
          <w:rFonts w:ascii="Times New Roman" w:hAnsi="Times New Roman" w:cs="Times New Roman"/>
          <w:i/>
          <w:iCs/>
          <w:sz w:val="24"/>
          <w:szCs w:val="24"/>
          <w:lang w:val="en-US"/>
        </w:rPr>
        <w:t>SaO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и </w:t>
      </w:r>
      <w:r w:rsidRPr="001168EC">
        <w:rPr>
          <w:rFonts w:ascii="Times New Roman" w:hAnsi="Times New Roman" w:cs="Times New Roman"/>
          <w:i/>
          <w:iCs/>
          <w:sz w:val="24"/>
          <w:szCs w:val="24"/>
          <w:lang w:val="en-US"/>
        </w:rPr>
        <w:t>PaO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при </w:t>
      </w:r>
      <w:r w:rsidRPr="001168EC">
        <w:rPr>
          <w:rFonts w:ascii="Times New Roman" w:hAnsi="Times New Roman" w:cs="Times New Roman"/>
          <w:i/>
          <w:iCs/>
          <w:sz w:val="24"/>
          <w:szCs w:val="24"/>
          <w:lang w:val="en-US"/>
        </w:rPr>
        <w:t>SpO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менее 97% [56,57] - величине </w:t>
      </w:r>
      <w:r w:rsidRPr="001168EC">
        <w:rPr>
          <w:rFonts w:ascii="Times New Roman" w:hAnsi="Times New Roman" w:cs="Times New Roman"/>
          <w:i/>
          <w:iCs/>
          <w:sz w:val="24"/>
          <w:szCs w:val="24"/>
          <w:lang w:val="en-US"/>
        </w:rPr>
        <w:t>SpO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90% примерно соответствует </w:t>
      </w:r>
      <w:r w:rsidRPr="001168EC">
        <w:rPr>
          <w:rFonts w:ascii="Times New Roman" w:hAnsi="Times New Roman" w:cs="Times New Roman"/>
          <w:i/>
          <w:iCs/>
          <w:sz w:val="24"/>
          <w:szCs w:val="24"/>
          <w:lang w:val="en-US"/>
        </w:rPr>
        <w:t>PaO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60 мм рт.ст., величине </w:t>
      </w:r>
      <w:r w:rsidRPr="001168EC">
        <w:rPr>
          <w:rFonts w:ascii="Times New Roman" w:hAnsi="Times New Roman" w:cs="Times New Roman"/>
          <w:i/>
          <w:iCs/>
          <w:sz w:val="24"/>
          <w:szCs w:val="24"/>
          <w:lang w:val="en-US"/>
        </w:rPr>
        <w:t>SpO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80% примерно соответствует </w:t>
      </w:r>
      <w:r w:rsidRPr="001168EC">
        <w:rPr>
          <w:rFonts w:ascii="Times New Roman" w:hAnsi="Times New Roman" w:cs="Times New Roman"/>
          <w:i/>
          <w:iCs/>
          <w:sz w:val="24"/>
          <w:szCs w:val="24"/>
          <w:lang w:val="en-US"/>
        </w:rPr>
        <w:t>PaO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40 мм рт.ст (с поправкой на рН и рСО2). Соответственно, при снижении </w:t>
      </w:r>
      <w:r w:rsidRPr="001168EC">
        <w:rPr>
          <w:rFonts w:ascii="Times New Roman" w:hAnsi="Times New Roman" w:cs="Times New Roman"/>
          <w:i/>
          <w:iCs/>
          <w:sz w:val="24"/>
          <w:szCs w:val="24"/>
          <w:lang w:val="en-US"/>
        </w:rPr>
        <w:t>SpO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при дыхании атмосферным воздухом менее 90% индекс </w:t>
      </w:r>
      <w:r w:rsidRPr="001168EC">
        <w:rPr>
          <w:rFonts w:ascii="Times New Roman" w:hAnsi="Times New Roman" w:cs="Times New Roman"/>
          <w:i/>
          <w:iCs/>
          <w:sz w:val="24"/>
          <w:szCs w:val="24"/>
          <w:lang w:val="en-US"/>
        </w:rPr>
        <w:t>PaO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w:t>
      </w:r>
      <w:r w:rsidRPr="001168EC">
        <w:rPr>
          <w:rFonts w:ascii="Times New Roman" w:hAnsi="Times New Roman" w:cs="Times New Roman"/>
          <w:i/>
          <w:iCs/>
          <w:sz w:val="24"/>
          <w:szCs w:val="24"/>
          <w:lang w:val="en-US"/>
        </w:rPr>
        <w:t>FiO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будет ниже 300 мм рт.ст., а при снижении </w:t>
      </w:r>
      <w:r w:rsidRPr="001168EC">
        <w:rPr>
          <w:rFonts w:ascii="Times New Roman" w:hAnsi="Times New Roman" w:cs="Times New Roman"/>
          <w:i/>
          <w:iCs/>
          <w:sz w:val="24"/>
          <w:szCs w:val="24"/>
          <w:lang w:val="en-US"/>
        </w:rPr>
        <w:t>SpO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менее 80% - менее 200 мм рт.ст. </w:t>
      </w:r>
    </w:p>
    <w:p w14:paraId="0BE775BE"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sz w:val="24"/>
          <w:szCs w:val="24"/>
          <w:shd w:val="clear" w:color="auto" w:fill="FEFFFF"/>
        </w:rPr>
      </w:pPr>
      <w:r w:rsidRPr="001168EC">
        <w:rPr>
          <w:rFonts w:ascii="Times New Roman" w:hAnsi="Times New Roman" w:cs="Times New Roman"/>
          <w:i/>
          <w:iCs/>
          <w:sz w:val="24"/>
          <w:szCs w:val="24"/>
          <w:shd w:val="clear" w:color="auto" w:fill="FEFFFF"/>
        </w:rPr>
        <w:t>Тест ориентировочной исходной оценки индекса PaO</w:t>
      </w:r>
      <w:r w:rsidRPr="001168EC">
        <w:rPr>
          <w:rFonts w:ascii="Times New Roman" w:hAnsi="Times New Roman" w:cs="Times New Roman"/>
          <w:i/>
          <w:iCs/>
          <w:sz w:val="24"/>
          <w:szCs w:val="24"/>
          <w:shd w:val="clear" w:color="auto" w:fill="FEFFFF"/>
          <w:vertAlign w:val="subscript"/>
        </w:rPr>
        <w:t>2</w:t>
      </w:r>
      <w:r w:rsidRPr="001168EC">
        <w:rPr>
          <w:rFonts w:ascii="Times New Roman" w:hAnsi="Times New Roman" w:cs="Times New Roman"/>
          <w:i/>
          <w:iCs/>
          <w:sz w:val="24"/>
          <w:szCs w:val="24"/>
          <w:shd w:val="clear" w:color="auto" w:fill="FEFFFF"/>
        </w:rPr>
        <w:t>/FiO</w:t>
      </w:r>
      <w:r w:rsidRPr="001168EC">
        <w:rPr>
          <w:rFonts w:ascii="Times New Roman" w:hAnsi="Times New Roman" w:cs="Times New Roman"/>
          <w:i/>
          <w:iCs/>
          <w:sz w:val="24"/>
          <w:szCs w:val="24"/>
          <w:shd w:val="clear" w:color="auto" w:fill="FEFFFF"/>
          <w:vertAlign w:val="subscript"/>
        </w:rPr>
        <w:t>2</w:t>
      </w:r>
      <w:r w:rsidRPr="001168EC">
        <w:rPr>
          <w:rFonts w:ascii="Times New Roman" w:hAnsi="Times New Roman" w:cs="Times New Roman"/>
          <w:i/>
          <w:iCs/>
          <w:sz w:val="24"/>
          <w:szCs w:val="24"/>
          <w:shd w:val="clear" w:color="auto" w:fill="FEFFFF"/>
        </w:rPr>
        <w:t xml:space="preserve"> по SpO</w:t>
      </w:r>
      <w:r w:rsidRPr="001168EC">
        <w:rPr>
          <w:rFonts w:ascii="Times New Roman" w:hAnsi="Times New Roman" w:cs="Times New Roman"/>
          <w:i/>
          <w:iCs/>
          <w:sz w:val="24"/>
          <w:szCs w:val="24"/>
          <w:shd w:val="clear" w:color="auto" w:fill="FEFFFF"/>
          <w:vertAlign w:val="subscript"/>
        </w:rPr>
        <w:t>2</w:t>
      </w:r>
      <w:r w:rsidRPr="001168EC">
        <w:rPr>
          <w:rFonts w:ascii="Times New Roman" w:hAnsi="Times New Roman" w:cs="Times New Roman"/>
          <w:i/>
          <w:iCs/>
          <w:sz w:val="24"/>
          <w:szCs w:val="24"/>
          <w:shd w:val="clear" w:color="auto" w:fill="FEFFFF"/>
        </w:rPr>
        <w:t xml:space="preserve"> у пациентов с самостоятельным дыханием рекомендуется для повседневной практики с соблюдением обязательного условия – дыхание пациента воздухом без добавки кислорода в течение нескольких минут.</w:t>
      </w:r>
    </w:p>
    <w:p w14:paraId="499CBA03"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sz w:val="24"/>
          <w:szCs w:val="24"/>
        </w:rPr>
      </w:pPr>
      <w:r w:rsidRPr="001168EC">
        <w:rPr>
          <w:rFonts w:ascii="Times New Roman" w:hAnsi="Times New Roman" w:cs="Times New Roman"/>
          <w:i/>
          <w:iCs/>
          <w:sz w:val="24"/>
          <w:szCs w:val="24"/>
        </w:rPr>
        <w:t>Обсервационное исследование у пациентов с ОРДС (</w:t>
      </w:r>
      <w:r w:rsidRPr="001168EC">
        <w:rPr>
          <w:rFonts w:ascii="Times New Roman" w:hAnsi="Times New Roman" w:cs="Times New Roman"/>
          <w:i/>
          <w:iCs/>
          <w:sz w:val="24"/>
          <w:szCs w:val="24"/>
          <w:lang w:val="en-US"/>
        </w:rPr>
        <w:t>n</w:t>
      </w:r>
      <w:r w:rsidRPr="001168EC">
        <w:rPr>
          <w:rFonts w:ascii="Times New Roman" w:hAnsi="Times New Roman" w:cs="Times New Roman"/>
          <w:i/>
          <w:iCs/>
          <w:sz w:val="24"/>
          <w:szCs w:val="24"/>
        </w:rPr>
        <w:t xml:space="preserve">=672, 2673 измерения и 2031 проверочное измерение) продемонстрировало, что взаимосвязь между </w:t>
      </w:r>
      <w:r w:rsidRPr="001168EC">
        <w:rPr>
          <w:rFonts w:ascii="Times New Roman" w:hAnsi="Times New Roman" w:cs="Times New Roman"/>
          <w:i/>
          <w:iCs/>
          <w:sz w:val="24"/>
          <w:szCs w:val="24"/>
          <w:lang w:val="en-US"/>
        </w:rPr>
        <w:t>SpO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w:t>
      </w:r>
      <w:r w:rsidRPr="001168EC">
        <w:rPr>
          <w:rFonts w:ascii="Times New Roman" w:hAnsi="Times New Roman" w:cs="Times New Roman"/>
          <w:i/>
          <w:iCs/>
          <w:sz w:val="24"/>
          <w:szCs w:val="24"/>
          <w:lang w:val="en-US"/>
        </w:rPr>
        <w:t>FiO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и </w:t>
      </w:r>
      <w:r w:rsidRPr="001168EC">
        <w:rPr>
          <w:rFonts w:ascii="Times New Roman" w:hAnsi="Times New Roman" w:cs="Times New Roman"/>
          <w:i/>
          <w:iCs/>
          <w:sz w:val="24"/>
          <w:szCs w:val="24"/>
          <w:lang w:val="en-US"/>
        </w:rPr>
        <w:t>PaO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w:t>
      </w:r>
      <w:r w:rsidRPr="001168EC">
        <w:rPr>
          <w:rFonts w:ascii="Times New Roman" w:hAnsi="Times New Roman" w:cs="Times New Roman"/>
          <w:i/>
          <w:iCs/>
          <w:sz w:val="24"/>
          <w:szCs w:val="24"/>
          <w:lang w:val="en-US"/>
        </w:rPr>
        <w:t>FiO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можно описать следующим уравнением: </w:t>
      </w:r>
      <w:r w:rsidRPr="001168EC">
        <w:rPr>
          <w:rFonts w:ascii="Times New Roman" w:hAnsi="Times New Roman" w:cs="Times New Roman"/>
          <w:i/>
          <w:iCs/>
          <w:sz w:val="24"/>
          <w:szCs w:val="24"/>
          <w:lang w:val="en-US"/>
        </w:rPr>
        <w:t>SpO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w:t>
      </w:r>
      <w:r w:rsidRPr="001168EC">
        <w:rPr>
          <w:rFonts w:ascii="Times New Roman" w:hAnsi="Times New Roman" w:cs="Times New Roman"/>
          <w:i/>
          <w:iCs/>
          <w:sz w:val="24"/>
          <w:szCs w:val="24"/>
          <w:lang w:val="en-US"/>
        </w:rPr>
        <w:t>FiO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 64 + 0,84 * (P</w:t>
      </w:r>
      <w:r w:rsidRPr="001168EC">
        <w:rPr>
          <w:rFonts w:ascii="Times New Roman" w:hAnsi="Times New Roman" w:cs="Times New Roman"/>
          <w:i/>
          <w:iCs/>
          <w:sz w:val="24"/>
          <w:szCs w:val="24"/>
          <w:lang w:val="en-US"/>
        </w:rPr>
        <w:t>aO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/F</w:t>
      </w:r>
      <w:r w:rsidRPr="001168EC">
        <w:rPr>
          <w:rFonts w:ascii="Times New Roman" w:hAnsi="Times New Roman" w:cs="Times New Roman"/>
          <w:i/>
          <w:iCs/>
          <w:sz w:val="24"/>
          <w:szCs w:val="24"/>
          <w:lang w:val="en-US"/>
        </w:rPr>
        <w:t>iO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(p &lt; 0,0001; r = 0,89). Величина </w:t>
      </w:r>
      <w:r w:rsidRPr="001168EC">
        <w:rPr>
          <w:rFonts w:ascii="Times New Roman" w:hAnsi="Times New Roman" w:cs="Times New Roman"/>
          <w:i/>
          <w:iCs/>
          <w:sz w:val="24"/>
          <w:szCs w:val="24"/>
          <w:lang w:val="en-US"/>
        </w:rPr>
        <w:t>SpO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w:t>
      </w:r>
      <w:r w:rsidRPr="001168EC">
        <w:rPr>
          <w:rFonts w:ascii="Times New Roman" w:hAnsi="Times New Roman" w:cs="Times New Roman"/>
          <w:i/>
          <w:iCs/>
          <w:sz w:val="24"/>
          <w:szCs w:val="24"/>
          <w:lang w:val="en-US"/>
        </w:rPr>
        <w:t>FiO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235 соответствует P</w:t>
      </w:r>
      <w:r w:rsidRPr="001168EC">
        <w:rPr>
          <w:rFonts w:ascii="Times New Roman" w:hAnsi="Times New Roman" w:cs="Times New Roman"/>
          <w:i/>
          <w:iCs/>
          <w:sz w:val="24"/>
          <w:szCs w:val="24"/>
          <w:lang w:val="en-US"/>
        </w:rPr>
        <w:t>aO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/F</w:t>
      </w:r>
      <w:r w:rsidRPr="001168EC">
        <w:rPr>
          <w:rFonts w:ascii="Times New Roman" w:hAnsi="Times New Roman" w:cs="Times New Roman"/>
          <w:i/>
          <w:iCs/>
          <w:sz w:val="24"/>
          <w:szCs w:val="24"/>
          <w:lang w:val="en-US"/>
        </w:rPr>
        <w:t>iO</w:t>
      </w:r>
      <w:r w:rsidRPr="001168EC">
        <w:rPr>
          <w:rFonts w:ascii="Times New Roman" w:hAnsi="Times New Roman" w:cs="Times New Roman"/>
          <w:i/>
          <w:iCs/>
          <w:sz w:val="24"/>
          <w:szCs w:val="24"/>
          <w:vertAlign w:val="subscript"/>
        </w:rPr>
        <w:t xml:space="preserve">2 </w:t>
      </w:r>
      <w:r w:rsidRPr="001168EC">
        <w:rPr>
          <w:rFonts w:ascii="Times New Roman" w:hAnsi="Times New Roman" w:cs="Times New Roman"/>
          <w:i/>
          <w:iCs/>
          <w:sz w:val="24"/>
          <w:szCs w:val="24"/>
        </w:rPr>
        <w:t xml:space="preserve">200 (чувствительность 85%, специфичность 85%), а </w:t>
      </w:r>
      <w:r w:rsidRPr="001168EC">
        <w:rPr>
          <w:rFonts w:ascii="Times New Roman" w:hAnsi="Times New Roman" w:cs="Times New Roman"/>
          <w:i/>
          <w:iCs/>
          <w:sz w:val="24"/>
          <w:szCs w:val="24"/>
          <w:lang w:val="en-US"/>
        </w:rPr>
        <w:t>SpO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w:t>
      </w:r>
      <w:r w:rsidRPr="001168EC">
        <w:rPr>
          <w:rFonts w:ascii="Times New Roman" w:hAnsi="Times New Roman" w:cs="Times New Roman"/>
          <w:i/>
          <w:iCs/>
          <w:sz w:val="24"/>
          <w:szCs w:val="24"/>
          <w:lang w:val="en-US"/>
        </w:rPr>
        <w:t>FiO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 xml:space="preserve"> 315 соответствует P</w:t>
      </w:r>
      <w:r w:rsidRPr="001168EC">
        <w:rPr>
          <w:rFonts w:ascii="Times New Roman" w:hAnsi="Times New Roman" w:cs="Times New Roman"/>
          <w:i/>
          <w:iCs/>
          <w:sz w:val="24"/>
          <w:szCs w:val="24"/>
          <w:lang w:val="en-US"/>
        </w:rPr>
        <w:t>aO</w:t>
      </w:r>
      <w:r w:rsidRPr="001168EC">
        <w:rPr>
          <w:rFonts w:ascii="Times New Roman" w:hAnsi="Times New Roman" w:cs="Times New Roman"/>
          <w:i/>
          <w:iCs/>
          <w:sz w:val="24"/>
          <w:szCs w:val="24"/>
          <w:vertAlign w:val="subscript"/>
        </w:rPr>
        <w:t>2</w:t>
      </w:r>
      <w:r w:rsidRPr="001168EC">
        <w:rPr>
          <w:rFonts w:ascii="Times New Roman" w:hAnsi="Times New Roman" w:cs="Times New Roman"/>
          <w:i/>
          <w:iCs/>
          <w:sz w:val="24"/>
          <w:szCs w:val="24"/>
        </w:rPr>
        <w:t>/F</w:t>
      </w:r>
      <w:r w:rsidRPr="001168EC">
        <w:rPr>
          <w:rFonts w:ascii="Times New Roman" w:hAnsi="Times New Roman" w:cs="Times New Roman"/>
          <w:i/>
          <w:iCs/>
          <w:sz w:val="24"/>
          <w:szCs w:val="24"/>
          <w:lang w:val="en-US"/>
        </w:rPr>
        <w:t>iO</w:t>
      </w:r>
      <w:r w:rsidRPr="001168EC">
        <w:rPr>
          <w:rFonts w:ascii="Times New Roman" w:hAnsi="Times New Roman" w:cs="Times New Roman"/>
          <w:i/>
          <w:iCs/>
          <w:sz w:val="24"/>
          <w:szCs w:val="24"/>
          <w:vertAlign w:val="subscript"/>
        </w:rPr>
        <w:t xml:space="preserve">2 </w:t>
      </w:r>
      <w:r w:rsidRPr="001168EC">
        <w:rPr>
          <w:rFonts w:ascii="Times New Roman" w:hAnsi="Times New Roman" w:cs="Times New Roman"/>
          <w:i/>
          <w:iCs/>
          <w:sz w:val="24"/>
          <w:szCs w:val="24"/>
        </w:rPr>
        <w:t>300 (чувствительность 91%, специфичность 56%) [58].</w:t>
      </w:r>
    </w:p>
    <w:p w14:paraId="1C98E394" w14:textId="77777777" w:rsidR="003E3FDF" w:rsidRDefault="00EE3715" w:rsidP="008B46E4">
      <w:pPr>
        <w:pStyle w:val="a0"/>
      </w:pPr>
      <w:r w:rsidRPr="00C3571A">
        <w:t>У</w:t>
      </w:r>
      <w:r w:rsidR="003E3FDF">
        <w:t xml:space="preserve"> всех</w:t>
      </w:r>
      <w:r w:rsidRPr="00C3571A">
        <w:t xml:space="preserve"> пациентов с ОРДС </w:t>
      </w:r>
      <w:r w:rsidR="00A06F2C" w:rsidRPr="008A64D4">
        <w:rPr>
          <w:b/>
          <w:bCs/>
        </w:rPr>
        <w:t>рекомендовано</w:t>
      </w:r>
      <w:r w:rsidRPr="00C3571A">
        <w:t xml:space="preserve"> использовать </w:t>
      </w:r>
      <w:commentRangeStart w:id="60"/>
      <w:r w:rsidRPr="00C3571A">
        <w:t xml:space="preserve">Берлинское определение ОРДС </w:t>
      </w:r>
      <w:commentRangeEnd w:id="60"/>
      <w:r w:rsidR="002E679F">
        <w:rPr>
          <w:rStyle w:val="afd"/>
          <w:rFonts w:ascii="Arial Unicode MS" w:eastAsia="Arial Unicode MS" w:hAnsi="Arial Unicode MS" w:cs="Arial Unicode MS"/>
          <w:color w:val="000000"/>
        </w:rPr>
        <w:commentReference w:id="60"/>
      </w:r>
      <w:r w:rsidRPr="00C3571A">
        <w:t>для диагностики и оценки степени его тяжести</w:t>
      </w:r>
      <w:ins w:id="61" w:author="Vlada K. Fediaeva" w:date="2020-04-14T11:49:00Z">
        <w:r w:rsidR="003E3FDF">
          <w:t xml:space="preserve"> </w:t>
        </w:r>
      </w:ins>
      <w:r w:rsidRPr="00C3571A">
        <w:t>(таблица 2)</w:t>
      </w:r>
      <w:r w:rsidR="006C3312">
        <w:t xml:space="preserve"> </w:t>
      </w:r>
      <w:r w:rsidR="006C3312" w:rsidRPr="00EF2F66">
        <w:t>[28</w:t>
      </w:r>
      <w:r w:rsidR="00F6391D">
        <w:t>,62</w:t>
      </w:r>
      <w:r w:rsidR="006C3312" w:rsidRPr="00EF2F66">
        <w:t>]</w:t>
      </w:r>
      <w:r w:rsidR="002E679F">
        <w:t>.</w:t>
      </w:r>
    </w:p>
    <w:p w14:paraId="305F5A1E" w14:textId="77777777" w:rsidR="00170DCA" w:rsidRPr="007C073E" w:rsidRDefault="003E3FDF" w:rsidP="007C073E">
      <w:pPr>
        <w:pStyle w:val="afff"/>
        <w:ind w:left="284"/>
        <w:rPr>
          <w:b w:val="0"/>
          <w:bCs w:val="0"/>
          <w:highlight w:val="green"/>
          <w:u w:color="942192"/>
        </w:rPr>
      </w:pPr>
      <w:r w:rsidRPr="007C073E">
        <w:rPr>
          <w:highlight w:val="green"/>
          <w:u w:color="942192"/>
        </w:rPr>
        <w:t xml:space="preserve">Уровень убедительности рекомендаций С </w:t>
      </w:r>
      <w:r w:rsidR="00EE3715" w:rsidRPr="007C073E">
        <w:rPr>
          <w:highlight w:val="green"/>
          <w:u w:color="942192"/>
        </w:rPr>
        <w:t xml:space="preserve">(уровень достоверности доказательств </w:t>
      </w:r>
      <w:r w:rsidR="00F6391D" w:rsidRPr="007C073E">
        <w:rPr>
          <w:highlight w:val="green"/>
          <w:u w:color="942192"/>
        </w:rPr>
        <w:t>4</w:t>
      </w:r>
      <w:r w:rsidR="00EE3715" w:rsidRPr="007C073E">
        <w:rPr>
          <w:highlight w:val="green"/>
          <w:u w:color="942192"/>
        </w:rPr>
        <w:t>)</w:t>
      </w:r>
    </w:p>
    <w:p w14:paraId="5510F0F6"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right"/>
        <w:rPr>
          <w:rFonts w:ascii="Times New Roman" w:hAnsi="Times New Roman" w:cs="Times New Roman"/>
          <w:b/>
          <w:bCs/>
          <w:sz w:val="24"/>
          <w:szCs w:val="24"/>
        </w:rPr>
      </w:pPr>
      <w:r w:rsidRPr="001168EC">
        <w:rPr>
          <w:rFonts w:ascii="Times New Roman" w:hAnsi="Times New Roman" w:cs="Times New Roman"/>
          <w:b/>
          <w:bCs/>
          <w:sz w:val="24"/>
          <w:szCs w:val="24"/>
        </w:rPr>
        <w:t xml:space="preserve">Таблица 2. </w:t>
      </w:r>
    </w:p>
    <w:p w14:paraId="05F8F2D3" w14:textId="77777777" w:rsidR="00170DCA" w:rsidRPr="001168EC"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b/>
          <w:bCs/>
          <w:sz w:val="24"/>
          <w:szCs w:val="24"/>
        </w:rPr>
      </w:pPr>
      <w:r w:rsidRPr="001168EC">
        <w:rPr>
          <w:rFonts w:ascii="Times New Roman" w:hAnsi="Times New Roman" w:cs="Times New Roman"/>
          <w:b/>
          <w:bCs/>
          <w:sz w:val="24"/>
          <w:szCs w:val="24"/>
        </w:rPr>
        <w:t>Основные диагностические критерии ОРДС («Берлинское определение» ОРДС)</w:t>
      </w:r>
      <w:r w:rsidRPr="001168EC">
        <w:rPr>
          <w:rFonts w:ascii="Times New Roman" w:hAnsi="Times New Roman" w:cs="Times New Roman"/>
          <w:sz w:val="24"/>
          <w:szCs w:val="24"/>
        </w:rPr>
        <w:t>[28]</w:t>
      </w:r>
    </w:p>
    <w:tbl>
      <w:tblPr>
        <w:tblW w:w="96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951"/>
        <w:gridCol w:w="7655"/>
      </w:tblGrid>
      <w:tr w:rsidR="00170DCA" w:rsidRPr="001168EC" w14:paraId="748EB710" w14:textId="77777777" w:rsidTr="001168EC">
        <w:trPr>
          <w:trHeight w:val="80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839E2" w14:textId="77777777" w:rsidR="00170DCA" w:rsidRPr="001168EC" w:rsidRDefault="00EE3715">
            <w:pPr>
              <w:contextualSpacing/>
              <w:rPr>
                <w:rFonts w:ascii="Times New Roman" w:hAnsi="Times New Roman" w:cs="Times New Roman"/>
              </w:rPr>
            </w:pPr>
            <w:r w:rsidRPr="001168EC">
              <w:rPr>
                <w:rFonts w:ascii="Times New Roman" w:hAnsi="Times New Roman" w:cs="Times New Roman"/>
              </w:rPr>
              <w:t>Время возникновения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1538B" w14:textId="77777777" w:rsidR="00170DCA" w:rsidRPr="001168EC" w:rsidRDefault="00EE3715">
            <w:pPr>
              <w:contextualSpacing/>
              <w:rPr>
                <w:rFonts w:ascii="Times New Roman" w:hAnsi="Times New Roman" w:cs="Times New Roman"/>
              </w:rPr>
            </w:pPr>
            <w:r w:rsidRPr="001168EC">
              <w:rPr>
                <w:rFonts w:ascii="Times New Roman" w:hAnsi="Times New Roman" w:cs="Times New Roman"/>
              </w:rPr>
              <w:t>Острое начало: появление или нарастание степени острой дыхательной недостаточности в течение 1 недели по известной клинической причине или появление новых причин</w:t>
            </w:r>
          </w:p>
        </w:tc>
      </w:tr>
      <w:tr w:rsidR="00170DCA" w:rsidRPr="001168EC" w14:paraId="5D1BC41A" w14:textId="77777777" w:rsidTr="001168EC">
        <w:trPr>
          <w:trHeight w:val="54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1CA2A" w14:textId="77777777" w:rsidR="00170DCA" w:rsidRPr="001168EC" w:rsidRDefault="00EE3715" w:rsidP="001168EC">
            <w:pPr>
              <w:pStyle w:val="a8"/>
              <w:tabs>
                <w:tab w:val="left" w:pos="708"/>
                <w:tab w:val="left" w:pos="1416"/>
              </w:tabs>
              <w:contextualSpacing/>
              <w:jc w:val="both"/>
              <w:rPr>
                <w:rFonts w:ascii="Times New Roman" w:hAnsi="Times New Roman" w:cs="Times New Roman"/>
                <w:sz w:val="24"/>
                <w:szCs w:val="24"/>
              </w:rPr>
            </w:pPr>
            <w:r w:rsidRPr="001168EC">
              <w:rPr>
                <w:rFonts w:ascii="Times New Roman" w:hAnsi="Times New Roman" w:cs="Times New Roman"/>
                <w:b/>
                <w:bCs/>
                <w:sz w:val="24"/>
                <w:szCs w:val="24"/>
              </w:rPr>
              <w:t>Рентгенография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56FB9" w14:textId="77777777" w:rsidR="00170DCA" w:rsidRPr="001168EC" w:rsidRDefault="00EE3715"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sz w:val="24"/>
                <w:szCs w:val="24"/>
              </w:rPr>
            </w:pPr>
            <w:r w:rsidRPr="001168EC">
              <w:rPr>
                <w:rFonts w:ascii="Times New Roman" w:hAnsi="Times New Roman" w:cs="Times New Roman"/>
                <w:sz w:val="24"/>
                <w:szCs w:val="24"/>
              </w:rPr>
              <w:t xml:space="preserve">Билатеральные инфильтраты на фронтальной рентгенограмме органов грудной клетки </w:t>
            </w:r>
          </w:p>
        </w:tc>
      </w:tr>
      <w:tr w:rsidR="00170DCA" w:rsidRPr="001168EC" w14:paraId="494C2DFB" w14:textId="77777777" w:rsidTr="001168EC">
        <w:trPr>
          <w:trHeight w:val="106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F069F" w14:textId="77777777" w:rsidR="00170DCA" w:rsidRPr="001168EC" w:rsidRDefault="00EE3715" w:rsidP="001168EC">
            <w:pPr>
              <w:pStyle w:val="a8"/>
              <w:tabs>
                <w:tab w:val="left" w:pos="708"/>
                <w:tab w:val="left" w:pos="1416"/>
              </w:tabs>
              <w:contextualSpacing/>
              <w:jc w:val="both"/>
              <w:rPr>
                <w:rFonts w:ascii="Times New Roman" w:hAnsi="Times New Roman" w:cs="Times New Roman"/>
                <w:sz w:val="24"/>
                <w:szCs w:val="24"/>
              </w:rPr>
            </w:pPr>
            <w:r w:rsidRPr="001168EC">
              <w:rPr>
                <w:rFonts w:ascii="Times New Roman" w:hAnsi="Times New Roman" w:cs="Times New Roman"/>
                <w:b/>
                <w:bCs/>
                <w:sz w:val="24"/>
                <w:szCs w:val="24"/>
              </w:rPr>
              <w:t>Причина отека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DA7D3" w14:textId="77777777" w:rsidR="00170DCA" w:rsidRPr="001168EC" w:rsidRDefault="00EE3715"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sz w:val="24"/>
                <w:szCs w:val="24"/>
              </w:rPr>
            </w:pPr>
            <w:r w:rsidRPr="001168EC">
              <w:rPr>
                <w:rFonts w:ascii="Times New Roman" w:hAnsi="Times New Roman" w:cs="Times New Roman"/>
                <w:sz w:val="24"/>
                <w:szCs w:val="24"/>
              </w:rPr>
              <w:t>Дыхательная недостаточность не полностью объясняется сердечной недостаточностью или перегрузкой жидкостью. Необходима объективная оценка (например, эхокардиография), чтобы исключить гидростатический отек, если нет факторов риска</w:t>
            </w:r>
          </w:p>
        </w:tc>
      </w:tr>
      <w:tr w:rsidR="00170DCA" w:rsidRPr="001168EC" w14:paraId="36FA3973" w14:textId="77777777" w:rsidTr="001168EC">
        <w:trPr>
          <w:trHeight w:val="33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CD858" w14:textId="77777777" w:rsidR="00170DCA" w:rsidRPr="001168EC" w:rsidRDefault="00EE3715" w:rsidP="001168EC">
            <w:pPr>
              <w:pStyle w:val="a8"/>
              <w:tabs>
                <w:tab w:val="left" w:pos="708"/>
                <w:tab w:val="left" w:pos="1416"/>
              </w:tabs>
              <w:contextualSpacing/>
              <w:jc w:val="both"/>
              <w:rPr>
                <w:rFonts w:ascii="Times New Roman" w:hAnsi="Times New Roman" w:cs="Times New Roman"/>
                <w:sz w:val="24"/>
                <w:szCs w:val="24"/>
              </w:rPr>
            </w:pPr>
            <w:r w:rsidRPr="001168EC">
              <w:rPr>
                <w:rFonts w:ascii="Times New Roman" w:hAnsi="Times New Roman" w:cs="Times New Roman"/>
                <w:b/>
                <w:bCs/>
                <w:sz w:val="24"/>
                <w:szCs w:val="24"/>
              </w:rPr>
              <w:t>Оксигенация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4597F" w14:textId="77777777" w:rsidR="00170DCA" w:rsidRPr="001168EC" w:rsidRDefault="00170DCA">
            <w:pPr>
              <w:contextualSpacing/>
              <w:rPr>
                <w:rFonts w:ascii="Times New Roman" w:hAnsi="Times New Roman" w:cs="Times New Roman"/>
              </w:rPr>
            </w:pPr>
          </w:p>
        </w:tc>
      </w:tr>
      <w:tr w:rsidR="00170DCA" w:rsidRPr="001168EC" w14:paraId="58E7F52C" w14:textId="77777777" w:rsidTr="001168EC">
        <w:trPr>
          <w:trHeight w:val="53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AC23A" w14:textId="77777777" w:rsidR="00170DCA" w:rsidRPr="001168EC" w:rsidRDefault="00EE3715" w:rsidP="001168EC">
            <w:pPr>
              <w:pStyle w:val="a8"/>
              <w:tabs>
                <w:tab w:val="left" w:pos="708"/>
                <w:tab w:val="left" w:pos="1416"/>
              </w:tabs>
              <w:contextualSpacing/>
              <w:jc w:val="both"/>
              <w:rPr>
                <w:rFonts w:ascii="Times New Roman" w:hAnsi="Times New Roman" w:cs="Times New Roman"/>
                <w:sz w:val="24"/>
                <w:szCs w:val="24"/>
              </w:rPr>
            </w:pPr>
            <w:r w:rsidRPr="001168EC">
              <w:rPr>
                <w:rFonts w:ascii="Times New Roman" w:hAnsi="Times New Roman" w:cs="Times New Roman"/>
                <w:sz w:val="24"/>
                <w:szCs w:val="24"/>
              </w:rPr>
              <w:t>Легкий</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9EF8E" w14:textId="77777777" w:rsidR="00170DCA" w:rsidRPr="001168EC" w:rsidRDefault="00EE3715"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sz w:val="24"/>
                <w:szCs w:val="24"/>
              </w:rPr>
            </w:pPr>
            <w:r w:rsidRPr="001168EC">
              <w:rPr>
                <w:rFonts w:ascii="Times New Roman" w:hAnsi="Times New Roman" w:cs="Times New Roman"/>
                <w:color w:val="1A1818"/>
                <w:sz w:val="24"/>
                <w:szCs w:val="24"/>
                <w:u w:color="1A1818"/>
              </w:rPr>
              <w:t xml:space="preserve">200 мм рт.ст. </w:t>
            </w:r>
            <w:r w:rsidRPr="001168EC">
              <w:rPr>
                <w:rFonts w:ascii="Times New Roman" w:hAnsi="Times New Roman" w:cs="Times New Roman"/>
                <w:sz w:val="24"/>
                <w:szCs w:val="24"/>
              </w:rPr>
              <w:t>&lt;</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color w:val="1A1818"/>
                <w:sz w:val="24"/>
                <w:szCs w:val="24"/>
                <w:u w:color="1A1818"/>
                <w:lang w:val="en-US"/>
              </w:rPr>
              <w:t>PaO</w:t>
            </w:r>
            <w:r w:rsidRPr="001168EC">
              <w:rPr>
                <w:rFonts w:ascii="Times New Roman" w:hAnsi="Times New Roman" w:cs="Times New Roman"/>
                <w:color w:val="1A1818"/>
                <w:sz w:val="24"/>
                <w:szCs w:val="24"/>
                <w:u w:color="1A1818"/>
                <w:vertAlign w:val="subscript"/>
              </w:rPr>
              <w:t>2</w:t>
            </w:r>
            <w:r w:rsidRPr="001168EC">
              <w:rPr>
                <w:rFonts w:ascii="Times New Roman" w:hAnsi="Times New Roman" w:cs="Times New Roman"/>
                <w:color w:val="1A1818"/>
                <w:sz w:val="24"/>
                <w:szCs w:val="24"/>
                <w:u w:color="1A1818"/>
              </w:rPr>
              <w:t>/</w:t>
            </w:r>
            <w:r w:rsidRPr="001168EC">
              <w:rPr>
                <w:rFonts w:ascii="Times New Roman" w:hAnsi="Times New Roman" w:cs="Times New Roman"/>
                <w:color w:val="1A1818"/>
                <w:sz w:val="24"/>
                <w:szCs w:val="24"/>
                <w:u w:color="1A1818"/>
                <w:lang w:val="en-US"/>
              </w:rPr>
              <w:t>FiO</w:t>
            </w:r>
            <w:r w:rsidRPr="001168EC">
              <w:rPr>
                <w:rFonts w:ascii="Times New Roman" w:hAnsi="Times New Roman" w:cs="Times New Roman"/>
                <w:color w:val="1A1818"/>
                <w:sz w:val="24"/>
                <w:szCs w:val="24"/>
                <w:u w:color="1A1818"/>
                <w:vertAlign w:val="subscript"/>
              </w:rPr>
              <w:t>2</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sz w:val="24"/>
                <w:szCs w:val="24"/>
              </w:rPr>
              <w:t>≤</w:t>
            </w:r>
            <w:r w:rsidRPr="001168EC">
              <w:rPr>
                <w:rFonts w:ascii="Times New Roman" w:hAnsi="Times New Roman" w:cs="Times New Roman"/>
                <w:color w:val="1A1818"/>
                <w:sz w:val="24"/>
                <w:szCs w:val="24"/>
                <w:u w:color="1A1818"/>
              </w:rPr>
              <w:t xml:space="preserve"> 300 мм рт.ст. при </w:t>
            </w:r>
            <w:r w:rsidRPr="001168EC">
              <w:rPr>
                <w:rFonts w:ascii="Times New Roman" w:hAnsi="Times New Roman" w:cs="Times New Roman"/>
                <w:color w:val="1A1818"/>
                <w:sz w:val="24"/>
                <w:szCs w:val="24"/>
                <w:u w:color="1A1818"/>
                <w:lang w:val="en-US"/>
              </w:rPr>
              <w:t>PEEP</w:t>
            </w:r>
            <w:r w:rsidRPr="001168EC">
              <w:rPr>
                <w:rFonts w:ascii="Times New Roman" w:hAnsi="Times New Roman" w:cs="Times New Roman"/>
                <w:color w:val="1A1818"/>
                <w:sz w:val="24"/>
                <w:szCs w:val="24"/>
                <w:u w:color="1A1818"/>
              </w:rPr>
              <w:t xml:space="preserve"> или </w:t>
            </w:r>
            <w:r w:rsidRPr="001168EC">
              <w:rPr>
                <w:rFonts w:ascii="Times New Roman" w:hAnsi="Times New Roman" w:cs="Times New Roman"/>
                <w:color w:val="1A1818"/>
                <w:sz w:val="24"/>
                <w:szCs w:val="24"/>
                <w:u w:color="1A1818"/>
                <w:lang w:val="en-US"/>
              </w:rPr>
              <w:t>CPAP</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sz w:val="24"/>
                <w:szCs w:val="24"/>
              </w:rPr>
              <w:t>≥</w:t>
            </w:r>
            <w:r w:rsidRPr="001168EC">
              <w:rPr>
                <w:rFonts w:ascii="Times New Roman" w:hAnsi="Times New Roman" w:cs="Times New Roman"/>
                <w:color w:val="1A1818"/>
                <w:sz w:val="24"/>
                <w:szCs w:val="24"/>
                <w:u w:color="1A1818"/>
              </w:rPr>
              <w:t>5 см</w:t>
            </w:r>
            <w:r w:rsidRPr="001168EC">
              <w:rPr>
                <w:rFonts w:ascii="Times New Roman" w:hAnsi="Times New Roman" w:cs="Times New Roman"/>
                <w:color w:val="1A1818"/>
                <w:sz w:val="24"/>
                <w:szCs w:val="24"/>
                <w:u w:color="1A1818"/>
                <w:lang w:val="en-US"/>
              </w:rPr>
              <w:t>H</w:t>
            </w:r>
            <w:r w:rsidRPr="001168EC">
              <w:rPr>
                <w:rFonts w:ascii="Times New Roman" w:hAnsi="Times New Roman" w:cs="Times New Roman"/>
                <w:color w:val="1A1818"/>
                <w:sz w:val="24"/>
                <w:szCs w:val="24"/>
                <w:u w:color="1A1818"/>
              </w:rPr>
              <w:t>2</w:t>
            </w:r>
            <w:r w:rsidRPr="001168EC">
              <w:rPr>
                <w:rFonts w:ascii="Times New Roman" w:hAnsi="Times New Roman" w:cs="Times New Roman"/>
                <w:color w:val="1A1818"/>
                <w:sz w:val="24"/>
                <w:szCs w:val="24"/>
                <w:u w:color="1A1818"/>
                <w:lang w:val="en-US"/>
              </w:rPr>
              <w:t>O</w:t>
            </w:r>
          </w:p>
        </w:tc>
      </w:tr>
      <w:tr w:rsidR="00170DCA" w:rsidRPr="001168EC" w14:paraId="7C7C4BC1" w14:textId="77777777" w:rsidTr="001168EC">
        <w:trPr>
          <w:trHeight w:val="28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589FA" w14:textId="77777777" w:rsidR="00170DCA" w:rsidRPr="001168EC" w:rsidRDefault="00EE3715" w:rsidP="001168EC">
            <w:pPr>
              <w:pStyle w:val="a8"/>
              <w:tabs>
                <w:tab w:val="left" w:pos="708"/>
                <w:tab w:val="left" w:pos="1416"/>
              </w:tabs>
              <w:contextualSpacing/>
              <w:jc w:val="both"/>
              <w:rPr>
                <w:rFonts w:ascii="Times New Roman" w:hAnsi="Times New Roman" w:cs="Times New Roman"/>
                <w:sz w:val="24"/>
                <w:szCs w:val="24"/>
              </w:rPr>
            </w:pPr>
            <w:r w:rsidRPr="001168EC">
              <w:rPr>
                <w:rFonts w:ascii="Times New Roman" w:hAnsi="Times New Roman" w:cs="Times New Roman"/>
                <w:sz w:val="24"/>
                <w:szCs w:val="24"/>
              </w:rPr>
              <w:t>Среднетяжелый</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B125D" w14:textId="77777777" w:rsidR="00170DCA" w:rsidRPr="001168EC" w:rsidRDefault="00EE3715"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sz w:val="24"/>
                <w:szCs w:val="24"/>
              </w:rPr>
            </w:pPr>
            <w:r w:rsidRPr="001168EC">
              <w:rPr>
                <w:rFonts w:ascii="Times New Roman" w:hAnsi="Times New Roman" w:cs="Times New Roman"/>
                <w:color w:val="1A1818"/>
                <w:sz w:val="24"/>
                <w:szCs w:val="24"/>
                <w:u w:color="1A1818"/>
              </w:rPr>
              <w:t xml:space="preserve">100 мм рт.ст. </w:t>
            </w:r>
            <w:r w:rsidRPr="001168EC">
              <w:rPr>
                <w:rFonts w:ascii="Times New Roman" w:hAnsi="Times New Roman" w:cs="Times New Roman"/>
                <w:sz w:val="24"/>
                <w:szCs w:val="24"/>
              </w:rPr>
              <w:t>&lt;</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color w:val="1A1818"/>
                <w:sz w:val="24"/>
                <w:szCs w:val="24"/>
                <w:u w:color="1A1818"/>
                <w:lang w:val="en-US"/>
              </w:rPr>
              <w:t>PaO</w:t>
            </w:r>
            <w:r w:rsidRPr="001168EC">
              <w:rPr>
                <w:rFonts w:ascii="Times New Roman" w:hAnsi="Times New Roman" w:cs="Times New Roman"/>
                <w:color w:val="1A1818"/>
                <w:sz w:val="24"/>
                <w:szCs w:val="24"/>
                <w:u w:color="1A1818"/>
                <w:vertAlign w:val="subscript"/>
              </w:rPr>
              <w:t>2</w:t>
            </w:r>
            <w:r w:rsidRPr="001168EC">
              <w:rPr>
                <w:rFonts w:ascii="Times New Roman" w:hAnsi="Times New Roman" w:cs="Times New Roman"/>
                <w:color w:val="1A1818"/>
                <w:sz w:val="24"/>
                <w:szCs w:val="24"/>
                <w:u w:color="1A1818"/>
              </w:rPr>
              <w:t>/</w:t>
            </w:r>
            <w:r w:rsidRPr="001168EC">
              <w:rPr>
                <w:rFonts w:ascii="Times New Roman" w:hAnsi="Times New Roman" w:cs="Times New Roman"/>
                <w:color w:val="1A1818"/>
                <w:sz w:val="24"/>
                <w:szCs w:val="24"/>
                <w:u w:color="1A1818"/>
                <w:lang w:val="en-US"/>
              </w:rPr>
              <w:t>FiO</w:t>
            </w:r>
            <w:r w:rsidRPr="001168EC">
              <w:rPr>
                <w:rFonts w:ascii="Times New Roman" w:hAnsi="Times New Roman" w:cs="Times New Roman"/>
                <w:color w:val="1A1818"/>
                <w:sz w:val="24"/>
                <w:szCs w:val="24"/>
                <w:u w:color="1A1818"/>
                <w:vertAlign w:val="subscript"/>
              </w:rPr>
              <w:t>2</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sz w:val="24"/>
                <w:szCs w:val="24"/>
              </w:rPr>
              <w:t>≤</w:t>
            </w:r>
            <w:r w:rsidRPr="001168EC">
              <w:rPr>
                <w:rFonts w:ascii="Times New Roman" w:hAnsi="Times New Roman" w:cs="Times New Roman"/>
                <w:color w:val="1A1818"/>
                <w:sz w:val="24"/>
                <w:szCs w:val="24"/>
                <w:u w:color="1A1818"/>
              </w:rPr>
              <w:t xml:space="preserve"> 200 мм рт.ст. при </w:t>
            </w:r>
            <w:r w:rsidRPr="001168EC">
              <w:rPr>
                <w:rFonts w:ascii="Times New Roman" w:hAnsi="Times New Roman" w:cs="Times New Roman"/>
                <w:color w:val="1A1818"/>
                <w:sz w:val="24"/>
                <w:szCs w:val="24"/>
                <w:u w:color="1A1818"/>
                <w:lang w:val="en-US"/>
              </w:rPr>
              <w:t>PEEP</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sz w:val="24"/>
                <w:szCs w:val="24"/>
              </w:rPr>
              <w:t>≥</w:t>
            </w:r>
            <w:r w:rsidRPr="001168EC">
              <w:rPr>
                <w:rFonts w:ascii="Times New Roman" w:hAnsi="Times New Roman" w:cs="Times New Roman"/>
                <w:color w:val="1A1818"/>
                <w:sz w:val="24"/>
                <w:szCs w:val="24"/>
                <w:u w:color="1A1818"/>
              </w:rPr>
              <w:t>5 см</w:t>
            </w:r>
            <w:r w:rsidRPr="001168EC">
              <w:rPr>
                <w:rFonts w:ascii="Times New Roman" w:hAnsi="Times New Roman" w:cs="Times New Roman"/>
                <w:color w:val="1A1818"/>
                <w:sz w:val="24"/>
                <w:szCs w:val="24"/>
                <w:u w:color="1A1818"/>
                <w:lang w:val="en-US"/>
              </w:rPr>
              <w:t>H</w:t>
            </w:r>
            <w:r w:rsidRPr="001168EC">
              <w:rPr>
                <w:rFonts w:ascii="Times New Roman" w:hAnsi="Times New Roman" w:cs="Times New Roman"/>
                <w:color w:val="1A1818"/>
                <w:sz w:val="24"/>
                <w:szCs w:val="24"/>
                <w:u w:color="1A1818"/>
              </w:rPr>
              <w:t>2</w:t>
            </w:r>
            <w:r w:rsidRPr="001168EC">
              <w:rPr>
                <w:rFonts w:ascii="Times New Roman" w:hAnsi="Times New Roman" w:cs="Times New Roman"/>
                <w:color w:val="1A1818"/>
                <w:sz w:val="24"/>
                <w:szCs w:val="24"/>
                <w:u w:color="1A1818"/>
                <w:lang w:val="en-US"/>
              </w:rPr>
              <w:t>O</w:t>
            </w:r>
          </w:p>
        </w:tc>
      </w:tr>
      <w:tr w:rsidR="00170DCA" w:rsidRPr="001168EC" w14:paraId="7885D84D" w14:textId="77777777" w:rsidTr="001168EC">
        <w:trPr>
          <w:trHeight w:val="28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32060" w14:textId="77777777" w:rsidR="00170DCA" w:rsidRPr="001168EC" w:rsidRDefault="00EE3715" w:rsidP="001168EC">
            <w:pPr>
              <w:pStyle w:val="a8"/>
              <w:tabs>
                <w:tab w:val="left" w:pos="708"/>
                <w:tab w:val="left" w:pos="1416"/>
              </w:tabs>
              <w:contextualSpacing/>
              <w:jc w:val="both"/>
              <w:rPr>
                <w:rFonts w:ascii="Times New Roman" w:hAnsi="Times New Roman" w:cs="Times New Roman"/>
                <w:sz w:val="24"/>
                <w:szCs w:val="24"/>
              </w:rPr>
            </w:pPr>
            <w:r w:rsidRPr="001168EC">
              <w:rPr>
                <w:rFonts w:ascii="Times New Roman" w:hAnsi="Times New Roman" w:cs="Times New Roman"/>
                <w:sz w:val="24"/>
                <w:szCs w:val="24"/>
              </w:rPr>
              <w:t>Тяжелый</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DE70E" w14:textId="77777777" w:rsidR="00170DCA" w:rsidRPr="001168EC" w:rsidRDefault="00EE3715"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sz w:val="24"/>
                <w:szCs w:val="24"/>
              </w:rPr>
            </w:pPr>
            <w:r w:rsidRPr="001168EC">
              <w:rPr>
                <w:rFonts w:ascii="Times New Roman" w:hAnsi="Times New Roman" w:cs="Times New Roman"/>
                <w:color w:val="1A1818"/>
                <w:sz w:val="24"/>
                <w:szCs w:val="24"/>
                <w:u w:color="1A1818"/>
                <w:lang w:val="en-US"/>
              </w:rPr>
              <w:t>PaO</w:t>
            </w:r>
            <w:r w:rsidRPr="001168EC">
              <w:rPr>
                <w:rFonts w:ascii="Times New Roman" w:hAnsi="Times New Roman" w:cs="Times New Roman"/>
                <w:color w:val="1A1818"/>
                <w:sz w:val="24"/>
                <w:szCs w:val="24"/>
                <w:u w:color="1A1818"/>
                <w:vertAlign w:val="subscript"/>
              </w:rPr>
              <w:t>2</w:t>
            </w:r>
            <w:r w:rsidRPr="001168EC">
              <w:rPr>
                <w:rFonts w:ascii="Times New Roman" w:hAnsi="Times New Roman" w:cs="Times New Roman"/>
                <w:color w:val="1A1818"/>
                <w:sz w:val="24"/>
                <w:szCs w:val="24"/>
                <w:u w:color="1A1818"/>
              </w:rPr>
              <w:t>/</w:t>
            </w:r>
            <w:r w:rsidRPr="001168EC">
              <w:rPr>
                <w:rFonts w:ascii="Times New Roman" w:hAnsi="Times New Roman" w:cs="Times New Roman"/>
                <w:color w:val="1A1818"/>
                <w:sz w:val="24"/>
                <w:szCs w:val="24"/>
                <w:u w:color="1A1818"/>
                <w:lang w:val="en-US"/>
              </w:rPr>
              <w:t>FiO</w:t>
            </w:r>
            <w:r w:rsidRPr="001168EC">
              <w:rPr>
                <w:rFonts w:ascii="Times New Roman" w:hAnsi="Times New Roman" w:cs="Times New Roman"/>
                <w:color w:val="1A1818"/>
                <w:sz w:val="24"/>
                <w:szCs w:val="24"/>
                <w:u w:color="1A1818"/>
                <w:vertAlign w:val="subscript"/>
              </w:rPr>
              <w:t>2</w:t>
            </w:r>
            <w:r w:rsidRPr="001168EC">
              <w:rPr>
                <w:rFonts w:ascii="Times New Roman" w:hAnsi="Times New Roman" w:cs="Times New Roman"/>
                <w:sz w:val="24"/>
                <w:szCs w:val="24"/>
              </w:rPr>
              <w:t>≤</w:t>
            </w:r>
            <w:r w:rsidRPr="001168EC">
              <w:rPr>
                <w:rFonts w:ascii="Times New Roman" w:hAnsi="Times New Roman" w:cs="Times New Roman"/>
                <w:color w:val="1A1818"/>
                <w:sz w:val="24"/>
                <w:szCs w:val="24"/>
                <w:u w:color="1A1818"/>
              </w:rPr>
              <w:t xml:space="preserve"> 100 мм рт.ст. при </w:t>
            </w:r>
            <w:r w:rsidRPr="001168EC">
              <w:rPr>
                <w:rFonts w:ascii="Times New Roman" w:hAnsi="Times New Roman" w:cs="Times New Roman"/>
                <w:color w:val="1A1818"/>
                <w:sz w:val="24"/>
                <w:szCs w:val="24"/>
                <w:u w:color="1A1818"/>
                <w:lang w:val="en-US"/>
              </w:rPr>
              <w:t>PEEP</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sz w:val="24"/>
                <w:szCs w:val="24"/>
              </w:rPr>
              <w:t>≥</w:t>
            </w:r>
            <w:r w:rsidRPr="001168EC">
              <w:rPr>
                <w:rFonts w:ascii="Times New Roman" w:hAnsi="Times New Roman" w:cs="Times New Roman"/>
                <w:color w:val="1A1818"/>
                <w:sz w:val="24"/>
                <w:szCs w:val="24"/>
                <w:u w:color="1A1818"/>
              </w:rPr>
              <w:t>5 см</w:t>
            </w:r>
            <w:r w:rsidRPr="001168EC">
              <w:rPr>
                <w:rFonts w:ascii="Times New Roman" w:hAnsi="Times New Roman" w:cs="Times New Roman"/>
                <w:color w:val="1A1818"/>
                <w:sz w:val="24"/>
                <w:szCs w:val="24"/>
                <w:u w:color="1A1818"/>
                <w:lang w:val="en-US"/>
              </w:rPr>
              <w:t>H</w:t>
            </w:r>
            <w:r w:rsidRPr="001168EC">
              <w:rPr>
                <w:rFonts w:ascii="Times New Roman" w:hAnsi="Times New Roman" w:cs="Times New Roman"/>
                <w:color w:val="1A1818"/>
                <w:sz w:val="24"/>
                <w:szCs w:val="24"/>
                <w:u w:color="1A1818"/>
              </w:rPr>
              <w:t>2</w:t>
            </w:r>
            <w:r w:rsidRPr="001168EC">
              <w:rPr>
                <w:rFonts w:ascii="Times New Roman" w:hAnsi="Times New Roman" w:cs="Times New Roman"/>
                <w:color w:val="1A1818"/>
                <w:sz w:val="24"/>
                <w:szCs w:val="24"/>
                <w:u w:color="1A1818"/>
                <w:lang w:val="en-US"/>
              </w:rPr>
              <w:t>O</w:t>
            </w:r>
          </w:p>
        </w:tc>
      </w:tr>
    </w:tbl>
    <w:p w14:paraId="41C80878" w14:textId="77777777" w:rsidR="00170DCA" w:rsidRDefault="00170DCA">
      <w:pPr>
        <w:pStyle w:val="a8"/>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 w:hanging="108"/>
        <w:contextualSpacing/>
        <w:jc w:val="both"/>
        <w:rPr>
          <w:b/>
          <w:bCs/>
        </w:rPr>
      </w:pPr>
    </w:p>
    <w:p w14:paraId="31F9BF3B" w14:textId="77777777" w:rsidR="00170DCA" w:rsidRPr="008A64D4"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sz w:val="24"/>
          <w:szCs w:val="24"/>
          <w:shd w:val="clear" w:color="auto" w:fill="FEFFFF"/>
        </w:rPr>
      </w:pPr>
      <w:r w:rsidRPr="008A64D4">
        <w:rPr>
          <w:rFonts w:ascii="Times New Roman" w:hAnsi="Times New Roman" w:cs="Times New Roman"/>
          <w:b/>
          <w:bCs/>
          <w:sz w:val="24"/>
          <w:szCs w:val="24"/>
          <w:shd w:val="clear" w:color="auto" w:fill="FEFFFF"/>
        </w:rPr>
        <w:t>Комментарий</w:t>
      </w:r>
      <w:r w:rsidRPr="00EF2F66">
        <w:rPr>
          <w:rFonts w:ascii="Times New Roman" w:hAnsi="Times New Roman" w:cs="Times New Roman"/>
          <w:sz w:val="24"/>
          <w:szCs w:val="24"/>
          <w:shd w:val="clear" w:color="auto" w:fill="FEFFFF"/>
        </w:rPr>
        <w:t xml:space="preserve">: </w:t>
      </w:r>
      <w:r w:rsidRPr="008A64D4">
        <w:rPr>
          <w:rFonts w:ascii="Times New Roman" w:hAnsi="Times New Roman" w:cs="Times New Roman"/>
          <w:i/>
          <w:iCs/>
          <w:sz w:val="24"/>
          <w:szCs w:val="24"/>
          <w:shd w:val="clear" w:color="auto" w:fill="FEFFFF"/>
        </w:rPr>
        <w:t xml:space="preserve">Патоморфологически ОРДС соответствует диффузному альвеолярному повреждению. Впервые термин ОРДС был введен в 1967 г </w:t>
      </w:r>
      <w:r w:rsidRPr="008A64D4">
        <w:rPr>
          <w:rFonts w:ascii="Times New Roman" w:hAnsi="Times New Roman" w:cs="Times New Roman"/>
          <w:i/>
          <w:iCs/>
          <w:sz w:val="24"/>
          <w:szCs w:val="24"/>
          <w:shd w:val="clear" w:color="auto" w:fill="FEFFFF"/>
          <w:lang w:val="en-US"/>
        </w:rPr>
        <w:t>Ashbaugh</w:t>
      </w:r>
      <w:r w:rsidRPr="008A64D4">
        <w:rPr>
          <w:rFonts w:ascii="Times New Roman" w:hAnsi="Times New Roman" w:cs="Times New Roman"/>
          <w:i/>
          <w:iCs/>
          <w:sz w:val="24"/>
          <w:szCs w:val="24"/>
          <w:shd w:val="clear" w:color="auto" w:fill="FEFFFF"/>
        </w:rPr>
        <w:t xml:space="preserve"> </w:t>
      </w:r>
      <w:r w:rsidRPr="008A64D4">
        <w:rPr>
          <w:rFonts w:ascii="Times New Roman" w:hAnsi="Times New Roman" w:cs="Times New Roman"/>
          <w:i/>
          <w:iCs/>
          <w:sz w:val="24"/>
          <w:szCs w:val="24"/>
          <w:shd w:val="clear" w:color="auto" w:fill="FEFFFF"/>
          <w:lang w:val="en-US"/>
        </w:rPr>
        <w:t>et</w:t>
      </w:r>
      <w:r w:rsidRPr="008A64D4">
        <w:rPr>
          <w:rFonts w:ascii="Times New Roman" w:hAnsi="Times New Roman" w:cs="Times New Roman"/>
          <w:i/>
          <w:iCs/>
          <w:sz w:val="24"/>
          <w:szCs w:val="24"/>
          <w:shd w:val="clear" w:color="auto" w:fill="FEFFFF"/>
        </w:rPr>
        <w:t xml:space="preserve"> </w:t>
      </w:r>
      <w:r w:rsidRPr="008A64D4">
        <w:rPr>
          <w:rFonts w:ascii="Times New Roman" w:hAnsi="Times New Roman" w:cs="Times New Roman"/>
          <w:i/>
          <w:iCs/>
          <w:sz w:val="24"/>
          <w:szCs w:val="24"/>
          <w:shd w:val="clear" w:color="auto" w:fill="FEFFFF"/>
          <w:lang w:val="en-US"/>
        </w:rPr>
        <w:t>al</w:t>
      </w:r>
      <w:r w:rsidRPr="008A64D4">
        <w:rPr>
          <w:rFonts w:ascii="Times New Roman" w:hAnsi="Times New Roman" w:cs="Times New Roman"/>
          <w:i/>
          <w:iCs/>
          <w:sz w:val="24"/>
          <w:szCs w:val="24"/>
          <w:shd w:val="clear" w:color="auto" w:fill="FEFFFF"/>
        </w:rPr>
        <w:t xml:space="preserve">.[59]. Первые критерии включали: фактор риска, тяжелую гипоксемию, резистентную к ингаляции кислорода, двусторонние инфильтраты на рентгенограмме, сниженную податливость респираторной системы и отсутствие признаков застойной сердечной недостаточности. В 1988 г </w:t>
      </w:r>
      <w:r w:rsidRPr="008A64D4">
        <w:rPr>
          <w:rFonts w:ascii="Times New Roman" w:hAnsi="Times New Roman" w:cs="Times New Roman"/>
          <w:i/>
          <w:iCs/>
          <w:sz w:val="24"/>
          <w:szCs w:val="24"/>
          <w:shd w:val="clear" w:color="auto" w:fill="FEFFFF"/>
          <w:lang w:val="en-US"/>
        </w:rPr>
        <w:t>J</w:t>
      </w:r>
      <w:r w:rsidRPr="008A64D4">
        <w:rPr>
          <w:rFonts w:ascii="Times New Roman" w:hAnsi="Times New Roman" w:cs="Times New Roman"/>
          <w:i/>
          <w:iCs/>
          <w:sz w:val="24"/>
          <w:szCs w:val="24"/>
          <w:shd w:val="clear" w:color="auto" w:fill="FEFFFF"/>
        </w:rPr>
        <w:t>.</w:t>
      </w:r>
      <w:r w:rsidRPr="008A64D4">
        <w:rPr>
          <w:rFonts w:ascii="Times New Roman" w:hAnsi="Times New Roman" w:cs="Times New Roman"/>
          <w:i/>
          <w:iCs/>
          <w:sz w:val="24"/>
          <w:szCs w:val="24"/>
          <w:shd w:val="clear" w:color="auto" w:fill="FEFFFF"/>
          <w:lang w:val="en-US"/>
        </w:rPr>
        <w:t>Murray</w:t>
      </w:r>
      <w:r w:rsidRPr="008A64D4">
        <w:rPr>
          <w:rFonts w:ascii="Times New Roman" w:hAnsi="Times New Roman" w:cs="Times New Roman"/>
          <w:i/>
          <w:iCs/>
          <w:sz w:val="24"/>
          <w:szCs w:val="24"/>
          <w:shd w:val="clear" w:color="auto" w:fill="FEFFFF"/>
        </w:rPr>
        <w:t xml:space="preserve"> </w:t>
      </w:r>
      <w:r w:rsidRPr="008A64D4">
        <w:rPr>
          <w:rFonts w:ascii="Times New Roman" w:hAnsi="Times New Roman" w:cs="Times New Roman"/>
          <w:i/>
          <w:iCs/>
          <w:sz w:val="24"/>
          <w:szCs w:val="24"/>
          <w:shd w:val="clear" w:color="auto" w:fill="FEFFFF"/>
          <w:lang w:val="en-US"/>
        </w:rPr>
        <w:t>et</w:t>
      </w:r>
      <w:r w:rsidRPr="008A64D4">
        <w:rPr>
          <w:rFonts w:ascii="Times New Roman" w:hAnsi="Times New Roman" w:cs="Times New Roman"/>
          <w:i/>
          <w:iCs/>
          <w:sz w:val="24"/>
          <w:szCs w:val="24"/>
          <w:shd w:val="clear" w:color="auto" w:fill="FEFFFF"/>
        </w:rPr>
        <w:t xml:space="preserve"> </w:t>
      </w:r>
      <w:r w:rsidRPr="008A64D4">
        <w:rPr>
          <w:rFonts w:ascii="Times New Roman" w:hAnsi="Times New Roman" w:cs="Times New Roman"/>
          <w:i/>
          <w:iCs/>
          <w:sz w:val="24"/>
          <w:szCs w:val="24"/>
          <w:shd w:val="clear" w:color="auto" w:fill="FEFFFF"/>
          <w:lang w:val="en-US"/>
        </w:rPr>
        <w:t>al</w:t>
      </w:r>
      <w:r w:rsidRPr="008A64D4">
        <w:rPr>
          <w:rFonts w:ascii="Times New Roman" w:hAnsi="Times New Roman" w:cs="Times New Roman"/>
          <w:i/>
          <w:iCs/>
          <w:sz w:val="24"/>
          <w:szCs w:val="24"/>
          <w:shd w:val="clear" w:color="auto" w:fill="FEFFFF"/>
        </w:rPr>
        <w:t>. разработали шкалу повреждения лёгких (</w:t>
      </w:r>
      <w:r w:rsidRPr="008A64D4">
        <w:rPr>
          <w:rFonts w:ascii="Times New Roman" w:hAnsi="Times New Roman" w:cs="Times New Roman"/>
          <w:i/>
          <w:iCs/>
          <w:sz w:val="24"/>
          <w:szCs w:val="24"/>
          <w:shd w:val="clear" w:color="auto" w:fill="FEFFFF"/>
          <w:lang w:val="en-US"/>
        </w:rPr>
        <w:t>LIS</w:t>
      </w:r>
      <w:r w:rsidRPr="008A64D4">
        <w:rPr>
          <w:rFonts w:ascii="Times New Roman" w:hAnsi="Times New Roman" w:cs="Times New Roman"/>
          <w:i/>
          <w:iCs/>
          <w:sz w:val="24"/>
          <w:szCs w:val="24"/>
          <w:shd w:val="clear" w:color="auto" w:fill="FEFFFF"/>
        </w:rPr>
        <w:t>), которая дополнительно включала уровень РЕЕР, но исключала упоминание о сердечной недостаточности (таблица 3)[60]. Предыдущее (до Берлинского) определение ОРДС было дано в 1992 г. Согласительной конференцией американских и европ</w:t>
      </w:r>
      <w:r w:rsidR="00C70DF5">
        <w:rPr>
          <w:rFonts w:ascii="Times New Roman" w:hAnsi="Times New Roman" w:cs="Times New Roman"/>
          <w:i/>
          <w:iCs/>
          <w:sz w:val="24"/>
          <w:szCs w:val="24"/>
          <w:shd w:val="clear" w:color="auto" w:fill="FEFFFF"/>
        </w:rPr>
        <w:t>2</w:t>
      </w:r>
      <w:r w:rsidRPr="008A64D4">
        <w:rPr>
          <w:rFonts w:ascii="Times New Roman" w:hAnsi="Times New Roman" w:cs="Times New Roman"/>
          <w:i/>
          <w:iCs/>
          <w:sz w:val="24"/>
          <w:szCs w:val="24"/>
          <w:shd w:val="clear" w:color="auto" w:fill="FEFFFF"/>
        </w:rPr>
        <w:t>ейских экспертов (American-European Consensus Conference — AECC), которая предложила термины ОПЛ (</w:t>
      </w:r>
      <w:r w:rsidRPr="008A64D4">
        <w:rPr>
          <w:rFonts w:ascii="Times New Roman" w:hAnsi="Times New Roman" w:cs="Times New Roman"/>
          <w:i/>
          <w:iCs/>
          <w:sz w:val="24"/>
          <w:szCs w:val="24"/>
          <w:shd w:val="clear" w:color="auto" w:fill="FEFFFF"/>
          <w:lang w:val="en-US"/>
        </w:rPr>
        <w:t>A</w:t>
      </w:r>
      <w:r w:rsidRPr="008A64D4">
        <w:rPr>
          <w:rFonts w:ascii="Times New Roman" w:hAnsi="Times New Roman" w:cs="Times New Roman"/>
          <w:i/>
          <w:iCs/>
          <w:sz w:val="24"/>
          <w:szCs w:val="24"/>
          <w:shd w:val="clear" w:color="auto" w:fill="FEFFFF"/>
        </w:rPr>
        <w:t xml:space="preserve">cute </w:t>
      </w:r>
      <w:r w:rsidRPr="008A64D4">
        <w:rPr>
          <w:rFonts w:ascii="Times New Roman" w:hAnsi="Times New Roman" w:cs="Times New Roman"/>
          <w:i/>
          <w:iCs/>
          <w:sz w:val="24"/>
          <w:szCs w:val="24"/>
          <w:shd w:val="clear" w:color="auto" w:fill="FEFFFF"/>
          <w:lang w:val="en-US"/>
        </w:rPr>
        <w:t>L</w:t>
      </w:r>
      <w:r w:rsidRPr="008A64D4">
        <w:rPr>
          <w:rFonts w:ascii="Times New Roman" w:hAnsi="Times New Roman" w:cs="Times New Roman"/>
          <w:i/>
          <w:iCs/>
          <w:sz w:val="24"/>
          <w:szCs w:val="24"/>
          <w:shd w:val="clear" w:color="auto" w:fill="FEFFFF"/>
        </w:rPr>
        <w:t xml:space="preserve">ung </w:t>
      </w:r>
      <w:r w:rsidRPr="008A64D4">
        <w:rPr>
          <w:rFonts w:ascii="Times New Roman" w:hAnsi="Times New Roman" w:cs="Times New Roman"/>
          <w:i/>
          <w:iCs/>
          <w:sz w:val="24"/>
          <w:szCs w:val="24"/>
          <w:shd w:val="clear" w:color="auto" w:fill="FEFFFF"/>
          <w:lang w:val="en-US"/>
        </w:rPr>
        <w:t>I</w:t>
      </w:r>
      <w:r w:rsidRPr="008A64D4">
        <w:rPr>
          <w:rFonts w:ascii="Times New Roman" w:hAnsi="Times New Roman" w:cs="Times New Roman"/>
          <w:i/>
          <w:iCs/>
          <w:sz w:val="24"/>
          <w:szCs w:val="24"/>
          <w:shd w:val="clear" w:color="auto" w:fill="FEFFFF"/>
        </w:rPr>
        <w:t>njury — ALI) и ОРДС [61]</w:t>
      </w:r>
      <w:r w:rsidRPr="008A64D4">
        <w:rPr>
          <w:rFonts w:ascii="Times New Roman" w:hAnsi="Times New Roman" w:cs="Times New Roman"/>
          <w:b/>
          <w:bCs/>
          <w:i/>
          <w:iCs/>
          <w:sz w:val="24"/>
          <w:szCs w:val="24"/>
          <w:shd w:val="clear" w:color="auto" w:fill="FEFFFF"/>
        </w:rPr>
        <w:t xml:space="preserve">. </w:t>
      </w:r>
      <w:r w:rsidRPr="008A64D4">
        <w:rPr>
          <w:rFonts w:ascii="Times New Roman" w:hAnsi="Times New Roman" w:cs="Times New Roman"/>
          <w:i/>
          <w:iCs/>
          <w:sz w:val="24"/>
          <w:szCs w:val="24"/>
          <w:shd w:val="clear" w:color="auto" w:fill="FEFFFF"/>
        </w:rPr>
        <w:t>Диагноз ОПЛ основан на следующих критериях:</w:t>
      </w:r>
    </w:p>
    <w:p w14:paraId="552A19E4" w14:textId="77777777" w:rsidR="00170DCA" w:rsidRPr="008A64D4" w:rsidRDefault="00EE3715">
      <w:pPr>
        <w:pStyle w:val="a7"/>
        <w:widowControl w:val="0"/>
        <w:tabs>
          <w:tab w:val="left" w:pos="82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80" w:after="40" w:line="360" w:lineRule="auto"/>
        <w:ind w:left="170" w:hanging="170"/>
        <w:contextualSpacing/>
        <w:jc w:val="both"/>
        <w:rPr>
          <w:rFonts w:ascii="Times New Roman" w:hAnsi="Times New Roman" w:cs="Times New Roman"/>
          <w:i/>
          <w:iCs/>
          <w:kern w:val="3"/>
          <w:sz w:val="24"/>
          <w:szCs w:val="24"/>
          <w:u w:color="0000FF"/>
          <w:shd w:val="clear" w:color="auto" w:fill="FEFFFF"/>
        </w:rPr>
      </w:pPr>
      <w:r w:rsidRPr="008A64D4">
        <w:rPr>
          <w:rFonts w:ascii="Times New Roman" w:hAnsi="Times New Roman" w:cs="Times New Roman"/>
          <w:i/>
          <w:iCs/>
          <w:kern w:val="3"/>
          <w:sz w:val="24"/>
          <w:szCs w:val="24"/>
          <w:u w:color="0000FF"/>
          <w:shd w:val="clear" w:color="auto" w:fill="FEFFFF"/>
        </w:rPr>
        <w:t>1.</w:t>
      </w:r>
      <w:r w:rsidRPr="008A64D4">
        <w:rPr>
          <w:rFonts w:ascii="Times New Roman" w:hAnsi="Times New Roman" w:cs="Times New Roman"/>
          <w:i/>
          <w:iCs/>
          <w:kern w:val="3"/>
          <w:sz w:val="24"/>
          <w:szCs w:val="24"/>
          <w:u w:color="0000FF"/>
          <w:shd w:val="clear" w:color="auto" w:fill="FEFFFF"/>
          <w:lang w:val="en-US"/>
        </w:rPr>
        <w:t> </w:t>
      </w:r>
      <w:r w:rsidRPr="008A64D4">
        <w:rPr>
          <w:rFonts w:ascii="Times New Roman" w:hAnsi="Times New Roman" w:cs="Times New Roman"/>
          <w:i/>
          <w:iCs/>
          <w:kern w:val="3"/>
          <w:sz w:val="24"/>
          <w:szCs w:val="24"/>
          <w:u w:color="0000FF"/>
          <w:shd w:val="clear" w:color="auto" w:fill="FEFFFF"/>
        </w:rPr>
        <w:t>Острое начало.</w:t>
      </w:r>
    </w:p>
    <w:p w14:paraId="4B302967" w14:textId="77777777" w:rsidR="00170DCA" w:rsidRPr="008A64D4" w:rsidRDefault="00EE3715">
      <w:pPr>
        <w:pStyle w:val="a7"/>
        <w:widowControl w:val="0"/>
        <w:tabs>
          <w:tab w:val="left" w:pos="82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80" w:after="40" w:line="360" w:lineRule="auto"/>
        <w:ind w:left="170" w:hanging="170"/>
        <w:contextualSpacing/>
        <w:jc w:val="both"/>
        <w:rPr>
          <w:rFonts w:ascii="Times New Roman" w:hAnsi="Times New Roman" w:cs="Times New Roman"/>
          <w:i/>
          <w:iCs/>
          <w:kern w:val="3"/>
          <w:sz w:val="24"/>
          <w:szCs w:val="24"/>
          <w:u w:color="0000FF"/>
          <w:shd w:val="clear" w:color="auto" w:fill="FEFFFF"/>
        </w:rPr>
      </w:pPr>
      <w:r w:rsidRPr="008A64D4">
        <w:rPr>
          <w:rFonts w:ascii="Times New Roman" w:hAnsi="Times New Roman" w:cs="Times New Roman"/>
          <w:i/>
          <w:iCs/>
          <w:kern w:val="3"/>
          <w:sz w:val="24"/>
          <w:szCs w:val="24"/>
          <w:u w:color="0000FF"/>
          <w:shd w:val="clear" w:color="auto" w:fill="FEFFFF"/>
        </w:rPr>
        <w:t>2.</w:t>
      </w:r>
      <w:r w:rsidRPr="008A64D4">
        <w:rPr>
          <w:rFonts w:ascii="Times New Roman" w:hAnsi="Times New Roman" w:cs="Times New Roman"/>
          <w:i/>
          <w:iCs/>
          <w:kern w:val="3"/>
          <w:sz w:val="24"/>
          <w:szCs w:val="24"/>
          <w:u w:color="0000FF"/>
          <w:shd w:val="clear" w:color="auto" w:fill="FEFFFF"/>
          <w:lang w:val="en-US"/>
        </w:rPr>
        <w:t> </w:t>
      </w:r>
      <w:r w:rsidRPr="008A64D4">
        <w:rPr>
          <w:rFonts w:ascii="Times New Roman" w:hAnsi="Times New Roman" w:cs="Times New Roman"/>
          <w:i/>
          <w:iCs/>
          <w:kern w:val="3"/>
          <w:sz w:val="24"/>
          <w:szCs w:val="24"/>
          <w:u w:color="0000FF"/>
          <w:shd w:val="clear" w:color="auto" w:fill="FEFFFF"/>
        </w:rPr>
        <w:t>Двусторонние инфильтраты на рентгенограмме органов грудной клетки.</w:t>
      </w:r>
    </w:p>
    <w:p w14:paraId="11B12BA3" w14:textId="77777777" w:rsidR="00170DCA" w:rsidRPr="008A64D4" w:rsidRDefault="00EE3715">
      <w:pPr>
        <w:pStyle w:val="a7"/>
        <w:widowControl w:val="0"/>
        <w:tabs>
          <w:tab w:val="left" w:pos="82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80" w:after="40" w:line="360" w:lineRule="auto"/>
        <w:ind w:left="170" w:hanging="170"/>
        <w:contextualSpacing/>
        <w:jc w:val="both"/>
        <w:rPr>
          <w:rFonts w:ascii="Times New Roman" w:hAnsi="Times New Roman" w:cs="Times New Roman"/>
          <w:i/>
          <w:iCs/>
          <w:kern w:val="3"/>
          <w:sz w:val="24"/>
          <w:szCs w:val="24"/>
          <w:u w:color="0000FF"/>
          <w:shd w:val="clear" w:color="auto" w:fill="FEFFFF"/>
        </w:rPr>
      </w:pPr>
      <w:r w:rsidRPr="008A64D4">
        <w:rPr>
          <w:rFonts w:ascii="Times New Roman" w:hAnsi="Times New Roman" w:cs="Times New Roman"/>
          <w:i/>
          <w:iCs/>
          <w:kern w:val="3"/>
          <w:sz w:val="24"/>
          <w:szCs w:val="24"/>
          <w:u w:color="0000FF"/>
          <w:shd w:val="clear" w:color="auto" w:fill="FEFFFF"/>
        </w:rPr>
        <w:t>3.</w:t>
      </w:r>
      <w:r w:rsidRPr="008A64D4">
        <w:rPr>
          <w:rFonts w:ascii="Times New Roman" w:hAnsi="Times New Roman" w:cs="Times New Roman"/>
          <w:i/>
          <w:iCs/>
          <w:kern w:val="3"/>
          <w:sz w:val="24"/>
          <w:szCs w:val="24"/>
          <w:u w:color="0000FF"/>
          <w:shd w:val="clear" w:color="auto" w:fill="FEFFFF"/>
          <w:lang w:val="en-US"/>
        </w:rPr>
        <w:t> </w:t>
      </w:r>
      <w:r w:rsidRPr="008A64D4">
        <w:rPr>
          <w:rFonts w:ascii="Times New Roman" w:hAnsi="Times New Roman" w:cs="Times New Roman"/>
          <w:i/>
          <w:iCs/>
          <w:kern w:val="3"/>
          <w:sz w:val="24"/>
          <w:szCs w:val="24"/>
          <w:u w:color="0000FF"/>
          <w:shd w:val="clear" w:color="auto" w:fill="FEFFFF"/>
        </w:rPr>
        <w:t xml:space="preserve">Снижение индекса </w:t>
      </w:r>
      <w:r w:rsidRPr="008A64D4">
        <w:rPr>
          <w:rFonts w:ascii="Times New Roman" w:hAnsi="Times New Roman" w:cs="Times New Roman"/>
          <w:i/>
          <w:iCs/>
          <w:kern w:val="3"/>
          <w:sz w:val="24"/>
          <w:szCs w:val="24"/>
          <w:u w:color="0000FF"/>
          <w:shd w:val="clear" w:color="auto" w:fill="FEFFFF"/>
          <w:lang w:val="en-US"/>
        </w:rPr>
        <w:t>PaO</w:t>
      </w:r>
      <w:r w:rsidRPr="008A64D4">
        <w:rPr>
          <w:rFonts w:ascii="Times New Roman" w:hAnsi="Times New Roman" w:cs="Times New Roman"/>
          <w:i/>
          <w:iCs/>
          <w:kern w:val="3"/>
          <w:sz w:val="24"/>
          <w:szCs w:val="24"/>
          <w:u w:color="0000FF"/>
          <w:shd w:val="clear" w:color="auto" w:fill="FEFFFF"/>
          <w:vertAlign w:val="subscript"/>
        </w:rPr>
        <w:t>2</w:t>
      </w:r>
      <w:r w:rsidRPr="008A64D4">
        <w:rPr>
          <w:rFonts w:ascii="Times New Roman" w:hAnsi="Times New Roman" w:cs="Times New Roman"/>
          <w:i/>
          <w:iCs/>
          <w:kern w:val="3"/>
          <w:sz w:val="24"/>
          <w:szCs w:val="24"/>
          <w:u w:color="0000FF"/>
          <w:shd w:val="clear" w:color="auto" w:fill="FEFFFF"/>
        </w:rPr>
        <w:t>/</w:t>
      </w:r>
      <w:r w:rsidRPr="008A64D4">
        <w:rPr>
          <w:rFonts w:ascii="Times New Roman" w:hAnsi="Times New Roman" w:cs="Times New Roman"/>
          <w:i/>
          <w:iCs/>
          <w:kern w:val="3"/>
          <w:sz w:val="24"/>
          <w:szCs w:val="24"/>
          <w:u w:color="0000FF"/>
          <w:shd w:val="clear" w:color="auto" w:fill="FEFFFF"/>
          <w:lang w:val="en-US"/>
        </w:rPr>
        <w:t>FiO</w:t>
      </w:r>
      <w:r w:rsidRPr="008A64D4">
        <w:rPr>
          <w:rFonts w:ascii="Times New Roman" w:hAnsi="Times New Roman" w:cs="Times New Roman"/>
          <w:i/>
          <w:iCs/>
          <w:kern w:val="3"/>
          <w:sz w:val="24"/>
          <w:szCs w:val="24"/>
          <w:u w:color="0000FF"/>
          <w:shd w:val="clear" w:color="auto" w:fill="FEFFFF"/>
          <w:vertAlign w:val="subscript"/>
        </w:rPr>
        <w:t>2</w:t>
      </w:r>
      <w:r w:rsidRPr="008A64D4">
        <w:rPr>
          <w:rFonts w:ascii="Times New Roman" w:hAnsi="Times New Roman" w:cs="Times New Roman"/>
          <w:i/>
          <w:iCs/>
          <w:kern w:val="3"/>
          <w:sz w:val="24"/>
          <w:szCs w:val="24"/>
          <w:u w:color="0000FF"/>
          <w:shd w:val="clear" w:color="auto" w:fill="FEFFFF"/>
        </w:rPr>
        <w:t xml:space="preserve"> менее 300 мм рт. ст.</w:t>
      </w:r>
    </w:p>
    <w:p w14:paraId="54E3D02D" w14:textId="77777777" w:rsidR="00170DCA" w:rsidRPr="008A64D4" w:rsidRDefault="00EE3715">
      <w:pPr>
        <w:pStyle w:val="a7"/>
        <w:widowControl w:val="0"/>
        <w:tabs>
          <w:tab w:val="left" w:pos="82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80" w:after="40" w:line="360" w:lineRule="auto"/>
        <w:ind w:left="170" w:hanging="170"/>
        <w:contextualSpacing/>
        <w:jc w:val="both"/>
        <w:rPr>
          <w:rFonts w:ascii="Times New Roman" w:hAnsi="Times New Roman" w:cs="Times New Roman"/>
          <w:i/>
          <w:iCs/>
          <w:kern w:val="3"/>
          <w:sz w:val="24"/>
          <w:szCs w:val="24"/>
          <w:u w:color="0000FF"/>
          <w:shd w:val="clear" w:color="auto" w:fill="FEFFFF"/>
        </w:rPr>
      </w:pPr>
      <w:r w:rsidRPr="008A64D4">
        <w:rPr>
          <w:rFonts w:ascii="Times New Roman" w:hAnsi="Times New Roman" w:cs="Times New Roman"/>
          <w:i/>
          <w:iCs/>
          <w:kern w:val="3"/>
          <w:sz w:val="24"/>
          <w:szCs w:val="24"/>
          <w:u w:color="0000FF"/>
          <w:shd w:val="clear" w:color="auto" w:fill="FEFFFF"/>
        </w:rPr>
        <w:t>4.</w:t>
      </w:r>
      <w:r w:rsidRPr="008A64D4">
        <w:rPr>
          <w:rFonts w:ascii="Times New Roman" w:hAnsi="Times New Roman" w:cs="Times New Roman"/>
          <w:i/>
          <w:iCs/>
          <w:kern w:val="3"/>
          <w:sz w:val="24"/>
          <w:szCs w:val="24"/>
          <w:u w:color="0000FF"/>
          <w:shd w:val="clear" w:color="auto" w:fill="FEFFFF"/>
          <w:lang w:val="en-US"/>
        </w:rPr>
        <w:t> </w:t>
      </w:r>
      <w:r w:rsidRPr="008A64D4">
        <w:rPr>
          <w:rFonts w:ascii="Times New Roman" w:hAnsi="Times New Roman" w:cs="Times New Roman"/>
          <w:i/>
          <w:iCs/>
          <w:kern w:val="3"/>
          <w:sz w:val="24"/>
          <w:szCs w:val="24"/>
          <w:u w:color="0000FF"/>
          <w:shd w:val="clear" w:color="auto" w:fill="FEFFFF"/>
        </w:rPr>
        <w:t>Отсутствие признаков левожелудочковой недостаточности или ДЗЛК менее 18 мм рт. ст.</w:t>
      </w:r>
    </w:p>
    <w:p w14:paraId="42B61E85" w14:textId="77777777" w:rsidR="00170DCA" w:rsidRPr="008A64D4" w:rsidRDefault="00EE3715">
      <w:pPr>
        <w:pStyle w:val="a7"/>
        <w:widowControl w:val="0"/>
        <w:tabs>
          <w:tab w:val="left" w:pos="82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80" w:after="40" w:line="360" w:lineRule="auto"/>
        <w:contextualSpacing/>
        <w:jc w:val="both"/>
        <w:rPr>
          <w:rFonts w:ascii="Times New Roman" w:hAnsi="Times New Roman" w:cs="Times New Roman"/>
          <w:i/>
          <w:iCs/>
          <w:kern w:val="3"/>
          <w:sz w:val="24"/>
          <w:szCs w:val="24"/>
          <w:shd w:val="clear" w:color="auto" w:fill="FEFFFF"/>
        </w:rPr>
      </w:pPr>
      <w:r w:rsidRPr="008A64D4">
        <w:rPr>
          <w:rFonts w:ascii="Times New Roman" w:hAnsi="Times New Roman" w:cs="Times New Roman"/>
          <w:i/>
          <w:iCs/>
          <w:kern w:val="3"/>
          <w:sz w:val="24"/>
          <w:szCs w:val="24"/>
          <w:shd w:val="clear" w:color="auto" w:fill="FEFFFF"/>
        </w:rPr>
        <w:tab/>
        <w:t xml:space="preserve">В критериях </w:t>
      </w:r>
      <w:r w:rsidRPr="008A64D4">
        <w:rPr>
          <w:rFonts w:ascii="Times New Roman" w:hAnsi="Times New Roman" w:cs="Times New Roman"/>
          <w:i/>
          <w:iCs/>
          <w:kern w:val="3"/>
          <w:sz w:val="24"/>
          <w:szCs w:val="24"/>
          <w:shd w:val="clear" w:color="auto" w:fill="FEFFFF"/>
          <w:lang w:val="en-US"/>
        </w:rPr>
        <w:t>AECC</w:t>
      </w:r>
      <w:r w:rsidRPr="008A64D4">
        <w:rPr>
          <w:rFonts w:ascii="Times New Roman" w:hAnsi="Times New Roman" w:cs="Times New Roman"/>
          <w:i/>
          <w:iCs/>
          <w:kern w:val="3"/>
          <w:sz w:val="24"/>
          <w:szCs w:val="24"/>
          <w:shd w:val="clear" w:color="auto" w:fill="FEFFFF"/>
        </w:rPr>
        <w:t xml:space="preserve"> под ОРДС было предложено понимать ОПЛ, при котором индекс PaO</w:t>
      </w:r>
      <w:r w:rsidRPr="008A64D4">
        <w:rPr>
          <w:rFonts w:ascii="Times New Roman" w:hAnsi="Times New Roman" w:cs="Times New Roman"/>
          <w:i/>
          <w:iCs/>
          <w:kern w:val="3"/>
          <w:sz w:val="24"/>
          <w:szCs w:val="24"/>
          <w:shd w:val="clear" w:color="auto" w:fill="FEFFFF"/>
          <w:vertAlign w:val="subscript"/>
        </w:rPr>
        <w:t>2</w:t>
      </w:r>
      <w:r w:rsidRPr="008A64D4">
        <w:rPr>
          <w:rFonts w:ascii="Times New Roman" w:hAnsi="Times New Roman" w:cs="Times New Roman"/>
          <w:i/>
          <w:iCs/>
          <w:kern w:val="3"/>
          <w:sz w:val="24"/>
          <w:szCs w:val="24"/>
          <w:shd w:val="clear" w:color="auto" w:fill="FEFFFF"/>
        </w:rPr>
        <w:t>/</w:t>
      </w:r>
      <w:r w:rsidRPr="008A64D4">
        <w:rPr>
          <w:rFonts w:ascii="Times New Roman" w:hAnsi="Times New Roman" w:cs="Times New Roman"/>
          <w:i/>
          <w:iCs/>
          <w:kern w:val="3"/>
          <w:sz w:val="24"/>
          <w:szCs w:val="24"/>
          <w:shd w:val="clear" w:color="auto" w:fill="FEFFFF"/>
          <w:lang w:val="en-US"/>
        </w:rPr>
        <w:t>FiO</w:t>
      </w:r>
      <w:r w:rsidRPr="008A64D4">
        <w:rPr>
          <w:rFonts w:ascii="Times New Roman" w:hAnsi="Times New Roman" w:cs="Times New Roman"/>
          <w:i/>
          <w:iCs/>
          <w:kern w:val="3"/>
          <w:sz w:val="24"/>
          <w:szCs w:val="24"/>
          <w:shd w:val="clear" w:color="auto" w:fill="FEFFFF"/>
          <w:vertAlign w:val="subscript"/>
        </w:rPr>
        <w:t>2</w:t>
      </w:r>
      <w:r w:rsidRPr="008A64D4">
        <w:rPr>
          <w:rFonts w:ascii="Times New Roman" w:hAnsi="Times New Roman" w:cs="Times New Roman"/>
          <w:i/>
          <w:iCs/>
          <w:kern w:val="3"/>
          <w:sz w:val="24"/>
          <w:szCs w:val="24"/>
          <w:shd w:val="clear" w:color="auto" w:fill="FEFFFF"/>
        </w:rPr>
        <w:t xml:space="preserve"> равен или ниже 200. Согласительная конференция экспертов по ОРДС в Берлине, проведенная в 2011 году, приняла новое международное определение ОРДС («Берлинское определение»)[28]. В этом определении во избежание путаницы было решено отказаться от термина ОПЛ, а ОРДС разделить на 3 степени тяжести в зависимости от индекса PaO</w:t>
      </w:r>
      <w:r w:rsidRPr="008A64D4">
        <w:rPr>
          <w:rFonts w:ascii="Times New Roman" w:hAnsi="Times New Roman" w:cs="Times New Roman"/>
          <w:i/>
          <w:iCs/>
          <w:kern w:val="3"/>
          <w:sz w:val="24"/>
          <w:szCs w:val="24"/>
          <w:shd w:val="clear" w:color="auto" w:fill="FEFFFF"/>
          <w:vertAlign w:val="subscript"/>
        </w:rPr>
        <w:t>2</w:t>
      </w:r>
      <w:r w:rsidRPr="008A64D4">
        <w:rPr>
          <w:rFonts w:ascii="Times New Roman" w:hAnsi="Times New Roman" w:cs="Times New Roman"/>
          <w:i/>
          <w:iCs/>
          <w:kern w:val="3"/>
          <w:sz w:val="24"/>
          <w:szCs w:val="24"/>
          <w:shd w:val="clear" w:color="auto" w:fill="FEFFFF"/>
        </w:rPr>
        <w:t>/</w:t>
      </w:r>
      <w:r w:rsidRPr="008A64D4">
        <w:rPr>
          <w:rFonts w:ascii="Times New Roman" w:hAnsi="Times New Roman" w:cs="Times New Roman"/>
          <w:i/>
          <w:iCs/>
          <w:kern w:val="3"/>
          <w:sz w:val="24"/>
          <w:szCs w:val="24"/>
          <w:shd w:val="clear" w:color="auto" w:fill="FEFFFF"/>
          <w:lang w:val="en-US"/>
        </w:rPr>
        <w:t>FiO</w:t>
      </w:r>
      <w:r w:rsidRPr="008A64D4">
        <w:rPr>
          <w:rFonts w:ascii="Times New Roman" w:hAnsi="Times New Roman" w:cs="Times New Roman"/>
          <w:i/>
          <w:iCs/>
          <w:kern w:val="3"/>
          <w:sz w:val="24"/>
          <w:szCs w:val="24"/>
          <w:shd w:val="clear" w:color="auto" w:fill="FEFFFF"/>
          <w:vertAlign w:val="subscript"/>
        </w:rPr>
        <w:t>2</w:t>
      </w:r>
      <w:r w:rsidRPr="008A64D4">
        <w:rPr>
          <w:rFonts w:ascii="Times New Roman" w:hAnsi="Times New Roman" w:cs="Times New Roman"/>
          <w:i/>
          <w:iCs/>
          <w:kern w:val="3"/>
          <w:sz w:val="24"/>
          <w:szCs w:val="24"/>
          <w:shd w:val="clear" w:color="auto" w:fill="FEFFFF"/>
        </w:rPr>
        <w:t xml:space="preserve"> (таблица 2). </w:t>
      </w:r>
    </w:p>
    <w:p w14:paraId="5FBDBBCA" w14:textId="77777777" w:rsidR="00170DCA" w:rsidRPr="008A64D4" w:rsidRDefault="00EE3715">
      <w:pPr>
        <w:pStyle w:val="a7"/>
        <w:widowControl w:val="0"/>
        <w:tabs>
          <w:tab w:val="left" w:pos="82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80" w:after="40" w:line="360" w:lineRule="auto"/>
        <w:contextualSpacing/>
        <w:jc w:val="both"/>
        <w:rPr>
          <w:rFonts w:ascii="Times New Roman" w:hAnsi="Times New Roman" w:cs="Times New Roman"/>
          <w:i/>
          <w:iCs/>
          <w:kern w:val="3"/>
          <w:sz w:val="24"/>
          <w:szCs w:val="24"/>
          <w:shd w:val="clear" w:color="auto" w:fill="FEFFFF"/>
        </w:rPr>
      </w:pPr>
      <w:r w:rsidRPr="008A64D4">
        <w:rPr>
          <w:rFonts w:ascii="Times New Roman" w:hAnsi="Times New Roman" w:cs="Times New Roman"/>
          <w:i/>
          <w:iCs/>
          <w:kern w:val="3"/>
          <w:sz w:val="24"/>
          <w:szCs w:val="24"/>
          <w:shd w:val="clear" w:color="auto" w:fill="FEFFFF"/>
        </w:rPr>
        <w:tab/>
        <w:t>В 2013 году точность Берлинских критериев ОРДС была оценена на аутопсии умерших за период 1991-2010 гг пациентов ОРИТ, за ОРДС на аутопсии принимали признаки ДАП. Пациентов с клиническими критериями ОРДС по данным медицинских карт стратифицировали на ОРДС легкой, средней и тяжелой степени в соответствии с Берлинскими критериями ОРДС. Микроскопия каждой доли обоих легких была выполнена двумя патоморфологами. Среди 712 аутопсий 356 пациентов имели признаки ОРДС на момент смерти (легкий- 14%, среднетяжёлый 40% и тяжелый - 46%). Берлинские критерии ОРДС продемонстрировали чувствительность 89% и специфичность 63% для выявления ДАП. ДАП было найдено у 45% пациентов с Берлинскими критериями ОРДС (у 12, 40 и 58% пациентов с легким, среднетяжёлым и тяжёлым ОРДС, соответственно). ДАП находили чаще у пациентов с критериями ОРДС сохранявшимися в течение более 72 часов, в том числе и у 69% пациентов с критериями тяжёлого ОРДС [62]</w:t>
      </w:r>
    </w:p>
    <w:p w14:paraId="0CDA2EAB" w14:textId="77777777" w:rsidR="00170DCA" w:rsidRPr="008A64D4" w:rsidRDefault="00EE3715">
      <w:pPr>
        <w:pStyle w:val="a7"/>
        <w:widowControl w:val="0"/>
        <w:tabs>
          <w:tab w:val="left" w:pos="82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80" w:after="40" w:line="360" w:lineRule="auto"/>
        <w:contextualSpacing/>
        <w:jc w:val="both"/>
        <w:rPr>
          <w:rFonts w:ascii="Times New Roman" w:eastAsia="Calibri" w:hAnsi="Times New Roman" w:cs="Times New Roman"/>
          <w:i/>
          <w:iCs/>
          <w:kern w:val="3"/>
          <w:sz w:val="24"/>
          <w:szCs w:val="24"/>
          <w:shd w:val="clear" w:color="auto" w:fill="FEFFFF"/>
        </w:rPr>
      </w:pPr>
      <w:r w:rsidRPr="008A64D4">
        <w:rPr>
          <w:rFonts w:ascii="Times New Roman" w:hAnsi="Times New Roman" w:cs="Times New Roman"/>
          <w:i/>
          <w:iCs/>
          <w:kern w:val="3"/>
          <w:sz w:val="24"/>
          <w:szCs w:val="24"/>
          <w:shd w:val="clear" w:color="auto" w:fill="FEFFFF"/>
        </w:rPr>
        <w:tab/>
        <w:t>В ретроспективном обсервационном исследовании биопсии лёгких у пациентов с пролонгированным ОРДС ДАП был найден у 36% пациентов с лёгким, у 59% пациентов со среднетяжёлым и у 69% пациентов с тяжёлым ОРДС (чувствительность Берлинских критериев составила 58%, а специфичность 7</w:t>
      </w:r>
      <w:r w:rsidRPr="008A64D4">
        <w:rPr>
          <w:rFonts w:ascii="Times New Roman" w:eastAsia="Calibri" w:hAnsi="Times New Roman" w:cs="Times New Roman"/>
          <w:i/>
          <w:iCs/>
          <w:kern w:val="3"/>
          <w:sz w:val="24"/>
          <w:szCs w:val="24"/>
          <w:shd w:val="clear" w:color="auto" w:fill="FEFFFF"/>
        </w:rPr>
        <w:t>3%)[63].</w:t>
      </w:r>
    </w:p>
    <w:p w14:paraId="293D1A62" w14:textId="77777777" w:rsidR="00170DCA" w:rsidRPr="008A64D4" w:rsidRDefault="00EE3715">
      <w:pPr>
        <w:pStyle w:val="a7"/>
        <w:widowControl w:val="0"/>
        <w:tabs>
          <w:tab w:val="left" w:pos="82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80" w:after="40" w:line="360" w:lineRule="auto"/>
        <w:contextualSpacing/>
        <w:jc w:val="both"/>
        <w:rPr>
          <w:rFonts w:ascii="Times New Roman" w:hAnsi="Times New Roman" w:cs="Times New Roman"/>
          <w:b/>
          <w:bCs/>
          <w:i/>
          <w:iCs/>
          <w:kern w:val="3"/>
          <w:sz w:val="24"/>
          <w:szCs w:val="24"/>
          <w:shd w:val="clear" w:color="auto" w:fill="FEFFFF"/>
        </w:rPr>
      </w:pPr>
      <w:r w:rsidRPr="008A64D4">
        <w:rPr>
          <w:rFonts w:ascii="Times New Roman" w:hAnsi="Times New Roman" w:cs="Times New Roman"/>
          <w:i/>
          <w:iCs/>
          <w:kern w:val="3"/>
          <w:sz w:val="24"/>
          <w:szCs w:val="24"/>
          <w:shd w:val="clear" w:color="auto" w:fill="FEFFFF"/>
        </w:rPr>
        <w:tab/>
        <w:t>Другие физиологические показатели также имеют обоснование для вхождения в диагностические критерии ОРДС - податливость респираторной системы, внесосудистая вода лёгких, альвеолярное мертвое пространство, ультразвуковые критерии и т.д., однако они в своем большинстве неприменимы в практике каждой клиники. Податливость респираторной системы (удалённая из критериев в 1992 году) доступна для измерения, хорошо прогнозирует летальный исход и при включении в диагностические критерии (шкала LIS, метод Delphi)[60,64] прогнозирует ДАП гораздо лучше, чем только критерии АЕСС [36]</w:t>
      </w:r>
      <w:r w:rsidRPr="008A64D4">
        <w:rPr>
          <w:rFonts w:ascii="Times New Roman" w:hAnsi="Times New Roman" w:cs="Times New Roman"/>
          <w:b/>
          <w:bCs/>
          <w:i/>
          <w:iCs/>
          <w:kern w:val="3"/>
          <w:sz w:val="24"/>
          <w:szCs w:val="24"/>
          <w:shd w:val="clear" w:color="auto" w:fill="FEFFFF"/>
        </w:rPr>
        <w:t>.</w:t>
      </w:r>
    </w:p>
    <w:p w14:paraId="2829E749" w14:textId="77777777" w:rsidR="003E3FDF" w:rsidRDefault="00EE3715" w:rsidP="008B46E4">
      <w:pPr>
        <w:pStyle w:val="a0"/>
      </w:pPr>
      <w:r w:rsidRPr="00C3571A">
        <w:t xml:space="preserve">Для оценки негомогенности повреждения легких и степени тяжести ОРДС у пациентов, которым проводят ИВЛ, </w:t>
      </w:r>
      <w:r w:rsidR="00A06F2C">
        <w:t>рекомендовано</w:t>
      </w:r>
      <w:r w:rsidRPr="00C3571A">
        <w:t xml:space="preserve"> рассчитать статическую податливость респираторной системы (Cstat), как отношение дыхательного объема (Vt ) к разнице между давлением плато (Pplat , давление во время инспираторной паузы) и конечно-экспираторным давлением: Cstat = Vt/ (Pplat-PEEP) </w:t>
      </w:r>
      <w:r w:rsidR="00835ED2" w:rsidRPr="00462D39">
        <w:t>[19,37,66].</w:t>
      </w:r>
      <w:r w:rsidR="00835ED2" w:rsidRPr="00EF2F66">
        <w:t xml:space="preserve"> </w:t>
      </w:r>
    </w:p>
    <w:p w14:paraId="6A9AB282" w14:textId="77777777" w:rsidR="00170DCA" w:rsidRPr="007C073E" w:rsidRDefault="002E679F" w:rsidP="007C073E">
      <w:pPr>
        <w:pStyle w:val="afff"/>
        <w:ind w:left="284"/>
        <w:rPr>
          <w:b w:val="0"/>
          <w:bCs w:val="0"/>
          <w:highlight w:val="green"/>
          <w:u w:color="942192"/>
        </w:rPr>
      </w:pPr>
      <w:r w:rsidRPr="007C073E">
        <w:rPr>
          <w:highlight w:val="green"/>
          <w:u w:color="942192"/>
        </w:rPr>
        <w:t xml:space="preserve">Уровень убедительности рекомендаций В </w:t>
      </w:r>
      <w:r w:rsidR="00EE3715" w:rsidRPr="007C073E">
        <w:rPr>
          <w:highlight w:val="green"/>
          <w:u w:color="942192"/>
        </w:rPr>
        <w:t xml:space="preserve">(уровень достоверности доказательств </w:t>
      </w:r>
      <w:r w:rsidR="00EB3015" w:rsidRPr="007C073E">
        <w:rPr>
          <w:highlight w:val="green"/>
          <w:u w:color="942192"/>
        </w:rPr>
        <w:t>3</w:t>
      </w:r>
      <w:r w:rsidR="00EE3715" w:rsidRPr="007C073E">
        <w:rPr>
          <w:highlight w:val="green"/>
          <w:u w:color="942192"/>
        </w:rPr>
        <w:t>)</w:t>
      </w:r>
    </w:p>
    <w:p w14:paraId="4BBF2102" w14:textId="77777777" w:rsidR="00170DCA" w:rsidRPr="007C073E"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rPr>
      </w:pPr>
      <w:r w:rsidRPr="007C073E">
        <w:rPr>
          <w:rFonts w:ascii="Times New Roman" w:hAnsi="Times New Roman" w:cs="Times New Roman"/>
          <w:b/>
          <w:bCs/>
        </w:rPr>
        <w:t>Комментарий</w:t>
      </w:r>
      <w:r w:rsidRPr="00EF2F66">
        <w:rPr>
          <w:rFonts w:ascii="Times New Roman" w:hAnsi="Times New Roman" w:cs="Times New Roman"/>
        </w:rPr>
        <w:t xml:space="preserve">: </w:t>
      </w:r>
      <w:r w:rsidRPr="007C073E">
        <w:rPr>
          <w:rFonts w:ascii="Times New Roman" w:hAnsi="Times New Roman" w:cs="Times New Roman"/>
          <w:i/>
          <w:iCs/>
        </w:rPr>
        <w:t xml:space="preserve">Расчет статической податливости респираторной системы имеет значение для оценки степени тяжести ОРДС по шкале </w:t>
      </w:r>
      <w:r w:rsidRPr="007C073E">
        <w:rPr>
          <w:rFonts w:ascii="Times New Roman" w:hAnsi="Times New Roman" w:cs="Times New Roman"/>
          <w:i/>
          <w:iCs/>
          <w:lang w:val="en-US"/>
        </w:rPr>
        <w:t>LIS</w:t>
      </w:r>
      <w:r w:rsidRPr="007C073E">
        <w:rPr>
          <w:rFonts w:ascii="Times New Roman" w:hAnsi="Times New Roman" w:cs="Times New Roman"/>
          <w:i/>
          <w:iCs/>
        </w:rPr>
        <w:t xml:space="preserve"> (таблица 3), оценки диффузного или локального повреждения лёгких (при локальном повреждении лёгких податливость снижена незначительно), оценки степени нарушения податливости грудной стенки и оценки потенциальной рекрутабельности альвеол при увеличении давления в дыхательных путях (рекрутировании альвеол или настройке РЕЕР)[19,37,54,65,66]. </w:t>
      </w:r>
    </w:p>
    <w:p w14:paraId="7E622642" w14:textId="77777777" w:rsidR="00170DCA" w:rsidRPr="007C073E"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rPr>
      </w:pPr>
      <w:r w:rsidRPr="007C073E">
        <w:rPr>
          <w:rFonts w:ascii="Times New Roman" w:hAnsi="Times New Roman" w:cs="Times New Roman"/>
          <w:i/>
          <w:iCs/>
        </w:rPr>
        <w:t>Сниженная податливость свидетельствует о диффузном повреждении легочной ткани и/или снижении податливости грудной стенки. Увеличение исходно сниженной податливости при увеличении РЕЕР и/или рекрутировании альвеол соответствует высокой рекрутабельности альвеол и ассоциирована с более благоприятным исходом ОРДС [66].</w:t>
      </w:r>
    </w:p>
    <w:p w14:paraId="1662BEB2" w14:textId="77777777" w:rsidR="002E679F" w:rsidRDefault="00EE3715" w:rsidP="008B46E4">
      <w:pPr>
        <w:pStyle w:val="a0"/>
      </w:pPr>
      <w:r w:rsidRPr="00C3571A">
        <w:t xml:space="preserve">У пациентов с ОРДС, которым проводят ИВЛ, </w:t>
      </w:r>
      <w:r w:rsidR="00A06F2C" w:rsidRPr="008A64D4">
        <w:rPr>
          <w:b/>
          <w:bCs/>
        </w:rPr>
        <w:t>рекомендовано</w:t>
      </w:r>
      <w:r w:rsidRPr="00C3571A">
        <w:t xml:space="preserve"> использовать шкалу повреждения </w:t>
      </w:r>
      <w:commentRangeStart w:id="62"/>
      <w:r w:rsidRPr="00C3571A">
        <w:t>легких (</w:t>
      </w:r>
      <w:r w:rsidRPr="00C3571A">
        <w:rPr>
          <w:lang w:val="en-US"/>
        </w:rPr>
        <w:t>Lung</w:t>
      </w:r>
      <w:r w:rsidRPr="00C3571A">
        <w:t xml:space="preserve"> </w:t>
      </w:r>
      <w:r w:rsidRPr="00C3571A">
        <w:rPr>
          <w:lang w:val="en-US"/>
        </w:rPr>
        <w:t>Injury</w:t>
      </w:r>
      <w:r w:rsidRPr="00C3571A">
        <w:t xml:space="preserve"> </w:t>
      </w:r>
      <w:r w:rsidRPr="00C3571A">
        <w:rPr>
          <w:lang w:val="en-US"/>
        </w:rPr>
        <w:t>Score</w:t>
      </w:r>
      <w:r w:rsidRPr="00C3571A">
        <w:t xml:space="preserve"> - LIS), </w:t>
      </w:r>
      <w:commentRangeEnd w:id="62"/>
      <w:r w:rsidR="002E679F">
        <w:rPr>
          <w:rStyle w:val="afd"/>
          <w:rFonts w:ascii="Arial Unicode MS" w:eastAsia="Arial Unicode MS" w:hAnsi="Arial Unicode MS" w:cs="Arial Unicode MS"/>
          <w:color w:val="000000"/>
        </w:rPr>
        <w:commentReference w:id="62"/>
      </w:r>
      <w:r w:rsidRPr="00C3571A">
        <w:t>так как она может более точно охарактеризовать степень повреждения лёгких при ОРДС, чем Берлинское определение ОРДС (таблица 3)</w:t>
      </w:r>
      <w:r w:rsidR="00EB3015">
        <w:t xml:space="preserve"> </w:t>
      </w:r>
      <w:r w:rsidR="00EB3015" w:rsidRPr="00EF2F66">
        <w:t>[36</w:t>
      </w:r>
      <w:r w:rsidR="00BE1B74" w:rsidRPr="00BE1B74">
        <w:t>,60</w:t>
      </w:r>
      <w:r w:rsidR="00EB3015" w:rsidRPr="00EF2F66">
        <w:t>]</w:t>
      </w:r>
      <w:r w:rsidR="002E679F">
        <w:t>.</w:t>
      </w:r>
      <w:r w:rsidR="00EB3015" w:rsidRPr="00C3571A">
        <w:t xml:space="preserve"> </w:t>
      </w:r>
    </w:p>
    <w:p w14:paraId="653A6AEF" w14:textId="77777777" w:rsidR="00170DCA" w:rsidRPr="007C073E" w:rsidRDefault="00F31E96" w:rsidP="007C073E">
      <w:pPr>
        <w:pStyle w:val="afff"/>
        <w:ind w:left="284"/>
        <w:rPr>
          <w:b w:val="0"/>
          <w:bCs w:val="0"/>
          <w:highlight w:val="green"/>
          <w:u w:color="942192"/>
        </w:rPr>
      </w:pPr>
      <w:r w:rsidRPr="007C073E">
        <w:rPr>
          <w:highlight w:val="green"/>
          <w:u w:color="942192"/>
        </w:rPr>
        <w:t xml:space="preserve">Уровень убедительности рекомендаций В </w:t>
      </w:r>
      <w:r w:rsidR="00EE3715" w:rsidRPr="007C073E">
        <w:rPr>
          <w:highlight w:val="green"/>
          <w:u w:color="942192"/>
        </w:rPr>
        <w:t xml:space="preserve">(уровень достоверности доказательств </w:t>
      </w:r>
      <w:r w:rsidR="00BE1B74" w:rsidRPr="007C073E">
        <w:rPr>
          <w:highlight w:val="green"/>
          <w:u w:color="942192"/>
        </w:rPr>
        <w:t>2</w:t>
      </w:r>
      <w:r w:rsidR="00EE3715" w:rsidRPr="007C073E">
        <w:rPr>
          <w:highlight w:val="green"/>
          <w:u w:color="942192"/>
        </w:rPr>
        <w:t>)</w:t>
      </w:r>
    </w:p>
    <w:p w14:paraId="0D253C7A" w14:textId="77777777" w:rsidR="00170DCA" w:rsidRPr="00EF2F66"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ind w:firstLine="709"/>
        <w:contextualSpacing/>
        <w:jc w:val="right"/>
        <w:rPr>
          <w:rFonts w:ascii="Times New Roman" w:eastAsia="Helvetica" w:hAnsi="Times New Roman" w:cs="Times New Roman"/>
          <w:b/>
          <w:bCs/>
        </w:rPr>
      </w:pPr>
      <w:r w:rsidRPr="00EF2F66">
        <w:rPr>
          <w:rFonts w:ascii="Times New Roman" w:hAnsi="Times New Roman" w:cs="Times New Roman"/>
          <w:b/>
          <w:bCs/>
        </w:rPr>
        <w:t>Таблица 3</w:t>
      </w:r>
    </w:p>
    <w:p w14:paraId="688DCC24" w14:textId="77777777" w:rsidR="00170DCA" w:rsidRPr="00EF2F66"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eastAsia="Helvetica" w:hAnsi="Times New Roman" w:cs="Times New Roman"/>
          <w:b/>
          <w:bCs/>
        </w:rPr>
      </w:pPr>
      <w:r w:rsidRPr="00EF2F66">
        <w:rPr>
          <w:rFonts w:ascii="Times New Roman" w:hAnsi="Times New Roman" w:cs="Times New Roman"/>
          <w:b/>
          <w:bCs/>
        </w:rPr>
        <w:t>Шкала повреждения легких  (</w:t>
      </w:r>
      <w:r w:rsidRPr="00EF2F66">
        <w:rPr>
          <w:rFonts w:ascii="Times New Roman" w:hAnsi="Times New Roman" w:cs="Times New Roman"/>
          <w:b/>
          <w:bCs/>
          <w:lang w:val="en-US"/>
        </w:rPr>
        <w:t>Lung</w:t>
      </w:r>
      <w:r w:rsidRPr="00EF2F66">
        <w:rPr>
          <w:rFonts w:ascii="Times New Roman" w:hAnsi="Times New Roman" w:cs="Times New Roman"/>
          <w:b/>
          <w:bCs/>
        </w:rPr>
        <w:t xml:space="preserve"> </w:t>
      </w:r>
      <w:r w:rsidRPr="00EF2F66">
        <w:rPr>
          <w:rFonts w:ascii="Times New Roman" w:hAnsi="Times New Roman" w:cs="Times New Roman"/>
          <w:b/>
          <w:bCs/>
          <w:lang w:val="en-US"/>
        </w:rPr>
        <w:t>Injury</w:t>
      </w:r>
      <w:r w:rsidRPr="00EF2F66">
        <w:rPr>
          <w:rFonts w:ascii="Times New Roman" w:hAnsi="Times New Roman" w:cs="Times New Roman"/>
          <w:b/>
          <w:bCs/>
        </w:rPr>
        <w:t xml:space="preserve"> </w:t>
      </w:r>
      <w:r w:rsidRPr="00EF2F66">
        <w:rPr>
          <w:rFonts w:ascii="Times New Roman" w:hAnsi="Times New Roman" w:cs="Times New Roman"/>
          <w:b/>
          <w:bCs/>
          <w:lang w:val="en-US"/>
        </w:rPr>
        <w:t>Score</w:t>
      </w:r>
      <w:r w:rsidRPr="00EF2F66">
        <w:rPr>
          <w:rFonts w:ascii="Times New Roman" w:hAnsi="Times New Roman" w:cs="Times New Roman"/>
          <w:b/>
          <w:bCs/>
        </w:rPr>
        <w:t xml:space="preserve"> – </w:t>
      </w:r>
      <w:r w:rsidRPr="00EF2F66">
        <w:rPr>
          <w:rFonts w:ascii="Times New Roman" w:hAnsi="Times New Roman" w:cs="Times New Roman"/>
          <w:b/>
          <w:bCs/>
          <w:lang w:val="en-US"/>
        </w:rPr>
        <w:t>LIS</w:t>
      </w:r>
      <w:r w:rsidRPr="00EF2F66">
        <w:rPr>
          <w:rFonts w:ascii="Times New Roman" w:hAnsi="Times New Roman" w:cs="Times New Roman"/>
          <w:b/>
          <w:bCs/>
        </w:rPr>
        <w:t>)*</w:t>
      </w:r>
      <w:r w:rsidRPr="00EF2F66">
        <w:rPr>
          <w:rFonts w:ascii="Times New Roman" w:hAnsi="Times New Roman" w:cs="Times New Roman"/>
        </w:rPr>
        <w:t>[60]</w:t>
      </w:r>
    </w:p>
    <w:tbl>
      <w:tblPr>
        <w:tblW w:w="95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708"/>
        <w:gridCol w:w="1077"/>
        <w:gridCol w:w="3783"/>
        <w:gridCol w:w="1002"/>
      </w:tblGrid>
      <w:tr w:rsidR="003333CB" w:rsidRPr="001168EC" w14:paraId="472AE570" w14:textId="77777777" w:rsidTr="001168EC">
        <w:trPr>
          <w:trHeight w:val="580"/>
          <w:jc w:val="center"/>
        </w:trPr>
        <w:tc>
          <w:tcPr>
            <w:tcW w:w="370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2DD6748" w14:textId="77777777" w:rsidR="00170DCA" w:rsidRPr="001168EC" w:rsidRDefault="00EE371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Консолидация на рентгенограмме легких</w:t>
            </w:r>
          </w:p>
        </w:tc>
        <w:tc>
          <w:tcPr>
            <w:tcW w:w="107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2D005B5"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Баллы</w:t>
            </w:r>
          </w:p>
        </w:tc>
        <w:tc>
          <w:tcPr>
            <w:tcW w:w="378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177AE59" w14:textId="77777777" w:rsidR="00170DCA" w:rsidRPr="001168EC" w:rsidRDefault="00EE371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Гипоксемия</w:t>
            </w:r>
          </w:p>
        </w:tc>
        <w:tc>
          <w:tcPr>
            <w:tcW w:w="100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7684BA6"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Баллы</w:t>
            </w:r>
          </w:p>
        </w:tc>
      </w:tr>
      <w:tr w:rsidR="003333CB" w:rsidRPr="001168EC" w14:paraId="2A330BDE" w14:textId="77777777" w:rsidTr="001168EC">
        <w:trPr>
          <w:trHeight w:val="295"/>
          <w:jc w:val="center"/>
        </w:trPr>
        <w:tc>
          <w:tcPr>
            <w:tcW w:w="370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53B0D420" w14:textId="77777777" w:rsidR="00170DCA" w:rsidRPr="001168EC" w:rsidRDefault="00EE371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Инфильтратов нет</w:t>
            </w:r>
          </w:p>
        </w:tc>
        <w:tc>
          <w:tcPr>
            <w:tcW w:w="107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41C6B2AE"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0</w:t>
            </w:r>
          </w:p>
        </w:tc>
        <w:tc>
          <w:tcPr>
            <w:tcW w:w="3783"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7EC19BFE" w14:textId="77777777" w:rsidR="00170DCA" w:rsidRPr="001168EC" w:rsidRDefault="00EE371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РаО</w:t>
            </w:r>
            <w:r w:rsidRPr="001168EC">
              <w:rPr>
                <w:rFonts w:ascii="Times New Roman" w:hAnsi="Times New Roman" w:cs="Times New Roman"/>
                <w:vertAlign w:val="subscript"/>
              </w:rPr>
              <w:t>2</w:t>
            </w:r>
            <w:r w:rsidRPr="001168EC">
              <w:rPr>
                <w:rFonts w:ascii="Times New Roman" w:hAnsi="Times New Roman" w:cs="Times New Roman"/>
              </w:rPr>
              <w:t>/</w:t>
            </w:r>
            <w:r w:rsidRPr="001168EC">
              <w:rPr>
                <w:rFonts w:ascii="Times New Roman" w:hAnsi="Times New Roman" w:cs="Times New Roman"/>
                <w:lang w:val="en-US"/>
              </w:rPr>
              <w:t>F</w:t>
            </w:r>
            <w:r w:rsidRPr="001168EC">
              <w:rPr>
                <w:rFonts w:ascii="Times New Roman" w:hAnsi="Times New Roman" w:cs="Times New Roman"/>
                <w:vertAlign w:val="subscript"/>
                <w:lang w:val="en-US"/>
              </w:rPr>
              <w:t>i</w:t>
            </w:r>
            <w:r w:rsidRPr="001168EC">
              <w:rPr>
                <w:rFonts w:ascii="Times New Roman" w:hAnsi="Times New Roman" w:cs="Times New Roman"/>
                <w:lang w:val="en-US"/>
              </w:rPr>
              <w:t>O</w:t>
            </w:r>
            <w:r w:rsidRPr="001168EC">
              <w:rPr>
                <w:rFonts w:ascii="Times New Roman" w:hAnsi="Times New Roman" w:cs="Times New Roman"/>
                <w:vertAlign w:val="subscript"/>
              </w:rPr>
              <w:t xml:space="preserve">2 </w:t>
            </w:r>
            <w:r w:rsidRPr="001168EC">
              <w:rPr>
                <w:rFonts w:ascii="Times New Roman" w:hAnsi="Times New Roman" w:cs="Times New Roman"/>
              </w:rPr>
              <w:t>&gt; 300</w:t>
            </w:r>
          </w:p>
        </w:tc>
        <w:tc>
          <w:tcPr>
            <w:tcW w:w="1002"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648A56DB"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0</w:t>
            </w:r>
          </w:p>
        </w:tc>
      </w:tr>
      <w:tr w:rsidR="003333CB" w:rsidRPr="001168EC" w14:paraId="72F92965"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035B043E" w14:textId="77777777" w:rsidR="00170DCA" w:rsidRPr="001168EC" w:rsidRDefault="00EE371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Инфильтраты в 1 квадранте</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55BE61AA"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1</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03B597DE" w14:textId="77777777" w:rsidR="00170DCA" w:rsidRPr="001168EC" w:rsidRDefault="00EE371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РаО</w:t>
            </w:r>
            <w:r w:rsidRPr="001168EC">
              <w:rPr>
                <w:rFonts w:ascii="Times New Roman" w:hAnsi="Times New Roman" w:cs="Times New Roman"/>
                <w:vertAlign w:val="subscript"/>
              </w:rPr>
              <w:t>2</w:t>
            </w:r>
            <w:r w:rsidRPr="001168EC">
              <w:rPr>
                <w:rFonts w:ascii="Times New Roman" w:hAnsi="Times New Roman" w:cs="Times New Roman"/>
              </w:rPr>
              <w:t>/</w:t>
            </w:r>
            <w:r w:rsidRPr="001168EC">
              <w:rPr>
                <w:rFonts w:ascii="Times New Roman" w:hAnsi="Times New Roman" w:cs="Times New Roman"/>
                <w:lang w:val="en-US"/>
              </w:rPr>
              <w:t>F</w:t>
            </w:r>
            <w:r w:rsidRPr="001168EC">
              <w:rPr>
                <w:rFonts w:ascii="Times New Roman" w:hAnsi="Times New Roman" w:cs="Times New Roman"/>
                <w:vertAlign w:val="subscript"/>
                <w:lang w:val="en-US"/>
              </w:rPr>
              <w:t>i</w:t>
            </w:r>
            <w:r w:rsidRPr="001168EC">
              <w:rPr>
                <w:rFonts w:ascii="Times New Roman" w:hAnsi="Times New Roman" w:cs="Times New Roman"/>
                <w:lang w:val="en-US"/>
              </w:rPr>
              <w:t>O</w:t>
            </w:r>
            <w:r w:rsidRPr="001168EC">
              <w:rPr>
                <w:rFonts w:ascii="Times New Roman" w:hAnsi="Times New Roman" w:cs="Times New Roman"/>
                <w:vertAlign w:val="subscript"/>
              </w:rPr>
              <w:t xml:space="preserve">2 </w:t>
            </w:r>
            <w:r w:rsidRPr="001168EC">
              <w:rPr>
                <w:rFonts w:ascii="Times New Roman" w:hAnsi="Times New Roman" w:cs="Times New Roman"/>
              </w:rPr>
              <w:t>225–299</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688FE2B5"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1</w:t>
            </w:r>
          </w:p>
        </w:tc>
      </w:tr>
      <w:tr w:rsidR="003333CB" w:rsidRPr="001168EC" w14:paraId="713116B3"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5BB5FA41" w14:textId="77777777" w:rsidR="00170DCA" w:rsidRPr="001168EC" w:rsidRDefault="00EE371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Инфильтраты в 2 квадрантах</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6F4E8579"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2</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32636872" w14:textId="77777777" w:rsidR="00170DCA" w:rsidRPr="001168EC" w:rsidRDefault="00EE371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РаО</w:t>
            </w:r>
            <w:r w:rsidRPr="001168EC">
              <w:rPr>
                <w:rFonts w:ascii="Times New Roman" w:hAnsi="Times New Roman" w:cs="Times New Roman"/>
                <w:vertAlign w:val="subscript"/>
              </w:rPr>
              <w:t>2</w:t>
            </w:r>
            <w:r w:rsidRPr="001168EC">
              <w:rPr>
                <w:rFonts w:ascii="Times New Roman" w:hAnsi="Times New Roman" w:cs="Times New Roman"/>
              </w:rPr>
              <w:t>/</w:t>
            </w:r>
            <w:r w:rsidRPr="001168EC">
              <w:rPr>
                <w:rFonts w:ascii="Times New Roman" w:hAnsi="Times New Roman" w:cs="Times New Roman"/>
                <w:lang w:val="en-US"/>
              </w:rPr>
              <w:t>F</w:t>
            </w:r>
            <w:r w:rsidRPr="001168EC">
              <w:rPr>
                <w:rFonts w:ascii="Times New Roman" w:hAnsi="Times New Roman" w:cs="Times New Roman"/>
                <w:vertAlign w:val="subscript"/>
                <w:lang w:val="en-US"/>
              </w:rPr>
              <w:t>i</w:t>
            </w:r>
            <w:r w:rsidRPr="001168EC">
              <w:rPr>
                <w:rFonts w:ascii="Times New Roman" w:hAnsi="Times New Roman" w:cs="Times New Roman"/>
                <w:lang w:val="en-US"/>
              </w:rPr>
              <w:t>O</w:t>
            </w:r>
            <w:r w:rsidRPr="001168EC">
              <w:rPr>
                <w:rFonts w:ascii="Times New Roman" w:hAnsi="Times New Roman" w:cs="Times New Roman"/>
                <w:vertAlign w:val="subscript"/>
              </w:rPr>
              <w:t xml:space="preserve">2 </w:t>
            </w:r>
            <w:r w:rsidRPr="001168EC">
              <w:rPr>
                <w:rFonts w:ascii="Times New Roman" w:hAnsi="Times New Roman" w:cs="Times New Roman"/>
              </w:rPr>
              <w:t>175–224</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2AAAB010"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2</w:t>
            </w:r>
          </w:p>
        </w:tc>
      </w:tr>
      <w:tr w:rsidR="003333CB" w:rsidRPr="001168EC" w14:paraId="6B1F7743"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0340B669" w14:textId="77777777" w:rsidR="00170DCA" w:rsidRPr="001168EC" w:rsidRDefault="00EE371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Инфильтраты в 3 квадрантах</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64A2847A"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3</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49C12E37" w14:textId="77777777" w:rsidR="00170DCA" w:rsidRPr="001168EC" w:rsidRDefault="00EE371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РаО</w:t>
            </w:r>
            <w:r w:rsidRPr="001168EC">
              <w:rPr>
                <w:rFonts w:ascii="Times New Roman" w:hAnsi="Times New Roman" w:cs="Times New Roman"/>
                <w:vertAlign w:val="subscript"/>
              </w:rPr>
              <w:t>2</w:t>
            </w:r>
            <w:r w:rsidRPr="001168EC">
              <w:rPr>
                <w:rFonts w:ascii="Times New Roman" w:hAnsi="Times New Roman" w:cs="Times New Roman"/>
              </w:rPr>
              <w:t>/</w:t>
            </w:r>
            <w:r w:rsidRPr="001168EC">
              <w:rPr>
                <w:rFonts w:ascii="Times New Roman" w:hAnsi="Times New Roman" w:cs="Times New Roman"/>
                <w:lang w:val="en-US"/>
              </w:rPr>
              <w:t>F</w:t>
            </w:r>
            <w:r w:rsidRPr="001168EC">
              <w:rPr>
                <w:rFonts w:ascii="Times New Roman" w:hAnsi="Times New Roman" w:cs="Times New Roman"/>
                <w:vertAlign w:val="subscript"/>
                <w:lang w:val="en-US"/>
              </w:rPr>
              <w:t>i</w:t>
            </w:r>
            <w:r w:rsidRPr="001168EC">
              <w:rPr>
                <w:rFonts w:ascii="Times New Roman" w:hAnsi="Times New Roman" w:cs="Times New Roman"/>
                <w:lang w:val="en-US"/>
              </w:rPr>
              <w:t>O</w:t>
            </w:r>
            <w:r w:rsidRPr="001168EC">
              <w:rPr>
                <w:rFonts w:ascii="Times New Roman" w:hAnsi="Times New Roman" w:cs="Times New Roman"/>
                <w:vertAlign w:val="subscript"/>
              </w:rPr>
              <w:t xml:space="preserve">2 </w:t>
            </w:r>
            <w:r w:rsidRPr="001168EC">
              <w:rPr>
                <w:rFonts w:ascii="Times New Roman" w:hAnsi="Times New Roman" w:cs="Times New Roman"/>
              </w:rPr>
              <w:t>100–174</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1316C20F"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3</w:t>
            </w:r>
          </w:p>
        </w:tc>
      </w:tr>
      <w:tr w:rsidR="003333CB" w:rsidRPr="001168EC" w14:paraId="5AADA93E" w14:textId="77777777" w:rsidTr="001168EC">
        <w:trPr>
          <w:trHeight w:val="295"/>
          <w:jc w:val="center"/>
        </w:trPr>
        <w:tc>
          <w:tcPr>
            <w:tcW w:w="3708"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312F3FEC" w14:textId="77777777" w:rsidR="00170DCA" w:rsidRPr="001168EC" w:rsidRDefault="00EE371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Инфильтраты в 4 квадрантах</w:t>
            </w:r>
          </w:p>
        </w:tc>
        <w:tc>
          <w:tcPr>
            <w:tcW w:w="1077"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7CB420DD"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4</w:t>
            </w:r>
          </w:p>
        </w:tc>
        <w:tc>
          <w:tcPr>
            <w:tcW w:w="3783"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255DC036" w14:textId="77777777" w:rsidR="00170DCA" w:rsidRPr="001168EC" w:rsidRDefault="00EE371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РаО</w:t>
            </w:r>
            <w:r w:rsidRPr="001168EC">
              <w:rPr>
                <w:rFonts w:ascii="Times New Roman" w:hAnsi="Times New Roman" w:cs="Times New Roman"/>
                <w:vertAlign w:val="subscript"/>
              </w:rPr>
              <w:t>2</w:t>
            </w:r>
            <w:r w:rsidRPr="001168EC">
              <w:rPr>
                <w:rFonts w:ascii="Times New Roman" w:hAnsi="Times New Roman" w:cs="Times New Roman"/>
              </w:rPr>
              <w:t>/</w:t>
            </w:r>
            <w:r w:rsidRPr="001168EC">
              <w:rPr>
                <w:rFonts w:ascii="Times New Roman" w:hAnsi="Times New Roman" w:cs="Times New Roman"/>
                <w:lang w:val="en-US"/>
              </w:rPr>
              <w:t>F</w:t>
            </w:r>
            <w:r w:rsidRPr="001168EC">
              <w:rPr>
                <w:rFonts w:ascii="Times New Roman" w:hAnsi="Times New Roman" w:cs="Times New Roman"/>
                <w:vertAlign w:val="subscript"/>
                <w:lang w:val="en-US"/>
              </w:rPr>
              <w:t>i</w:t>
            </w:r>
            <w:r w:rsidRPr="001168EC">
              <w:rPr>
                <w:rFonts w:ascii="Times New Roman" w:hAnsi="Times New Roman" w:cs="Times New Roman"/>
                <w:lang w:val="en-US"/>
              </w:rPr>
              <w:t>O</w:t>
            </w:r>
            <w:r w:rsidRPr="001168EC">
              <w:rPr>
                <w:rFonts w:ascii="Times New Roman" w:hAnsi="Times New Roman" w:cs="Times New Roman"/>
                <w:vertAlign w:val="subscript"/>
              </w:rPr>
              <w:t xml:space="preserve">2 </w:t>
            </w:r>
            <w:r w:rsidRPr="001168EC">
              <w:rPr>
                <w:rFonts w:ascii="Times New Roman" w:hAnsi="Times New Roman" w:cs="Times New Roman"/>
              </w:rPr>
              <w:t>&lt; 100</w:t>
            </w:r>
          </w:p>
        </w:tc>
        <w:tc>
          <w:tcPr>
            <w:tcW w:w="1002"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18A3B043"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4</w:t>
            </w:r>
          </w:p>
        </w:tc>
      </w:tr>
      <w:tr w:rsidR="003333CB" w:rsidRPr="001168EC" w14:paraId="507B6A33" w14:textId="77777777" w:rsidTr="001168EC">
        <w:trPr>
          <w:trHeight w:val="664"/>
          <w:jc w:val="center"/>
        </w:trPr>
        <w:tc>
          <w:tcPr>
            <w:tcW w:w="370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342A47C" w14:textId="77777777" w:rsidR="00170DCA" w:rsidRPr="001168EC" w:rsidRDefault="00EE371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 xml:space="preserve"> РЕЕР</w:t>
            </w:r>
          </w:p>
        </w:tc>
        <w:tc>
          <w:tcPr>
            <w:tcW w:w="107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EAD17A4"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Баллы</w:t>
            </w:r>
          </w:p>
        </w:tc>
        <w:tc>
          <w:tcPr>
            <w:tcW w:w="378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170CC51" w14:textId="77777777" w:rsidR="00170DCA" w:rsidRPr="001168EC" w:rsidRDefault="00EE3715" w:rsidP="001168EC">
            <w:pPr>
              <w:tabs>
                <w:tab w:val="left" w:pos="708"/>
                <w:tab w:val="left" w:pos="1416"/>
                <w:tab w:val="left" w:pos="2124"/>
                <w:tab w:val="left" w:pos="2832"/>
                <w:tab w:val="left" w:pos="3540"/>
              </w:tabs>
              <w:spacing w:line="312" w:lineRule="auto"/>
              <w:ind w:firstLine="709"/>
              <w:contextualSpacing/>
              <w:rPr>
                <w:rFonts w:ascii="Times New Roman" w:hAnsi="Times New Roman" w:cs="Times New Roman"/>
              </w:rPr>
            </w:pPr>
            <w:r w:rsidRPr="001168EC">
              <w:rPr>
                <w:rFonts w:ascii="Times New Roman" w:hAnsi="Times New Roman" w:cs="Times New Roman"/>
              </w:rPr>
              <w:t>Податливость респираторной системы</w:t>
            </w:r>
          </w:p>
        </w:tc>
        <w:tc>
          <w:tcPr>
            <w:tcW w:w="100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F5AFBD2"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Баллы</w:t>
            </w:r>
          </w:p>
        </w:tc>
      </w:tr>
      <w:tr w:rsidR="003333CB" w:rsidRPr="001168EC" w14:paraId="2DB8C343" w14:textId="77777777" w:rsidTr="001168EC">
        <w:trPr>
          <w:trHeight w:val="295"/>
          <w:jc w:val="center"/>
        </w:trPr>
        <w:tc>
          <w:tcPr>
            <w:tcW w:w="370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29A6083C" w14:textId="77777777" w:rsidR="00170DCA" w:rsidRPr="001168EC" w:rsidRDefault="00EE371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 xml:space="preserve">РЕЕР 0–5 </w:t>
            </w:r>
            <w:del w:id="63" w:author="Василий Конаныхин" w:date="2020-04-21T14:43:00Z">
              <w:r w:rsidRPr="001168EC" w:rsidDel="007C073E">
                <w:rPr>
                  <w:rFonts w:ascii="Times New Roman" w:hAnsi="Times New Roman" w:cs="Times New Roman"/>
                </w:rPr>
                <w:delText>мбар</w:delText>
              </w:r>
            </w:del>
            <w:ins w:id="64" w:author="Василий Конаныхин" w:date="2020-04-21T14:43:00Z">
              <w:r w:rsidR="007C073E" w:rsidRPr="001168EC">
                <w:rPr>
                  <w:rFonts w:ascii="Times New Roman" w:hAnsi="Times New Roman" w:cs="Times New Roman"/>
                </w:rPr>
                <w:t>см вод.ст.</w:t>
              </w:r>
            </w:ins>
          </w:p>
        </w:tc>
        <w:tc>
          <w:tcPr>
            <w:tcW w:w="107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6196BA3D"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0</w:t>
            </w:r>
          </w:p>
        </w:tc>
        <w:tc>
          <w:tcPr>
            <w:tcW w:w="3783"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6E73AB32" w14:textId="77777777" w:rsidR="00170DCA" w:rsidRPr="001168EC" w:rsidRDefault="00EE371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&gt; 80 мл/</w:t>
            </w:r>
            <w:del w:id="65" w:author="Василий Конаныхин" w:date="2020-04-21T14:43:00Z">
              <w:r w:rsidRPr="001168EC" w:rsidDel="007C073E">
                <w:rPr>
                  <w:rFonts w:ascii="Times New Roman" w:hAnsi="Times New Roman" w:cs="Times New Roman"/>
                </w:rPr>
                <w:delText>мбар</w:delText>
              </w:r>
            </w:del>
            <w:ins w:id="66" w:author="Василий Конаныхин" w:date="2020-04-21T14:43:00Z">
              <w:r w:rsidR="007C073E" w:rsidRPr="001168EC">
                <w:rPr>
                  <w:rFonts w:ascii="Times New Roman" w:hAnsi="Times New Roman" w:cs="Times New Roman"/>
                </w:rPr>
                <w:t>см вод.ст.</w:t>
              </w:r>
            </w:ins>
          </w:p>
        </w:tc>
        <w:tc>
          <w:tcPr>
            <w:tcW w:w="1002"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667B92B9"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0</w:t>
            </w:r>
          </w:p>
        </w:tc>
      </w:tr>
      <w:tr w:rsidR="003333CB" w:rsidRPr="001168EC" w14:paraId="4A7B7366"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2427A514" w14:textId="77777777" w:rsidR="00170DCA" w:rsidRPr="001168EC" w:rsidRDefault="00EE371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 xml:space="preserve">РЕЕР 6–8 </w:t>
            </w:r>
            <w:del w:id="67" w:author="Василий Конаныхин" w:date="2020-04-21T14:43:00Z">
              <w:r w:rsidRPr="001168EC" w:rsidDel="007C073E">
                <w:rPr>
                  <w:rFonts w:ascii="Times New Roman" w:hAnsi="Times New Roman" w:cs="Times New Roman"/>
                </w:rPr>
                <w:delText>мбар</w:delText>
              </w:r>
            </w:del>
            <w:ins w:id="68" w:author="Василий Конаныхин" w:date="2020-04-21T14:43:00Z">
              <w:r w:rsidR="007C073E" w:rsidRPr="001168EC">
                <w:rPr>
                  <w:rFonts w:ascii="Times New Roman" w:hAnsi="Times New Roman" w:cs="Times New Roman"/>
                </w:rPr>
                <w:t>см вод.ст.</w:t>
              </w:r>
            </w:ins>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1FF4AB89"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1</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08657440" w14:textId="77777777" w:rsidR="00170DCA" w:rsidRPr="001168EC" w:rsidRDefault="00EE371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60–79 мл/</w:t>
            </w:r>
            <w:del w:id="69" w:author="Василий Конаныхин" w:date="2020-04-21T14:43:00Z">
              <w:r w:rsidRPr="001168EC" w:rsidDel="007C073E">
                <w:rPr>
                  <w:rFonts w:ascii="Times New Roman" w:hAnsi="Times New Roman" w:cs="Times New Roman"/>
                </w:rPr>
                <w:delText>мбар</w:delText>
              </w:r>
            </w:del>
            <w:ins w:id="70" w:author="Василий Конаныхин" w:date="2020-04-21T14:43:00Z">
              <w:r w:rsidR="007C073E" w:rsidRPr="001168EC">
                <w:rPr>
                  <w:rFonts w:ascii="Times New Roman" w:hAnsi="Times New Roman" w:cs="Times New Roman"/>
                </w:rPr>
                <w:t>см вод.ст.</w:t>
              </w:r>
            </w:ins>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372967AF"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1</w:t>
            </w:r>
          </w:p>
        </w:tc>
      </w:tr>
      <w:tr w:rsidR="003333CB" w:rsidRPr="001168EC" w14:paraId="22663DAD"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7D06ED30" w14:textId="77777777" w:rsidR="00170DCA" w:rsidRPr="001168EC" w:rsidRDefault="00EE371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 xml:space="preserve">РЕЕР 9–11 </w:t>
            </w:r>
            <w:del w:id="71" w:author="Василий Конаныхин" w:date="2020-04-21T14:44:00Z">
              <w:r w:rsidRPr="001168EC" w:rsidDel="007C073E">
                <w:rPr>
                  <w:rFonts w:ascii="Times New Roman" w:hAnsi="Times New Roman" w:cs="Times New Roman"/>
                </w:rPr>
                <w:delText>мбар</w:delText>
              </w:r>
            </w:del>
            <w:ins w:id="72" w:author="Василий Конаныхин" w:date="2020-04-21T14:44:00Z">
              <w:r w:rsidR="007C073E" w:rsidRPr="001168EC">
                <w:rPr>
                  <w:rFonts w:ascii="Times New Roman" w:hAnsi="Times New Roman" w:cs="Times New Roman"/>
                </w:rPr>
                <w:t>см вод.ст.</w:t>
              </w:r>
            </w:ins>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0DC6422D"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2</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09E57604" w14:textId="77777777" w:rsidR="00170DCA" w:rsidRPr="001168EC" w:rsidRDefault="00EE371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40–59 мл/</w:t>
            </w:r>
            <w:del w:id="73" w:author="Василий Конаныхин" w:date="2020-04-21T14:44:00Z">
              <w:r w:rsidRPr="001168EC" w:rsidDel="007C073E">
                <w:rPr>
                  <w:rFonts w:ascii="Times New Roman" w:hAnsi="Times New Roman" w:cs="Times New Roman"/>
                </w:rPr>
                <w:delText>мбар</w:delText>
              </w:r>
            </w:del>
            <w:ins w:id="74" w:author="Василий Конаныхин" w:date="2020-04-21T14:44:00Z">
              <w:r w:rsidR="007C073E" w:rsidRPr="001168EC">
                <w:rPr>
                  <w:rFonts w:ascii="Times New Roman" w:hAnsi="Times New Roman" w:cs="Times New Roman"/>
                </w:rPr>
                <w:t>см вод.ст.</w:t>
              </w:r>
            </w:ins>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42ED3DBC"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2</w:t>
            </w:r>
          </w:p>
        </w:tc>
      </w:tr>
      <w:tr w:rsidR="003333CB" w:rsidRPr="001168EC" w14:paraId="0ADC0043"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4758CA4C" w14:textId="77777777" w:rsidR="00170DCA" w:rsidRPr="001168EC" w:rsidRDefault="00EE371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 xml:space="preserve">РЕЕР 12–15 </w:t>
            </w:r>
            <w:del w:id="75" w:author="Василий Конаныхин" w:date="2020-04-21T14:44:00Z">
              <w:r w:rsidRPr="001168EC" w:rsidDel="007C073E">
                <w:rPr>
                  <w:rFonts w:ascii="Times New Roman" w:hAnsi="Times New Roman" w:cs="Times New Roman"/>
                </w:rPr>
                <w:delText>мбар</w:delText>
              </w:r>
            </w:del>
            <w:ins w:id="76" w:author="Василий Конаныхин" w:date="2020-04-21T14:44:00Z">
              <w:r w:rsidR="007C073E" w:rsidRPr="001168EC">
                <w:rPr>
                  <w:rFonts w:ascii="Times New Roman" w:hAnsi="Times New Roman" w:cs="Times New Roman"/>
                </w:rPr>
                <w:t>см вод.ст.</w:t>
              </w:r>
            </w:ins>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3455A525"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3</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54AD469F" w14:textId="77777777" w:rsidR="00170DCA" w:rsidRPr="001168EC" w:rsidRDefault="00EE371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20–39 мл/</w:t>
            </w:r>
            <w:del w:id="77" w:author="Василий Конаныхин" w:date="2020-04-21T14:44:00Z">
              <w:r w:rsidRPr="001168EC" w:rsidDel="007C073E">
                <w:rPr>
                  <w:rFonts w:ascii="Times New Roman" w:hAnsi="Times New Roman" w:cs="Times New Roman"/>
                </w:rPr>
                <w:delText>мбар</w:delText>
              </w:r>
            </w:del>
            <w:ins w:id="78" w:author="Василий Конаныхин" w:date="2020-04-21T14:44:00Z">
              <w:r w:rsidR="007C073E" w:rsidRPr="001168EC">
                <w:rPr>
                  <w:rFonts w:ascii="Times New Roman" w:hAnsi="Times New Roman" w:cs="Times New Roman"/>
                </w:rPr>
                <w:t>см вод.ст.</w:t>
              </w:r>
            </w:ins>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167B14DC"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3</w:t>
            </w:r>
          </w:p>
        </w:tc>
      </w:tr>
      <w:tr w:rsidR="003333CB" w:rsidRPr="001168EC" w14:paraId="2DFC4C63"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3502B0A1" w14:textId="77777777" w:rsidR="00170DCA" w:rsidRPr="001168EC" w:rsidRDefault="00EE371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 xml:space="preserve">РЕЕР &gt; 15 </w:t>
            </w:r>
            <w:del w:id="79" w:author="Василий Конаныхин" w:date="2020-04-21T14:44:00Z">
              <w:r w:rsidRPr="001168EC" w:rsidDel="007C073E">
                <w:rPr>
                  <w:rFonts w:ascii="Times New Roman" w:hAnsi="Times New Roman" w:cs="Times New Roman"/>
                </w:rPr>
                <w:delText>мбар</w:delText>
              </w:r>
            </w:del>
            <w:ins w:id="80" w:author="Василий Конаныхин" w:date="2020-04-21T14:44:00Z">
              <w:r w:rsidR="007C073E" w:rsidRPr="001168EC">
                <w:rPr>
                  <w:rFonts w:ascii="Times New Roman" w:hAnsi="Times New Roman" w:cs="Times New Roman"/>
                </w:rPr>
                <w:t>см вод.ст.</w:t>
              </w:r>
            </w:ins>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433EE35C"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4</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5EA51637" w14:textId="77777777" w:rsidR="00170DCA" w:rsidRPr="001168EC" w:rsidRDefault="00EE371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&lt; 19 мл/</w:t>
            </w:r>
            <w:del w:id="81" w:author="Василий Конаныхин" w:date="2020-04-21T14:44:00Z">
              <w:r w:rsidRPr="001168EC" w:rsidDel="007C073E">
                <w:rPr>
                  <w:rFonts w:ascii="Times New Roman" w:hAnsi="Times New Roman" w:cs="Times New Roman"/>
                </w:rPr>
                <w:delText>мбар</w:delText>
              </w:r>
            </w:del>
            <w:ins w:id="82" w:author="Василий Конаныхин" w:date="2020-04-21T14:44:00Z">
              <w:r w:rsidR="007C073E" w:rsidRPr="001168EC">
                <w:rPr>
                  <w:rFonts w:ascii="Times New Roman" w:hAnsi="Times New Roman" w:cs="Times New Roman"/>
                </w:rPr>
                <w:t>см вод.ст.</w:t>
              </w:r>
            </w:ins>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7E5214FE" w14:textId="77777777" w:rsidR="00170DCA" w:rsidRPr="001168EC" w:rsidRDefault="00EE3715" w:rsidP="001168EC">
            <w:pPr>
              <w:tabs>
                <w:tab w:val="left" w:pos="708"/>
              </w:tabs>
              <w:contextualSpacing/>
              <w:jc w:val="center"/>
              <w:rPr>
                <w:rFonts w:ascii="Times New Roman" w:hAnsi="Times New Roman" w:cs="Times New Roman"/>
              </w:rPr>
            </w:pPr>
            <w:r w:rsidRPr="001168EC">
              <w:rPr>
                <w:rFonts w:ascii="Times New Roman" w:hAnsi="Times New Roman" w:cs="Times New Roman"/>
              </w:rPr>
              <w:t>4</w:t>
            </w:r>
          </w:p>
        </w:tc>
      </w:tr>
      <w:tr w:rsidR="00170DCA" w:rsidRPr="001168EC" w14:paraId="1EA52658" w14:textId="77777777" w:rsidTr="001168EC">
        <w:trPr>
          <w:trHeight w:val="255"/>
          <w:jc w:val="center"/>
        </w:trPr>
        <w:tc>
          <w:tcPr>
            <w:tcW w:w="9570" w:type="dxa"/>
            <w:gridSpan w:val="4"/>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B2C09"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rPr>
                <w:rFonts w:ascii="Times New Roman" w:hAnsi="Times New Roman" w:cs="Times New Roman"/>
              </w:rPr>
            </w:pPr>
            <w:r w:rsidRPr="001168EC">
              <w:rPr>
                <w:rFonts w:ascii="Times New Roman" w:hAnsi="Times New Roman" w:cs="Times New Roman"/>
                <w:i/>
                <w:iCs/>
                <w:spacing w:val="17"/>
              </w:rPr>
              <w:t>* Общую сумму баллов делят на 4</w:t>
            </w:r>
          </w:p>
        </w:tc>
      </w:tr>
    </w:tbl>
    <w:p w14:paraId="40BCC5FA" w14:textId="77777777" w:rsidR="00170DCA" w:rsidRPr="00096E12"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rPr>
      </w:pPr>
      <w:r w:rsidRPr="00096E12">
        <w:rPr>
          <w:rFonts w:ascii="Times New Roman" w:hAnsi="Times New Roman" w:cs="Times New Roman"/>
          <w:b/>
          <w:bCs/>
        </w:rPr>
        <w:t>Комментарий</w:t>
      </w:r>
      <w:r w:rsidRPr="00EF2F66">
        <w:rPr>
          <w:rFonts w:ascii="Times New Roman" w:hAnsi="Times New Roman" w:cs="Times New Roman"/>
        </w:rPr>
        <w:t xml:space="preserve">: </w:t>
      </w:r>
      <w:r w:rsidRPr="00096E12">
        <w:rPr>
          <w:rFonts w:ascii="Times New Roman" w:hAnsi="Times New Roman" w:cs="Times New Roman"/>
          <w:i/>
          <w:iCs/>
        </w:rPr>
        <w:t xml:space="preserve">Шкала </w:t>
      </w:r>
      <w:r w:rsidRPr="00096E12">
        <w:rPr>
          <w:rFonts w:ascii="Times New Roman" w:hAnsi="Times New Roman" w:cs="Times New Roman"/>
          <w:i/>
          <w:iCs/>
          <w:lang w:val="en-US"/>
        </w:rPr>
        <w:t>LIS</w:t>
      </w:r>
      <w:r w:rsidRPr="00096E12">
        <w:rPr>
          <w:rFonts w:ascii="Times New Roman" w:hAnsi="Times New Roman" w:cs="Times New Roman"/>
          <w:i/>
          <w:iCs/>
        </w:rPr>
        <w:t xml:space="preserve"> прогнозирует ДАП гораздо лучше, чем критерии АЕСС [36]</w:t>
      </w:r>
      <w:r w:rsidRPr="00096E12">
        <w:rPr>
          <w:rFonts w:ascii="Times New Roman" w:hAnsi="Times New Roman" w:cs="Times New Roman"/>
          <w:b/>
          <w:bCs/>
          <w:i/>
          <w:iCs/>
        </w:rPr>
        <w:t xml:space="preserve">. </w:t>
      </w:r>
      <w:r w:rsidRPr="00096E12">
        <w:rPr>
          <w:rFonts w:ascii="Times New Roman" w:hAnsi="Times New Roman" w:cs="Times New Roman"/>
          <w:i/>
          <w:iCs/>
        </w:rPr>
        <w:t xml:space="preserve">При сравнительной оценке шкалы </w:t>
      </w:r>
      <w:r w:rsidRPr="00096E12">
        <w:rPr>
          <w:rFonts w:ascii="Times New Roman" w:hAnsi="Times New Roman" w:cs="Times New Roman"/>
          <w:i/>
          <w:iCs/>
          <w:lang w:val="en-US"/>
        </w:rPr>
        <w:t>LIS</w:t>
      </w:r>
      <w:r w:rsidRPr="00096E12">
        <w:rPr>
          <w:rFonts w:ascii="Times New Roman" w:hAnsi="Times New Roman" w:cs="Times New Roman"/>
          <w:i/>
          <w:iCs/>
        </w:rPr>
        <w:t xml:space="preserve">, критериев </w:t>
      </w:r>
      <w:r w:rsidRPr="00096E12">
        <w:rPr>
          <w:rFonts w:ascii="Times New Roman" w:hAnsi="Times New Roman" w:cs="Times New Roman"/>
          <w:i/>
          <w:iCs/>
          <w:lang w:val="en-US"/>
        </w:rPr>
        <w:t>AECC</w:t>
      </w:r>
      <w:r w:rsidRPr="00096E12">
        <w:rPr>
          <w:rFonts w:ascii="Times New Roman" w:hAnsi="Times New Roman" w:cs="Times New Roman"/>
          <w:i/>
          <w:iCs/>
        </w:rPr>
        <w:t xml:space="preserve"> было установлено, что обе шкалы имеют схожую диагностическую ценность у пациентов высокой степени риска - более 90%[67]. Диагноз ОРДС был достоверен при оценке по шкале </w:t>
      </w:r>
      <w:r w:rsidRPr="00096E12">
        <w:rPr>
          <w:rFonts w:ascii="Times New Roman" w:hAnsi="Times New Roman" w:cs="Times New Roman"/>
          <w:i/>
          <w:iCs/>
          <w:lang w:val="en-US"/>
        </w:rPr>
        <w:t>LIS</w:t>
      </w:r>
      <w:r w:rsidRPr="00096E12">
        <w:rPr>
          <w:rFonts w:ascii="Times New Roman" w:hAnsi="Times New Roman" w:cs="Times New Roman"/>
          <w:i/>
          <w:iCs/>
        </w:rPr>
        <w:t xml:space="preserve"> более 2,5 баллов.</w:t>
      </w:r>
    </w:p>
    <w:p w14:paraId="2503D0A7" w14:textId="77777777" w:rsidR="00462D39" w:rsidRDefault="00EE3715" w:rsidP="008B46E4">
      <w:pPr>
        <w:pStyle w:val="a0"/>
      </w:pPr>
      <w:r w:rsidRPr="00C3571A">
        <w:t xml:space="preserve">У </w:t>
      </w:r>
      <w:r w:rsidR="00462D39">
        <w:t xml:space="preserve">всех </w:t>
      </w:r>
      <w:r w:rsidRPr="00C3571A">
        <w:t xml:space="preserve">пациентов с ОРДС при проведении ИВЛ </w:t>
      </w:r>
      <w:r w:rsidR="00A06F2C" w:rsidRPr="009957A0">
        <w:rPr>
          <w:b/>
          <w:bCs/>
        </w:rPr>
        <w:t>рекомендовано</w:t>
      </w:r>
      <w:r w:rsidRPr="00C3571A">
        <w:t xml:space="preserve"> использовать возможный дополнительный мониторинг для оценки рекрутабельности альвеол и оптимизации параметров респираторной поддержки (при доступности методов): статическую петлю «давление-объем», пищеводное (и, соответственно, транспульмональное) давление, конечно-экспираторный объем легких (EELV- end-expiratory lung volume), внесосудистую воду легких (EVLW- extravascular lung water)</w:t>
      </w:r>
      <w:r w:rsidR="007B13A1" w:rsidRPr="007B13A1">
        <w:t xml:space="preserve"> </w:t>
      </w:r>
      <w:r w:rsidR="007B13A1" w:rsidRPr="00EF2F66">
        <w:t>[37,50,68–73]</w:t>
      </w:r>
      <w:r w:rsidR="007B13A1" w:rsidRPr="00C3571A">
        <w:t xml:space="preserve"> </w:t>
      </w:r>
    </w:p>
    <w:p w14:paraId="1E685F6D" w14:textId="77777777" w:rsidR="00170DCA" w:rsidRPr="009957A0" w:rsidRDefault="00462D39" w:rsidP="009957A0">
      <w:pPr>
        <w:pStyle w:val="afff"/>
        <w:ind w:left="284"/>
        <w:rPr>
          <w:highlight w:val="green"/>
          <w:u w:color="942192"/>
        </w:rPr>
      </w:pPr>
      <w:r w:rsidRPr="009957A0">
        <w:rPr>
          <w:highlight w:val="green"/>
          <w:u w:color="942192"/>
        </w:rPr>
        <w:t xml:space="preserve">Уровень убедительности рекомендаций В </w:t>
      </w:r>
      <w:r w:rsidR="00EE3715" w:rsidRPr="009957A0">
        <w:rPr>
          <w:highlight w:val="green"/>
          <w:u w:color="942192"/>
        </w:rPr>
        <w:t>(уровень достоверности доказательств 3)</w:t>
      </w:r>
    </w:p>
    <w:p w14:paraId="25219A63" w14:textId="77777777" w:rsidR="00170DCA" w:rsidRPr="009957A0"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rPr>
      </w:pPr>
      <w:r w:rsidRPr="009957A0">
        <w:rPr>
          <w:rFonts w:ascii="Times New Roman" w:hAnsi="Times New Roman" w:cs="Times New Roman"/>
          <w:b/>
          <w:bCs/>
        </w:rPr>
        <w:t>Комментарий</w:t>
      </w:r>
      <w:r w:rsidRPr="00EF2F66">
        <w:rPr>
          <w:rFonts w:ascii="Times New Roman" w:hAnsi="Times New Roman" w:cs="Times New Roman"/>
        </w:rPr>
        <w:t xml:space="preserve">: </w:t>
      </w:r>
      <w:r w:rsidRPr="009957A0">
        <w:rPr>
          <w:rFonts w:ascii="Times New Roman" w:hAnsi="Times New Roman" w:cs="Times New Roman"/>
          <w:i/>
          <w:iCs/>
        </w:rPr>
        <w:t>Методы оценки состояния механики респираторной системы, внесосудистой воды лёгких и лёгочных объёмов позволяют более точно охарактеризовать основные факторы, способствующие коллапсу альвеол, препятствующих открытию коллабированных альвеол и патофизиологический механизм повреждения альвеол [37,50,68–73].</w:t>
      </w:r>
    </w:p>
    <w:p w14:paraId="152C8DE0" w14:textId="77777777" w:rsidR="00170DCA" w:rsidRPr="009957A0"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rPr>
      </w:pPr>
      <w:r w:rsidRPr="009957A0">
        <w:rPr>
          <w:rFonts w:ascii="Times New Roman" w:hAnsi="Times New Roman" w:cs="Times New Roman"/>
          <w:i/>
          <w:iCs/>
          <w:u w:val="single"/>
        </w:rPr>
        <w:t>Статическая</w:t>
      </w:r>
      <w:r w:rsidRPr="009957A0">
        <w:rPr>
          <w:rFonts w:ascii="Times New Roman" w:hAnsi="Times New Roman" w:cs="Times New Roman"/>
          <w:i/>
          <w:iCs/>
        </w:rPr>
        <w:t xml:space="preserve"> петля «давление-объем» позволяет выделить пациентов с диффузным альвеолярным повреждением - значение </w:t>
      </w:r>
      <w:r w:rsidR="00917D6E" w:rsidRPr="009957A0">
        <w:rPr>
          <w:rFonts w:ascii="Times New Roman" w:hAnsi="Times New Roman" w:cs="Times New Roman"/>
          <w:i/>
          <w:iCs/>
        </w:rPr>
        <w:t>нижней точки перегиба</w:t>
      </w:r>
      <w:r w:rsidRPr="009957A0">
        <w:rPr>
          <w:rFonts w:ascii="Times New Roman" w:hAnsi="Times New Roman" w:cs="Times New Roman"/>
          <w:i/>
          <w:iCs/>
        </w:rPr>
        <w:t xml:space="preserve"> выше 10 </w:t>
      </w:r>
      <w:del w:id="83" w:author="Василий Конаныхин" w:date="2020-04-21T14:44:00Z">
        <w:r w:rsidRPr="009957A0" w:rsidDel="007C073E">
          <w:rPr>
            <w:rFonts w:ascii="Times New Roman" w:hAnsi="Times New Roman" w:cs="Times New Roman"/>
            <w:i/>
            <w:iCs/>
          </w:rPr>
          <w:delText>мбар</w:delText>
        </w:r>
      </w:del>
      <w:ins w:id="84" w:author="Василий Конаныхин" w:date="2020-04-21T14:44:00Z">
        <w:r w:rsidR="007C073E">
          <w:rPr>
            <w:rFonts w:ascii="Times New Roman" w:hAnsi="Times New Roman" w:cs="Times New Roman"/>
            <w:i/>
            <w:iCs/>
          </w:rPr>
          <w:t>см вод.ст.</w:t>
        </w:r>
      </w:ins>
      <w:r w:rsidRPr="009957A0">
        <w:rPr>
          <w:rFonts w:ascii="Times New Roman" w:hAnsi="Times New Roman" w:cs="Times New Roman"/>
          <w:i/>
          <w:iCs/>
        </w:rPr>
        <w:t xml:space="preserve"> свидетельствует о диффузном повреждении альвеол, а менее 10 - локальное повреждение, нерекрутабельные легкие [19,37,74].</w:t>
      </w:r>
    </w:p>
    <w:p w14:paraId="694B8FE8" w14:textId="77777777" w:rsidR="00170DCA" w:rsidRPr="009957A0"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rPr>
      </w:pPr>
      <w:r w:rsidRPr="009957A0">
        <w:rPr>
          <w:rFonts w:ascii="Times New Roman" w:hAnsi="Times New Roman" w:cs="Times New Roman"/>
          <w:i/>
          <w:iCs/>
        </w:rPr>
        <w:t>Мониторинг пищеводного (</w:t>
      </w:r>
      <w:r w:rsidRPr="009957A0">
        <w:rPr>
          <w:rFonts w:ascii="Times New Roman" w:hAnsi="Times New Roman" w:cs="Times New Roman"/>
          <w:i/>
          <w:iCs/>
          <w:lang w:val="en-US"/>
        </w:rPr>
        <w:t>Pes</w:t>
      </w:r>
      <w:r w:rsidRPr="009957A0">
        <w:rPr>
          <w:rFonts w:ascii="Times New Roman" w:hAnsi="Times New Roman" w:cs="Times New Roman"/>
          <w:i/>
          <w:iCs/>
        </w:rPr>
        <w:t>) и транспульмонального давления (</w:t>
      </w:r>
      <w:r w:rsidRPr="009957A0">
        <w:rPr>
          <w:rFonts w:ascii="Times New Roman" w:hAnsi="Times New Roman" w:cs="Times New Roman"/>
          <w:i/>
          <w:iCs/>
          <w:lang w:val="en-US"/>
        </w:rPr>
        <w:t>Ptp</w:t>
      </w:r>
      <w:r w:rsidRPr="009957A0">
        <w:rPr>
          <w:rFonts w:ascii="Times New Roman" w:hAnsi="Times New Roman" w:cs="Times New Roman"/>
          <w:i/>
          <w:iCs/>
        </w:rPr>
        <w:t>) позволяет оценить вклад внешнего давления на альвеолы, возникающего вследствие сдавления нижележащей лёгочной ткани вышележащими отделами лёгких, органами средостения (сердце, клетчатка средостения), органами брюшной полости и забрюшинного пространства, а также повышенного плеврального давления, например, при ожирении [19,20,75,76]</w:t>
      </w:r>
      <w:r w:rsidRPr="009957A0">
        <w:rPr>
          <w:rFonts w:ascii="Times New Roman" w:hAnsi="Times New Roman" w:cs="Times New Roman"/>
          <w:b/>
          <w:bCs/>
          <w:i/>
          <w:iCs/>
        </w:rPr>
        <w:t xml:space="preserve">.  </w:t>
      </w:r>
      <w:r w:rsidRPr="009957A0">
        <w:rPr>
          <w:rFonts w:ascii="Times New Roman" w:hAnsi="Times New Roman" w:cs="Times New Roman"/>
          <w:i/>
          <w:iCs/>
        </w:rPr>
        <w:t>Кроме того, мониторинг пищеводного давления позволяет выделить отдельно податливость лёгких (</w:t>
      </w:r>
      <w:r w:rsidRPr="009957A0">
        <w:rPr>
          <w:rFonts w:ascii="Times New Roman" w:hAnsi="Times New Roman" w:cs="Times New Roman"/>
          <w:i/>
          <w:iCs/>
          <w:lang w:val="en-US"/>
        </w:rPr>
        <w:t>C</w:t>
      </w:r>
      <w:r w:rsidRPr="009957A0">
        <w:rPr>
          <w:rFonts w:ascii="Times New Roman" w:hAnsi="Times New Roman" w:cs="Times New Roman"/>
          <w:i/>
          <w:iCs/>
          <w:vertAlign w:val="subscript"/>
          <w:lang w:val="en-US"/>
        </w:rPr>
        <w:t>L</w:t>
      </w:r>
      <w:r w:rsidRPr="009957A0">
        <w:rPr>
          <w:rFonts w:ascii="Times New Roman" w:hAnsi="Times New Roman" w:cs="Times New Roman"/>
          <w:i/>
          <w:iCs/>
        </w:rPr>
        <w:t>) и податливость грудной стенки, что позволяет оценить рекрутабельность альвеол, а, соответственно, и тактику респираторной терапии (</w:t>
      </w:r>
      <w:r w:rsidRPr="009957A0">
        <w:rPr>
          <w:rFonts w:ascii="Times New Roman" w:hAnsi="Times New Roman" w:cs="Times New Roman"/>
          <w:i/>
          <w:iCs/>
          <w:lang w:val="en-US"/>
        </w:rPr>
        <w:t>C</w:t>
      </w:r>
      <w:r w:rsidRPr="009957A0">
        <w:rPr>
          <w:rFonts w:ascii="Times New Roman" w:hAnsi="Times New Roman" w:cs="Times New Roman"/>
          <w:i/>
          <w:iCs/>
          <w:vertAlign w:val="subscript"/>
          <w:lang w:val="en-US"/>
        </w:rPr>
        <w:t>CW</w:t>
      </w:r>
      <w:r w:rsidRPr="009957A0">
        <w:rPr>
          <w:rFonts w:ascii="Times New Roman" w:hAnsi="Times New Roman" w:cs="Times New Roman"/>
          <w:i/>
          <w:iCs/>
        </w:rPr>
        <w:t xml:space="preserve">) [77–79]: </w:t>
      </w:r>
      <w:r w:rsidRPr="009957A0">
        <w:rPr>
          <w:rFonts w:ascii="Times New Roman" w:hAnsi="Times New Roman" w:cs="Times New Roman"/>
          <w:i/>
          <w:iCs/>
          <w:lang w:val="en-US"/>
        </w:rPr>
        <w:t>C</w:t>
      </w:r>
      <w:r w:rsidRPr="009957A0">
        <w:rPr>
          <w:rFonts w:ascii="Times New Roman" w:hAnsi="Times New Roman" w:cs="Times New Roman"/>
          <w:i/>
          <w:iCs/>
          <w:vertAlign w:val="subscript"/>
          <w:lang w:val="en-US"/>
        </w:rPr>
        <w:t>L</w:t>
      </w:r>
      <w:r w:rsidRPr="009957A0">
        <w:rPr>
          <w:rFonts w:ascii="Times New Roman" w:hAnsi="Times New Roman" w:cs="Times New Roman"/>
          <w:i/>
          <w:iCs/>
        </w:rPr>
        <w:t xml:space="preserve"> = </w:t>
      </w:r>
      <w:r w:rsidRPr="009957A0">
        <w:rPr>
          <w:rFonts w:ascii="Times New Roman" w:hAnsi="Times New Roman" w:cs="Times New Roman"/>
          <w:i/>
          <w:iCs/>
          <w:lang w:val="en-US"/>
        </w:rPr>
        <w:t>Vt</w:t>
      </w:r>
      <w:r w:rsidRPr="009957A0">
        <w:rPr>
          <w:rFonts w:ascii="Times New Roman" w:hAnsi="Times New Roman" w:cs="Times New Roman"/>
          <w:i/>
          <w:iCs/>
        </w:rPr>
        <w:t>/∆</w:t>
      </w:r>
      <w:r w:rsidRPr="009957A0">
        <w:rPr>
          <w:rFonts w:ascii="Times New Roman" w:hAnsi="Times New Roman" w:cs="Times New Roman"/>
          <w:i/>
          <w:iCs/>
          <w:lang w:val="en-US"/>
        </w:rPr>
        <w:t>Ptp</w:t>
      </w:r>
      <w:r w:rsidRPr="009957A0">
        <w:rPr>
          <w:rFonts w:ascii="Times New Roman" w:hAnsi="Times New Roman" w:cs="Times New Roman"/>
          <w:i/>
          <w:iCs/>
        </w:rPr>
        <w:t xml:space="preserve">; </w:t>
      </w:r>
      <w:r w:rsidRPr="009957A0">
        <w:rPr>
          <w:rFonts w:ascii="Times New Roman" w:hAnsi="Times New Roman" w:cs="Times New Roman"/>
          <w:i/>
          <w:iCs/>
          <w:lang w:val="en-US"/>
        </w:rPr>
        <w:t>C</w:t>
      </w:r>
      <w:r w:rsidRPr="009957A0">
        <w:rPr>
          <w:rFonts w:ascii="Times New Roman" w:hAnsi="Times New Roman" w:cs="Times New Roman"/>
          <w:i/>
          <w:iCs/>
          <w:vertAlign w:val="subscript"/>
          <w:lang w:val="en-US"/>
        </w:rPr>
        <w:t>CW</w:t>
      </w:r>
      <w:r w:rsidRPr="009957A0">
        <w:rPr>
          <w:rFonts w:ascii="Times New Roman" w:hAnsi="Times New Roman" w:cs="Times New Roman"/>
          <w:i/>
          <w:iCs/>
        </w:rPr>
        <w:t xml:space="preserve"> = </w:t>
      </w:r>
      <w:r w:rsidRPr="009957A0">
        <w:rPr>
          <w:rFonts w:ascii="Times New Roman" w:hAnsi="Times New Roman" w:cs="Times New Roman"/>
          <w:i/>
          <w:iCs/>
          <w:lang w:val="en-US"/>
        </w:rPr>
        <w:t>Vt</w:t>
      </w:r>
      <w:r w:rsidRPr="009957A0">
        <w:rPr>
          <w:rFonts w:ascii="Times New Roman" w:hAnsi="Times New Roman" w:cs="Times New Roman"/>
          <w:i/>
          <w:iCs/>
        </w:rPr>
        <w:t>/∆</w:t>
      </w:r>
      <w:r w:rsidRPr="009957A0">
        <w:rPr>
          <w:rFonts w:ascii="Times New Roman" w:hAnsi="Times New Roman" w:cs="Times New Roman"/>
          <w:i/>
          <w:iCs/>
          <w:lang w:val="en-US"/>
        </w:rPr>
        <w:t>Pes</w:t>
      </w:r>
      <w:r w:rsidRPr="009957A0">
        <w:rPr>
          <w:rFonts w:ascii="Times New Roman" w:hAnsi="Times New Roman" w:cs="Times New Roman"/>
          <w:i/>
          <w:iCs/>
        </w:rPr>
        <w:t>.</w:t>
      </w:r>
    </w:p>
    <w:p w14:paraId="12DCA6B4" w14:textId="77777777" w:rsidR="00170DCA" w:rsidRPr="009957A0"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rPr>
      </w:pPr>
      <w:r w:rsidRPr="009957A0">
        <w:rPr>
          <w:rFonts w:ascii="Times New Roman" w:hAnsi="Times New Roman" w:cs="Times New Roman"/>
          <w:i/>
          <w:iCs/>
        </w:rPr>
        <w:t xml:space="preserve">Мультицентровое РКИ </w:t>
      </w:r>
      <w:r w:rsidRPr="009957A0">
        <w:rPr>
          <w:rFonts w:ascii="Times New Roman" w:hAnsi="Times New Roman" w:cs="Times New Roman"/>
          <w:i/>
          <w:iCs/>
          <w:lang w:val="en-US"/>
        </w:rPr>
        <w:t>EpVent</w:t>
      </w:r>
      <w:r w:rsidRPr="009957A0">
        <w:rPr>
          <w:rFonts w:ascii="Times New Roman" w:hAnsi="Times New Roman" w:cs="Times New Roman"/>
          <w:i/>
          <w:iCs/>
        </w:rPr>
        <w:t xml:space="preserve">-2, сравнившее настройку РЕЕР по нулевому транспульмональному давлению на выдохе с РЕЕР на основе таблицы </w:t>
      </w:r>
      <w:r w:rsidRPr="009957A0">
        <w:rPr>
          <w:rFonts w:ascii="Times New Roman" w:hAnsi="Times New Roman" w:cs="Times New Roman"/>
          <w:i/>
          <w:iCs/>
          <w:lang w:val="en-US"/>
        </w:rPr>
        <w:t>PEEP</w:t>
      </w:r>
      <w:r w:rsidRPr="009957A0">
        <w:rPr>
          <w:rFonts w:ascii="Times New Roman" w:hAnsi="Times New Roman" w:cs="Times New Roman"/>
          <w:i/>
          <w:iCs/>
        </w:rPr>
        <w:t>/</w:t>
      </w:r>
      <w:r w:rsidRPr="009957A0">
        <w:rPr>
          <w:rFonts w:ascii="Times New Roman" w:hAnsi="Times New Roman" w:cs="Times New Roman"/>
          <w:i/>
          <w:iCs/>
          <w:lang w:val="en-US"/>
        </w:rPr>
        <w:t>FiO</w:t>
      </w:r>
      <w:r w:rsidRPr="009957A0">
        <w:rPr>
          <w:rFonts w:ascii="Times New Roman" w:hAnsi="Times New Roman" w:cs="Times New Roman"/>
          <w:i/>
          <w:iCs/>
        </w:rPr>
        <w:t xml:space="preserve">2 исследования </w:t>
      </w:r>
      <w:r w:rsidRPr="009957A0">
        <w:rPr>
          <w:rFonts w:ascii="Times New Roman" w:hAnsi="Times New Roman" w:cs="Times New Roman"/>
          <w:i/>
          <w:iCs/>
          <w:lang w:val="en-US"/>
        </w:rPr>
        <w:t>ALVEOLI</w:t>
      </w:r>
      <w:r w:rsidRPr="009957A0">
        <w:rPr>
          <w:rFonts w:ascii="Times New Roman" w:hAnsi="Times New Roman" w:cs="Times New Roman"/>
          <w:i/>
          <w:iCs/>
        </w:rPr>
        <w:t xml:space="preserve"> продемонстрировало почти полную их идентичность по результирующим величинам РЕЕР [80] у большинства пациентов.</w:t>
      </w:r>
    </w:p>
    <w:p w14:paraId="35F3FEB0" w14:textId="77777777" w:rsidR="00170DCA" w:rsidRPr="009957A0"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rPr>
      </w:pPr>
      <w:r w:rsidRPr="009957A0">
        <w:rPr>
          <w:rFonts w:ascii="Times New Roman" w:hAnsi="Times New Roman" w:cs="Times New Roman"/>
          <w:i/>
          <w:iCs/>
        </w:rPr>
        <w:t>Функциональная остаточная емкость — это объём газа, который остается в легких в конце спокойного выдоха, при этом респираторная система находится в точке эластического равновесия, а давление в альвеолах (при самостоятельном дыхании) равно нулю, альвеолы при этом открыты. При проведении ИВЛ с PEEP мы можем, измерить не ФОЕ, а конечно-экспираторный объем лёгких (</w:t>
      </w:r>
      <w:r w:rsidRPr="009957A0">
        <w:rPr>
          <w:rFonts w:ascii="Times New Roman" w:hAnsi="Times New Roman" w:cs="Times New Roman"/>
          <w:i/>
          <w:iCs/>
          <w:lang w:val="en-US"/>
        </w:rPr>
        <w:t>EELV</w:t>
      </w:r>
      <w:r w:rsidRPr="009957A0">
        <w:rPr>
          <w:rFonts w:ascii="Times New Roman" w:hAnsi="Times New Roman" w:cs="Times New Roman"/>
          <w:i/>
          <w:iCs/>
        </w:rPr>
        <w:t xml:space="preserve">, </w:t>
      </w:r>
      <w:r w:rsidRPr="009957A0">
        <w:rPr>
          <w:rFonts w:ascii="Times New Roman" w:hAnsi="Times New Roman" w:cs="Times New Roman"/>
          <w:i/>
          <w:iCs/>
          <w:lang w:val="en-US"/>
        </w:rPr>
        <w:t>End</w:t>
      </w:r>
      <w:r w:rsidRPr="009957A0">
        <w:rPr>
          <w:rFonts w:ascii="Times New Roman" w:hAnsi="Times New Roman" w:cs="Times New Roman"/>
          <w:i/>
          <w:iCs/>
        </w:rPr>
        <w:t>-</w:t>
      </w:r>
      <w:r w:rsidRPr="009957A0">
        <w:rPr>
          <w:rFonts w:ascii="Times New Roman" w:hAnsi="Times New Roman" w:cs="Times New Roman"/>
          <w:i/>
          <w:iCs/>
          <w:lang w:val="en-US"/>
        </w:rPr>
        <w:t>Expiratory</w:t>
      </w:r>
      <w:r w:rsidRPr="009957A0">
        <w:rPr>
          <w:rFonts w:ascii="Times New Roman" w:hAnsi="Times New Roman" w:cs="Times New Roman"/>
          <w:i/>
          <w:iCs/>
        </w:rPr>
        <w:t xml:space="preserve"> </w:t>
      </w:r>
      <w:r w:rsidRPr="009957A0">
        <w:rPr>
          <w:rFonts w:ascii="Times New Roman" w:hAnsi="Times New Roman" w:cs="Times New Roman"/>
          <w:i/>
          <w:iCs/>
          <w:lang w:val="en-US"/>
        </w:rPr>
        <w:t>Lung</w:t>
      </w:r>
      <w:r w:rsidRPr="009957A0">
        <w:rPr>
          <w:rFonts w:ascii="Times New Roman" w:hAnsi="Times New Roman" w:cs="Times New Roman"/>
          <w:i/>
          <w:iCs/>
        </w:rPr>
        <w:t xml:space="preserve"> </w:t>
      </w:r>
      <w:r w:rsidRPr="009957A0">
        <w:rPr>
          <w:rFonts w:ascii="Times New Roman" w:hAnsi="Times New Roman" w:cs="Times New Roman"/>
          <w:i/>
          <w:iCs/>
          <w:lang w:val="en-US"/>
        </w:rPr>
        <w:t>Volume</w:t>
      </w:r>
      <w:r w:rsidRPr="009957A0">
        <w:rPr>
          <w:rFonts w:ascii="Times New Roman" w:hAnsi="Times New Roman" w:cs="Times New Roman"/>
          <w:i/>
          <w:iCs/>
        </w:rPr>
        <w:t xml:space="preserve">) при каждом уровне PEEP. РЕЕР нужен только тем пациентам, у которых его увеличение приводит к увеличению </w:t>
      </w:r>
      <w:r w:rsidRPr="009957A0">
        <w:rPr>
          <w:rFonts w:ascii="Times New Roman" w:hAnsi="Times New Roman" w:cs="Times New Roman"/>
          <w:i/>
          <w:iCs/>
          <w:lang w:val="en-US"/>
        </w:rPr>
        <w:t>EELV</w:t>
      </w:r>
      <w:r w:rsidRPr="009957A0">
        <w:rPr>
          <w:rFonts w:ascii="Times New Roman" w:hAnsi="Times New Roman" w:cs="Times New Roman"/>
          <w:i/>
          <w:iCs/>
        </w:rPr>
        <w:t xml:space="preserve"> больше ожидаемого (открытие альвеол). Показано, что при отсутствии  рекрутирования (раскрытия) альвеол с повышением РЕЕР происходит прирост </w:t>
      </w:r>
      <w:r w:rsidRPr="009957A0">
        <w:rPr>
          <w:rFonts w:ascii="Times New Roman" w:hAnsi="Times New Roman" w:cs="Times New Roman"/>
          <w:i/>
          <w:iCs/>
          <w:lang w:val="en-US"/>
        </w:rPr>
        <w:t>EELV</w:t>
      </w:r>
      <w:r w:rsidRPr="009957A0">
        <w:rPr>
          <w:rFonts w:ascii="Times New Roman" w:hAnsi="Times New Roman" w:cs="Times New Roman"/>
          <w:i/>
          <w:iCs/>
        </w:rPr>
        <w:t xml:space="preserve"> пропорциональный податливости респираторной системы (∆</w:t>
      </w:r>
      <w:r w:rsidRPr="009957A0">
        <w:rPr>
          <w:rFonts w:ascii="Times New Roman" w:hAnsi="Times New Roman" w:cs="Times New Roman"/>
          <w:i/>
          <w:iCs/>
          <w:lang w:val="en-US"/>
        </w:rPr>
        <w:t>EELV</w:t>
      </w:r>
      <w:r w:rsidRPr="009957A0">
        <w:rPr>
          <w:rFonts w:ascii="Times New Roman" w:hAnsi="Times New Roman" w:cs="Times New Roman"/>
          <w:i/>
          <w:iCs/>
        </w:rPr>
        <w:t xml:space="preserve"> = ∆PEEP * C</w:t>
      </w:r>
      <w:r w:rsidRPr="009957A0">
        <w:rPr>
          <w:rFonts w:ascii="Times New Roman" w:hAnsi="Times New Roman" w:cs="Times New Roman"/>
          <w:i/>
          <w:iCs/>
          <w:lang w:val="en-US"/>
        </w:rPr>
        <w:t>rs</w:t>
      </w:r>
      <w:r w:rsidRPr="009957A0">
        <w:rPr>
          <w:rFonts w:ascii="Times New Roman" w:hAnsi="Times New Roman" w:cs="Times New Roman"/>
          <w:i/>
          <w:iCs/>
        </w:rPr>
        <w:t xml:space="preserve">)[189]. Увеличение </w:t>
      </w:r>
      <w:r w:rsidRPr="009957A0">
        <w:rPr>
          <w:rFonts w:ascii="Times New Roman" w:hAnsi="Times New Roman" w:cs="Times New Roman"/>
          <w:i/>
          <w:iCs/>
          <w:lang w:val="en-US"/>
        </w:rPr>
        <w:t>EELV</w:t>
      </w:r>
      <w:r w:rsidRPr="009957A0">
        <w:rPr>
          <w:rFonts w:ascii="Times New Roman" w:hAnsi="Times New Roman" w:cs="Times New Roman"/>
          <w:i/>
          <w:iCs/>
        </w:rPr>
        <w:t>, превышающее расчётную величину, свидетельствует о раскрытии альвеол с повышением РЕЕР. Разница между расчётным и реальным ∆</w:t>
      </w:r>
      <w:r w:rsidRPr="009957A0">
        <w:rPr>
          <w:rFonts w:ascii="Times New Roman" w:hAnsi="Times New Roman" w:cs="Times New Roman"/>
          <w:i/>
          <w:iCs/>
          <w:lang w:val="en-US"/>
        </w:rPr>
        <w:t>EELV</w:t>
      </w:r>
      <w:r w:rsidRPr="009957A0">
        <w:rPr>
          <w:rFonts w:ascii="Times New Roman" w:hAnsi="Times New Roman" w:cs="Times New Roman"/>
          <w:i/>
          <w:iCs/>
        </w:rPr>
        <w:t xml:space="preserve"> является количественной мерой рекрутированных альвеол. Можно допустить, что РЕЕР нужен тем пациентам, у которых его увеличение приводит к увеличению </w:t>
      </w:r>
      <w:r w:rsidRPr="009957A0">
        <w:rPr>
          <w:rFonts w:ascii="Times New Roman" w:hAnsi="Times New Roman" w:cs="Times New Roman"/>
          <w:i/>
          <w:iCs/>
          <w:lang w:val="en-US"/>
        </w:rPr>
        <w:t>EELV</w:t>
      </w:r>
      <w:r w:rsidRPr="009957A0">
        <w:rPr>
          <w:rFonts w:ascii="Times New Roman" w:hAnsi="Times New Roman" w:cs="Times New Roman"/>
          <w:i/>
          <w:iCs/>
        </w:rPr>
        <w:t xml:space="preserve"> больше ожидаемого (открытие альвеол).</w:t>
      </w:r>
    </w:p>
    <w:p w14:paraId="6C7E81B9" w14:textId="77777777" w:rsidR="00170DCA" w:rsidRPr="009957A0"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rPr>
      </w:pPr>
      <w:r w:rsidRPr="009957A0">
        <w:rPr>
          <w:rFonts w:ascii="Times New Roman" w:hAnsi="Times New Roman" w:cs="Times New Roman"/>
          <w:i/>
          <w:iCs/>
        </w:rPr>
        <w:t xml:space="preserve">При первичном ОРДС (например, при гриппе), по-видимому, прямое измерение </w:t>
      </w:r>
      <w:r w:rsidRPr="009957A0">
        <w:rPr>
          <w:rFonts w:ascii="Times New Roman" w:hAnsi="Times New Roman" w:cs="Times New Roman"/>
          <w:i/>
          <w:iCs/>
          <w:lang w:val="en-US"/>
        </w:rPr>
        <w:t>EELV</w:t>
      </w:r>
      <w:r w:rsidRPr="009957A0">
        <w:rPr>
          <w:rFonts w:ascii="Times New Roman" w:hAnsi="Times New Roman" w:cs="Times New Roman"/>
          <w:i/>
          <w:iCs/>
        </w:rPr>
        <w:t xml:space="preserve"> более значимо, чем измерение транспульмонального давления, так как податливость грудной стенки может быть не нарушена, а рекрутабельность альвеол у разных пациентов может различаться ввиду различных морфологических изменений в легких (коллапс альвеол или заполнение альвеол экссудатом, «матовое стекло» или «консолидация» на КТ легких). Теоретически рассчитать изменение конечно-экспираторного объема легких при увеличении </w:t>
      </w:r>
      <w:r w:rsidRPr="009957A0">
        <w:rPr>
          <w:rFonts w:ascii="Times New Roman" w:hAnsi="Times New Roman" w:cs="Times New Roman"/>
          <w:i/>
          <w:iCs/>
          <w:lang w:val="en-US"/>
        </w:rPr>
        <w:t>PEEP</w:t>
      </w:r>
      <w:r w:rsidRPr="009957A0">
        <w:rPr>
          <w:rFonts w:ascii="Times New Roman" w:hAnsi="Times New Roman" w:cs="Times New Roman"/>
          <w:i/>
          <w:iCs/>
        </w:rPr>
        <w:t xml:space="preserve"> возможно, исходя из следующей формулы [81–83]:</w:t>
      </w:r>
    </w:p>
    <w:p w14:paraId="4C43839A" w14:textId="77777777" w:rsidR="00170DCA" w:rsidRPr="009957A0"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contextualSpacing/>
        <w:jc w:val="center"/>
        <w:rPr>
          <w:rFonts w:ascii="Times New Roman" w:eastAsia="Helvetica" w:hAnsi="Times New Roman" w:cs="Times New Roman"/>
          <w:i/>
          <w:iCs/>
          <w:color w:val="000000"/>
          <w:u w:color="000000"/>
          <w:bdr w:val="nil"/>
        </w:rPr>
      </w:pPr>
      <w:r w:rsidRPr="009957A0">
        <w:rPr>
          <w:rFonts w:ascii="Times New Roman" w:hAnsi="Times New Roman" w:cs="Times New Roman"/>
          <w:i/>
          <w:iCs/>
        </w:rPr>
        <w:t>∆EELV = ∆PEEP * C</w:t>
      </w:r>
      <w:r w:rsidRPr="009957A0">
        <w:rPr>
          <w:rFonts w:ascii="Times New Roman" w:hAnsi="Times New Roman" w:cs="Times New Roman"/>
          <w:i/>
          <w:iCs/>
          <w:vertAlign w:val="subscript"/>
        </w:rPr>
        <w:t>L</w:t>
      </w:r>
      <w:r w:rsidRPr="009957A0">
        <w:rPr>
          <w:rFonts w:ascii="Times New Roman" w:hAnsi="Times New Roman" w:cs="Times New Roman"/>
          <w:i/>
          <w:iCs/>
        </w:rPr>
        <w:t>, где C</w:t>
      </w:r>
      <w:r w:rsidRPr="009957A0">
        <w:rPr>
          <w:rFonts w:ascii="Times New Roman" w:hAnsi="Times New Roman" w:cs="Times New Roman"/>
          <w:i/>
          <w:iCs/>
          <w:vertAlign w:val="subscript"/>
        </w:rPr>
        <w:t>L</w:t>
      </w:r>
      <w:r w:rsidRPr="009957A0">
        <w:rPr>
          <w:rFonts w:ascii="Times New Roman" w:hAnsi="Times New Roman" w:cs="Times New Roman"/>
          <w:i/>
          <w:iCs/>
        </w:rPr>
        <w:t xml:space="preserve"> = Vt/∆Ptp.</w:t>
      </w:r>
    </w:p>
    <w:p w14:paraId="551C8C47" w14:textId="77777777" w:rsidR="00170DCA" w:rsidRPr="009957A0"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contextualSpacing/>
        <w:jc w:val="both"/>
        <w:rPr>
          <w:rFonts w:ascii="Times New Roman" w:eastAsia="Helvetica" w:hAnsi="Times New Roman" w:cs="Times New Roman"/>
          <w:i/>
          <w:iCs/>
          <w:color w:val="000000"/>
          <w:u w:color="000000"/>
          <w:bdr w:val="nil"/>
        </w:rPr>
      </w:pPr>
      <w:r w:rsidRPr="009957A0">
        <w:rPr>
          <w:rFonts w:ascii="Times New Roman" w:hAnsi="Times New Roman" w:cs="Times New Roman"/>
          <w:i/>
          <w:iCs/>
        </w:rPr>
        <w:t>Однако при таком подходе мы сталкиваемся с ошибками в связи с допущениями, что кривая податливости начинается от нуля, что не соответствует физиологии дыхания, и что пищеводное давление соответствует плевральному в каждом участке плевральной полости (что также не соответствует действительности).</w:t>
      </w:r>
    </w:p>
    <w:p w14:paraId="433E57C2" w14:textId="77777777" w:rsidR="00170DCA" w:rsidRPr="009957A0"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b/>
          <w:bCs/>
          <w:i/>
          <w:iCs/>
        </w:rPr>
      </w:pPr>
      <w:r w:rsidRPr="009957A0">
        <w:rPr>
          <w:rFonts w:ascii="Times New Roman" w:hAnsi="Times New Roman" w:cs="Times New Roman"/>
          <w:i/>
          <w:iCs/>
        </w:rPr>
        <w:t xml:space="preserve"> Мониторинг внесосудистой воды лёгких также позволяет оценить стратегию лечения пациента с ОРДС - увеличение ВСВЛ более 12 мл/кг ассоциировано с более низкой рекрутабельностью альвеол (альвеолы заполнены жидкостью, «консолидация») и худшим прогнозом [70,71,84]. Применение рестриктивной стратегии инфузионной терапии, диуретической терапии и ультрафильтрации может иметь значимое влияние на прогноз у этих пациентов [70,71,85–87].</w:t>
      </w:r>
    </w:p>
    <w:p w14:paraId="49B990C2" w14:textId="77777777" w:rsidR="00170DCA" w:rsidRPr="009957A0" w:rsidRDefault="00EE3715" w:rsidP="009957A0">
      <w:pPr>
        <w:pStyle w:val="20"/>
        <w:keepNext w:val="0"/>
        <w:suppressAutoHyphens/>
        <w:spacing w:after="0" w:line="360" w:lineRule="auto"/>
        <w:ind w:firstLine="709"/>
        <w:jc w:val="both"/>
        <w:rPr>
          <w:rFonts w:eastAsia="Calibri" w:cs="Times New Roman"/>
          <w:bCs w:val="0"/>
          <w:i w:val="0"/>
          <w:iCs w:val="0"/>
          <w:sz w:val="24"/>
          <w:szCs w:val="24"/>
          <w:u w:val="single"/>
          <w:lang w:eastAsia="en-US"/>
        </w:rPr>
      </w:pPr>
      <w:bookmarkStart w:id="85" w:name="_Toc37752619"/>
      <w:r w:rsidRPr="009957A0">
        <w:rPr>
          <w:rFonts w:eastAsia="Calibri" w:cs="Times New Roman"/>
          <w:bCs w:val="0"/>
          <w:i w:val="0"/>
          <w:iCs w:val="0"/>
          <w:sz w:val="24"/>
          <w:szCs w:val="24"/>
          <w:u w:val="single"/>
          <w:lang w:eastAsia="en-US"/>
        </w:rPr>
        <w:t xml:space="preserve">2.5 </w:t>
      </w:r>
      <w:r w:rsidR="007627D8" w:rsidRPr="009957A0">
        <w:rPr>
          <w:rFonts w:eastAsia="Calibri" w:cs="Times New Roman"/>
          <w:bCs w:val="0"/>
          <w:i w:val="0"/>
          <w:iCs w:val="0"/>
          <w:sz w:val="24"/>
          <w:szCs w:val="24"/>
          <w:u w:val="single"/>
          <w:lang w:eastAsia="en-US"/>
        </w:rPr>
        <w:t>Иные диагностические исследования</w:t>
      </w:r>
      <w:bookmarkEnd w:id="85"/>
    </w:p>
    <w:p w14:paraId="6EF32FCD" w14:textId="77777777" w:rsidR="00462D39" w:rsidRDefault="00EE3715" w:rsidP="008B46E4">
      <w:pPr>
        <w:pStyle w:val="a0"/>
      </w:pPr>
      <w:r w:rsidRPr="00C3571A">
        <w:t xml:space="preserve">У </w:t>
      </w:r>
      <w:r w:rsidR="00462D39">
        <w:t xml:space="preserve">всех </w:t>
      </w:r>
      <w:r w:rsidRPr="00C3571A">
        <w:t xml:space="preserve">пациентов с предполагаемым ОРДС </w:t>
      </w:r>
      <w:r w:rsidR="00A06F2C" w:rsidRPr="009957A0">
        <w:rPr>
          <w:b/>
          <w:bCs/>
        </w:rPr>
        <w:t>рекомендовано</w:t>
      </w:r>
      <w:r w:rsidRPr="00C3571A">
        <w:t xml:space="preserve"> измерить внутрибрюшное давление с использованием катетера мочевого пузыря для оценки вклада внутрибрюшного давления в коллапс альвеол </w:t>
      </w:r>
      <w:r w:rsidR="00071278">
        <w:t>[14,</w:t>
      </w:r>
      <w:r w:rsidR="00071278" w:rsidRPr="00EF2F66">
        <w:t>16]</w:t>
      </w:r>
      <w:r w:rsidR="00462D39">
        <w:t>.</w:t>
      </w:r>
      <w:r w:rsidR="00071278" w:rsidRPr="00C3571A">
        <w:t xml:space="preserve"> </w:t>
      </w:r>
    </w:p>
    <w:p w14:paraId="027DB6B3" w14:textId="77777777" w:rsidR="00170DCA" w:rsidRPr="009957A0" w:rsidRDefault="00462D39" w:rsidP="009957A0">
      <w:pPr>
        <w:pStyle w:val="afff"/>
        <w:ind w:left="284"/>
        <w:rPr>
          <w:b w:val="0"/>
          <w:bCs w:val="0"/>
          <w:highlight w:val="green"/>
          <w:u w:color="942192"/>
        </w:rPr>
      </w:pPr>
      <w:r w:rsidRPr="009957A0">
        <w:rPr>
          <w:highlight w:val="green"/>
          <w:u w:color="942192"/>
        </w:rPr>
        <w:t xml:space="preserve">Уровень убедительности рекомендаций В </w:t>
      </w:r>
      <w:r w:rsidR="00EE3715" w:rsidRPr="009957A0">
        <w:rPr>
          <w:highlight w:val="green"/>
          <w:u w:color="942192"/>
        </w:rPr>
        <w:t>(уровень достоверности доказательств 3</w:t>
      </w:r>
      <w:r w:rsidRPr="009957A0">
        <w:rPr>
          <w:highlight w:val="green"/>
          <w:u w:color="942192"/>
        </w:rPr>
        <w:t>)</w:t>
      </w:r>
      <w:r w:rsidR="00EE3715" w:rsidRPr="009957A0">
        <w:rPr>
          <w:highlight w:val="green"/>
          <w:u w:color="942192"/>
        </w:rPr>
        <w:t xml:space="preserve"> </w:t>
      </w:r>
    </w:p>
    <w:p w14:paraId="2BD6A1CF" w14:textId="77777777" w:rsidR="00170DCA" w:rsidRPr="001168EC"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rPr>
      </w:pPr>
      <w:r w:rsidRPr="001168EC">
        <w:rPr>
          <w:rFonts w:ascii="Times New Roman" w:hAnsi="Times New Roman" w:cs="Times New Roman"/>
          <w:b/>
          <w:bCs/>
        </w:rPr>
        <w:t>Комментарий</w:t>
      </w:r>
      <w:r w:rsidRPr="001168EC">
        <w:rPr>
          <w:rFonts w:ascii="Times New Roman" w:hAnsi="Times New Roman" w:cs="Times New Roman"/>
        </w:rPr>
        <w:t>:</w:t>
      </w:r>
      <w:r w:rsidR="00462D39" w:rsidRPr="001168EC">
        <w:rPr>
          <w:rFonts w:ascii="Times New Roman" w:hAnsi="Times New Roman" w:cs="Times New Roman"/>
        </w:rPr>
        <w:t xml:space="preserve"> </w:t>
      </w:r>
      <w:r w:rsidRPr="001168EC">
        <w:rPr>
          <w:rFonts w:ascii="Times New Roman" w:hAnsi="Times New Roman" w:cs="Times New Roman"/>
          <w:i/>
          <w:iCs/>
        </w:rPr>
        <w:t>При развитии синдрома интраабдоминальной гипертензии</w:t>
      </w:r>
      <w:r w:rsidR="00711D61" w:rsidRPr="001168EC">
        <w:rPr>
          <w:rFonts w:ascii="Times New Roman" w:hAnsi="Times New Roman" w:cs="Times New Roman"/>
          <w:i/>
          <w:iCs/>
        </w:rPr>
        <w:t xml:space="preserve"> (внутрибрюшное давление выше 15 мм рт.ст.)</w:t>
      </w:r>
      <w:r w:rsidRPr="001168EC">
        <w:rPr>
          <w:rFonts w:ascii="Times New Roman" w:hAnsi="Times New Roman" w:cs="Times New Roman"/>
          <w:i/>
          <w:iCs/>
        </w:rPr>
        <w:t xml:space="preserve"> увеличивается жесткость грудной стенки, что приводит к коллапсу альвеол [14–16]. На сегодняшний день наиболее точным методом для оценки внутрибрюшного давления считают измерение давления в полости мочевого пузыря при введении через катетер</w:t>
      </w:r>
      <w:r w:rsidR="00711D61" w:rsidRPr="001168EC">
        <w:rPr>
          <w:rFonts w:ascii="Times New Roman" w:hAnsi="Times New Roman" w:cs="Times New Roman"/>
          <w:i/>
          <w:iCs/>
        </w:rPr>
        <w:t xml:space="preserve"> в полость</w:t>
      </w:r>
      <w:r w:rsidRPr="001168EC">
        <w:rPr>
          <w:rFonts w:ascii="Times New Roman" w:hAnsi="Times New Roman" w:cs="Times New Roman"/>
          <w:i/>
          <w:iCs/>
        </w:rPr>
        <w:t xml:space="preserve"> мочевого пузыря 25 мл теплого стерильного раствора, принимая за ноль лонное сочленение. Увеличение давления в мочевом пузыре выше 20 </w:t>
      </w:r>
      <w:del w:id="86" w:author="Василий Конаныхин" w:date="2020-04-21T14:44:00Z">
        <w:r w:rsidRPr="001168EC" w:rsidDel="007C073E">
          <w:rPr>
            <w:rFonts w:ascii="Times New Roman" w:hAnsi="Times New Roman" w:cs="Times New Roman"/>
            <w:i/>
            <w:iCs/>
          </w:rPr>
          <w:delText>мбар</w:delText>
        </w:r>
      </w:del>
      <w:ins w:id="87" w:author="Василий Конаныхин" w:date="2020-04-21T14:44:00Z">
        <w:r w:rsidR="007C073E" w:rsidRPr="001168EC">
          <w:rPr>
            <w:rFonts w:ascii="Times New Roman" w:hAnsi="Times New Roman" w:cs="Times New Roman"/>
            <w:i/>
            <w:iCs/>
          </w:rPr>
          <w:t>см вод.ст.</w:t>
        </w:r>
      </w:ins>
      <w:r w:rsidRPr="001168EC">
        <w:rPr>
          <w:rFonts w:ascii="Times New Roman" w:hAnsi="Times New Roman" w:cs="Times New Roman"/>
          <w:i/>
          <w:iCs/>
        </w:rPr>
        <w:t xml:space="preserve"> свидетельствует об интраабдоминальной гипертензии, которая приводит к дополнительному коллабированию альвеол[14–16].</w:t>
      </w:r>
    </w:p>
    <w:p w14:paraId="640A3F31" w14:textId="77777777" w:rsidR="00170DCA" w:rsidRDefault="00EE3715" w:rsidP="00096E12">
      <w:pPr>
        <w:pStyle w:val="afff1"/>
      </w:pPr>
      <w:bookmarkStart w:id="88" w:name="_Toc37752620"/>
      <w:r>
        <w:t xml:space="preserve">3. </w:t>
      </w:r>
      <w:r w:rsidR="00493F74" w:rsidRPr="00500F2F">
        <w:t>Лечение</w:t>
      </w:r>
      <w:r w:rsidR="00493F74">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88"/>
    </w:p>
    <w:p w14:paraId="78272618" w14:textId="77777777" w:rsidR="00170DCA" w:rsidRPr="00096E12" w:rsidRDefault="00EE3715" w:rsidP="007C073E">
      <w:pPr>
        <w:pStyle w:val="20"/>
        <w:keepNext w:val="0"/>
        <w:suppressAutoHyphens/>
        <w:spacing w:after="0" w:line="360" w:lineRule="auto"/>
        <w:ind w:firstLine="709"/>
        <w:jc w:val="both"/>
        <w:rPr>
          <w:rFonts w:eastAsia="Calibri" w:cs="Times New Roman"/>
          <w:bCs w:val="0"/>
          <w:i w:val="0"/>
          <w:iCs w:val="0"/>
          <w:sz w:val="24"/>
          <w:szCs w:val="24"/>
          <w:u w:val="single"/>
          <w:lang w:eastAsia="en-US"/>
        </w:rPr>
      </w:pPr>
      <w:bookmarkStart w:id="89" w:name="_Toc37752621"/>
      <w:r w:rsidRPr="00096E12">
        <w:rPr>
          <w:rFonts w:eastAsia="Calibri" w:cs="Times New Roman"/>
          <w:bCs w:val="0"/>
          <w:i w:val="0"/>
          <w:iCs w:val="0"/>
          <w:sz w:val="24"/>
          <w:szCs w:val="24"/>
          <w:u w:val="single"/>
          <w:lang w:eastAsia="en-US"/>
        </w:rPr>
        <w:t>3.1 Интенсивная терапия ОРДС</w:t>
      </w:r>
      <w:bookmarkEnd w:id="89"/>
    </w:p>
    <w:p w14:paraId="10ED6B1F" w14:textId="77777777" w:rsidR="00EC5C5D" w:rsidRDefault="00EE3715" w:rsidP="008B46E4">
      <w:pPr>
        <w:pStyle w:val="a0"/>
        <w:rPr>
          <w:bCs/>
        </w:rPr>
      </w:pPr>
      <w:r w:rsidRPr="000034DD">
        <w:t xml:space="preserve">При интенсивной терапии пациентов с ОРДС </w:t>
      </w:r>
      <w:r w:rsidR="00A06F2C" w:rsidRPr="00096E12">
        <w:rPr>
          <w:b/>
          <w:bCs/>
        </w:rPr>
        <w:t>рекомендовано</w:t>
      </w:r>
      <w:r w:rsidR="00A06F2C">
        <w:t xml:space="preserve"> </w:t>
      </w:r>
      <w:r w:rsidRPr="00C3571A">
        <w:t xml:space="preserve">использовать дифференцированный подход в зависимости от причин возникновения, сроков после начала и ведущих патогенетических </w:t>
      </w:r>
      <w:r w:rsidR="00EC5C5D" w:rsidRPr="00C3571A">
        <w:t>механизмов для</w:t>
      </w:r>
      <w:r w:rsidRPr="00C3571A">
        <w:t xml:space="preserve"> выбора оптимальной тактики интенсивной терапии</w:t>
      </w:r>
      <w:r w:rsidR="00A65FD9">
        <w:t xml:space="preserve"> </w:t>
      </w:r>
      <w:r w:rsidR="00034AB0">
        <w:t>[6,</w:t>
      </w:r>
      <w:r w:rsidR="00A65FD9" w:rsidRPr="00EF2F66">
        <w:t>90]</w:t>
      </w:r>
      <w:r w:rsidRPr="00C3571A">
        <w:rPr>
          <w:bCs/>
        </w:rPr>
        <w:t xml:space="preserve"> </w:t>
      </w:r>
    </w:p>
    <w:p w14:paraId="7F33363C" w14:textId="77777777" w:rsidR="00170DCA" w:rsidRPr="00C3571A" w:rsidRDefault="00EC5C5D" w:rsidP="007C073E">
      <w:pPr>
        <w:pStyle w:val="afff"/>
        <w:ind w:left="284"/>
        <w:rPr>
          <w:u w:color="942192"/>
        </w:rPr>
      </w:pPr>
      <w:r w:rsidRPr="007C073E">
        <w:rPr>
          <w:highlight w:val="green"/>
          <w:u w:color="942192"/>
        </w:rPr>
        <w:t xml:space="preserve">Уровень убедительности рекомендаций С </w:t>
      </w:r>
      <w:r w:rsidR="00EE3715" w:rsidRPr="007C073E">
        <w:rPr>
          <w:highlight w:val="green"/>
          <w:u w:color="942192"/>
        </w:rPr>
        <w:t xml:space="preserve">(уровень достоверности доказательств </w:t>
      </w:r>
      <w:r w:rsidR="00034AB0" w:rsidRPr="007C073E">
        <w:rPr>
          <w:highlight w:val="green"/>
          <w:u w:color="942192"/>
        </w:rPr>
        <w:t>4</w:t>
      </w:r>
      <w:r w:rsidRPr="007C073E">
        <w:rPr>
          <w:highlight w:val="green"/>
          <w:u w:color="942192"/>
        </w:rPr>
        <w:t>)</w:t>
      </w:r>
    </w:p>
    <w:p w14:paraId="6AB4A1EB" w14:textId="77777777" w:rsidR="00170DCA" w:rsidRPr="001168EC" w:rsidRDefault="00EE3715">
      <w:pPr>
        <w:spacing w:line="360" w:lineRule="auto"/>
        <w:ind w:firstLine="720"/>
        <w:contextualSpacing/>
        <w:jc w:val="both"/>
        <w:rPr>
          <w:rFonts w:ascii="Times New Roman" w:eastAsia="Helvetica" w:hAnsi="Times New Roman" w:cs="Times New Roman"/>
          <w:i/>
          <w:iCs/>
          <w:color w:val="000000"/>
          <w:u w:color="000000"/>
          <w:bdr w:val="nil"/>
        </w:rPr>
      </w:pPr>
      <w:r w:rsidRPr="001168EC">
        <w:rPr>
          <w:rFonts w:ascii="Times New Roman" w:hAnsi="Times New Roman" w:cs="Times New Roman"/>
          <w:b/>
          <w:bCs/>
        </w:rPr>
        <w:t>Комментарий</w:t>
      </w:r>
      <w:r w:rsidRPr="001168EC">
        <w:rPr>
          <w:rFonts w:ascii="Times New Roman" w:hAnsi="Times New Roman" w:cs="Times New Roman"/>
        </w:rPr>
        <w:t xml:space="preserve">: </w:t>
      </w:r>
      <w:r w:rsidRPr="001168EC">
        <w:rPr>
          <w:rFonts w:ascii="Times New Roman" w:hAnsi="Times New Roman" w:cs="Times New Roman"/>
          <w:i/>
          <w:iCs/>
        </w:rPr>
        <w:t>Основное заболевание, причина ОРДС, тип ОРДС (прямой или непрямой), патоморфологические особенности при ОРДС обуславливают разное клиническое течение ОРДС, различный ответ на проводимую терапию, в том числе респираторную поддержку и рекрутирование альвеол и различные исходы [6,24,90].</w:t>
      </w:r>
    </w:p>
    <w:p w14:paraId="2EB4939B" w14:textId="77777777" w:rsidR="00170DCA" w:rsidRPr="001168EC" w:rsidRDefault="00EE3715">
      <w:pPr>
        <w:spacing w:line="360" w:lineRule="auto"/>
        <w:ind w:firstLine="720"/>
        <w:contextualSpacing/>
        <w:jc w:val="both"/>
        <w:rPr>
          <w:rFonts w:ascii="Times New Roman" w:eastAsia="Helvetica" w:hAnsi="Times New Roman" w:cs="Times New Roman"/>
          <w:i/>
          <w:iCs/>
          <w:color w:val="000000"/>
          <w:u w:color="000000"/>
          <w:bdr w:val="nil"/>
        </w:rPr>
      </w:pPr>
      <w:r w:rsidRPr="001168EC">
        <w:rPr>
          <w:rFonts w:ascii="Times New Roman" w:hAnsi="Times New Roman" w:cs="Times New Roman"/>
          <w:i/>
          <w:iCs/>
        </w:rPr>
        <w:t xml:space="preserve">Принципы интенсивной терапии во многом зависят от причины, патогенетического механизма и тяжести ОРДС и должны преследовать следующие цели [6,90]: </w:t>
      </w:r>
    </w:p>
    <w:p w14:paraId="608F75FA" w14:textId="77777777" w:rsidR="00170DCA" w:rsidRPr="001168EC" w:rsidRDefault="00EE3715">
      <w:pPr>
        <w:pStyle w:val="25"/>
        <w:numPr>
          <w:ilvl w:val="0"/>
          <w:numId w:val="17"/>
        </w:numPr>
        <w:contextualSpacing/>
        <w:rPr>
          <w:rFonts w:ascii="Times New Roman" w:hAnsi="Times New Roman" w:cs="Times New Roman"/>
          <w:i/>
          <w:iCs/>
        </w:rPr>
      </w:pPr>
      <w:r w:rsidRPr="001168EC">
        <w:rPr>
          <w:rFonts w:ascii="Times New Roman" w:hAnsi="Times New Roman" w:cs="Times New Roman"/>
          <w:i/>
          <w:iCs/>
        </w:rPr>
        <w:t xml:space="preserve">ликвидация заболевания, вызвавшего развитие ОРДС (проведение оперативного вмешательства, хирургическая санация очага инфекции, лечение шока и т.п.); </w:t>
      </w:r>
    </w:p>
    <w:p w14:paraId="7AADDB66" w14:textId="77777777" w:rsidR="00170DCA" w:rsidRPr="001168EC" w:rsidRDefault="00EE3715">
      <w:pPr>
        <w:pStyle w:val="25"/>
        <w:numPr>
          <w:ilvl w:val="0"/>
          <w:numId w:val="17"/>
        </w:numPr>
        <w:contextualSpacing/>
        <w:rPr>
          <w:rFonts w:ascii="Times New Roman" w:hAnsi="Times New Roman" w:cs="Times New Roman"/>
          <w:i/>
          <w:iCs/>
        </w:rPr>
      </w:pPr>
      <w:r w:rsidRPr="001168EC">
        <w:rPr>
          <w:rFonts w:ascii="Times New Roman" w:hAnsi="Times New Roman" w:cs="Times New Roman"/>
          <w:i/>
          <w:iCs/>
        </w:rPr>
        <w:t xml:space="preserve">коррекция и поддержание приемлемого газообмена (оксигенотерапия, включая высокопоточную оксигенацию, неинвазивная и инвазивная ИВЛ, экстракорпоральные методы обеспечения газообмена)[91–94]; </w:t>
      </w:r>
    </w:p>
    <w:p w14:paraId="7AC6C140" w14:textId="77777777" w:rsidR="00170DCA" w:rsidRPr="001168EC" w:rsidRDefault="00EE3715">
      <w:pPr>
        <w:pStyle w:val="25"/>
        <w:numPr>
          <w:ilvl w:val="0"/>
          <w:numId w:val="17"/>
        </w:numPr>
        <w:contextualSpacing/>
        <w:rPr>
          <w:rFonts w:ascii="Times New Roman" w:hAnsi="Times New Roman" w:cs="Times New Roman"/>
          <w:i/>
          <w:iCs/>
        </w:rPr>
      </w:pPr>
      <w:r w:rsidRPr="001168EC">
        <w:rPr>
          <w:rFonts w:ascii="Times New Roman" w:hAnsi="Times New Roman" w:cs="Times New Roman"/>
          <w:i/>
          <w:iCs/>
        </w:rPr>
        <w:t xml:space="preserve">улучшение легочного кровотока [95–97]; </w:t>
      </w:r>
    </w:p>
    <w:p w14:paraId="35F0B55A" w14:textId="77777777" w:rsidR="00170DCA" w:rsidRPr="001168EC" w:rsidRDefault="00EE3715">
      <w:pPr>
        <w:pStyle w:val="25"/>
        <w:numPr>
          <w:ilvl w:val="0"/>
          <w:numId w:val="17"/>
        </w:numPr>
        <w:contextualSpacing/>
        <w:rPr>
          <w:rFonts w:ascii="Times New Roman" w:hAnsi="Times New Roman" w:cs="Times New Roman"/>
          <w:i/>
          <w:iCs/>
        </w:rPr>
      </w:pPr>
      <w:r w:rsidRPr="001168EC">
        <w:rPr>
          <w:rFonts w:ascii="Times New Roman" w:hAnsi="Times New Roman" w:cs="Times New Roman"/>
          <w:i/>
          <w:iCs/>
        </w:rPr>
        <w:t xml:space="preserve">коррекция гемодинамических нарушений (инфузионная терапия, инотропные и вазоактивные препараты) [98,99]; </w:t>
      </w:r>
    </w:p>
    <w:p w14:paraId="6E6A1655" w14:textId="77777777" w:rsidR="00170DCA" w:rsidRPr="001168EC" w:rsidRDefault="00EE3715">
      <w:pPr>
        <w:pStyle w:val="25"/>
        <w:numPr>
          <w:ilvl w:val="0"/>
          <w:numId w:val="17"/>
        </w:numPr>
        <w:contextualSpacing/>
        <w:rPr>
          <w:rFonts w:ascii="Times New Roman" w:hAnsi="Times New Roman" w:cs="Times New Roman"/>
          <w:i/>
          <w:iCs/>
        </w:rPr>
      </w:pPr>
      <w:r w:rsidRPr="001168EC">
        <w:rPr>
          <w:rFonts w:ascii="Times New Roman" w:hAnsi="Times New Roman" w:cs="Times New Roman"/>
          <w:i/>
          <w:iCs/>
        </w:rPr>
        <w:t>дегидратация лёгких (диуретики, ограничение инфузии, заместительная почечная терапия) [71,84,86,100];</w:t>
      </w:r>
    </w:p>
    <w:p w14:paraId="76E7B682" w14:textId="77777777" w:rsidR="00170DCA" w:rsidRPr="001168EC" w:rsidRDefault="00EE3715">
      <w:pPr>
        <w:pStyle w:val="25"/>
        <w:numPr>
          <w:ilvl w:val="0"/>
          <w:numId w:val="17"/>
        </w:numPr>
        <w:contextualSpacing/>
        <w:rPr>
          <w:rFonts w:ascii="Times New Roman" w:hAnsi="Times New Roman" w:cs="Times New Roman"/>
          <w:i/>
          <w:iCs/>
        </w:rPr>
      </w:pPr>
      <w:r w:rsidRPr="001168EC">
        <w:rPr>
          <w:rFonts w:ascii="Times New Roman" w:hAnsi="Times New Roman" w:cs="Times New Roman"/>
          <w:i/>
          <w:iCs/>
        </w:rPr>
        <w:t>недопущение или снижение вентилятор-ассоциированного повреждения легких [91,101,102];</w:t>
      </w:r>
    </w:p>
    <w:p w14:paraId="32518E57" w14:textId="77777777" w:rsidR="00170DCA" w:rsidRPr="001168EC" w:rsidRDefault="00EE3715">
      <w:pPr>
        <w:pStyle w:val="25"/>
        <w:numPr>
          <w:ilvl w:val="0"/>
          <w:numId w:val="17"/>
        </w:numPr>
        <w:contextualSpacing/>
        <w:rPr>
          <w:rFonts w:ascii="Times New Roman" w:hAnsi="Times New Roman" w:cs="Times New Roman"/>
          <w:i/>
          <w:iCs/>
        </w:rPr>
      </w:pPr>
      <w:r w:rsidRPr="001168EC">
        <w:rPr>
          <w:rFonts w:ascii="Times New Roman" w:hAnsi="Times New Roman" w:cs="Times New Roman"/>
          <w:i/>
          <w:iCs/>
        </w:rPr>
        <w:t>обеспечение организма макро- и микронутриентами [103,104].</w:t>
      </w:r>
    </w:p>
    <w:p w14:paraId="7DCE75D8" w14:textId="77777777" w:rsidR="00170DCA" w:rsidRPr="001168EC" w:rsidRDefault="00EE3715">
      <w:pPr>
        <w:pStyle w:val="25"/>
        <w:tabs>
          <w:tab w:val="clear" w:pos="10773"/>
          <w:tab w:val="left" w:pos="927"/>
          <w:tab w:val="left" w:pos="161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firstLine="539"/>
        <w:contextualSpacing/>
        <w:rPr>
          <w:rFonts w:ascii="Times New Roman" w:eastAsia="Helvetica" w:hAnsi="Times New Roman" w:cs="Times New Roman"/>
          <w:i/>
          <w:iCs/>
        </w:rPr>
      </w:pPr>
      <w:r w:rsidRPr="001168EC">
        <w:rPr>
          <w:rFonts w:ascii="Times New Roman" w:hAnsi="Times New Roman" w:cs="Times New Roman"/>
          <w:i/>
          <w:iCs/>
        </w:rPr>
        <w:t>Подробное описание принципов дифференцированного подхода и соответствующих терапевтических мероприятий изложены ниже.</w:t>
      </w:r>
    </w:p>
    <w:p w14:paraId="748BE24A" w14:textId="77777777" w:rsidR="00170DCA" w:rsidRPr="007C073E" w:rsidRDefault="00EE3715" w:rsidP="007C073E">
      <w:pPr>
        <w:pStyle w:val="20"/>
        <w:keepNext w:val="0"/>
        <w:suppressAutoHyphens/>
        <w:spacing w:after="0" w:line="360" w:lineRule="auto"/>
        <w:ind w:firstLine="709"/>
        <w:jc w:val="both"/>
        <w:rPr>
          <w:rFonts w:eastAsia="Calibri" w:cs="Times New Roman"/>
          <w:bCs w:val="0"/>
          <w:i w:val="0"/>
          <w:iCs w:val="0"/>
          <w:sz w:val="24"/>
          <w:szCs w:val="24"/>
          <w:u w:val="single"/>
          <w:lang w:eastAsia="en-US"/>
        </w:rPr>
      </w:pPr>
      <w:bookmarkStart w:id="90" w:name="_Toc37752622"/>
      <w:r w:rsidRPr="007C073E">
        <w:rPr>
          <w:rFonts w:eastAsia="Calibri" w:cs="Times New Roman"/>
          <w:bCs w:val="0"/>
          <w:i w:val="0"/>
          <w:iCs w:val="0"/>
          <w:sz w:val="24"/>
          <w:szCs w:val="24"/>
          <w:u w:val="single"/>
          <w:lang w:eastAsia="en-US"/>
        </w:rPr>
        <w:t>3.2 Респираторная терапия</w:t>
      </w:r>
      <w:bookmarkEnd w:id="90"/>
    </w:p>
    <w:p w14:paraId="357536C8" w14:textId="77777777" w:rsidR="001D603C" w:rsidRDefault="00EE3715" w:rsidP="008B46E4">
      <w:pPr>
        <w:pStyle w:val="a0"/>
      </w:pPr>
      <w:r w:rsidRPr="00C3571A">
        <w:t xml:space="preserve">У пациентов с ОРДС </w:t>
      </w:r>
      <w:r w:rsidR="00A06F2C" w:rsidRPr="007C073E">
        <w:rPr>
          <w:b/>
          <w:bCs/>
        </w:rPr>
        <w:t>рекомендовано</w:t>
      </w:r>
      <w:r w:rsidRPr="00C3571A">
        <w:t xml:space="preserve"> использовать пошаговый подход в выборе методов респираторной терапии для улучшения результатов лечения: при ОРДС легкой степени возможно использование высокопоточной оксигенации (ВПО) и неинвазивной ИВЛ (НИВЛ), при ОРДС средней и тяжелой степени показана интубация трахеи и инвазивная ИВЛ (схема 1)</w:t>
      </w:r>
      <w:r w:rsidR="00F273BE" w:rsidRPr="007C073E">
        <w:rPr>
          <w:color w:val="000000"/>
          <w:u w:color="000000"/>
        </w:rPr>
        <w:t xml:space="preserve"> </w:t>
      </w:r>
      <w:r w:rsidR="00F273BE" w:rsidRPr="00EF2F66">
        <w:t>[</w:t>
      </w:r>
      <w:r w:rsidR="00F273BE">
        <w:t>91,106,108-</w:t>
      </w:r>
      <w:r w:rsidR="00F273BE" w:rsidRPr="00EF2F66">
        <w:t>110]</w:t>
      </w:r>
      <w:r w:rsidR="001D603C">
        <w:t>.</w:t>
      </w:r>
      <w:r w:rsidRPr="00C3571A">
        <w:t xml:space="preserve"> </w:t>
      </w:r>
    </w:p>
    <w:p w14:paraId="6CC360E8" w14:textId="77777777" w:rsidR="00170DCA" w:rsidRPr="00C3571A" w:rsidRDefault="001D603C" w:rsidP="007C073E">
      <w:pPr>
        <w:pStyle w:val="afff"/>
        <w:ind w:left="284"/>
        <w:rPr>
          <w:u w:color="942192"/>
        </w:rPr>
      </w:pPr>
      <w:r w:rsidRPr="007C073E">
        <w:rPr>
          <w:highlight w:val="green"/>
          <w:u w:color="942192"/>
        </w:rPr>
        <w:t xml:space="preserve">Уровень убедительности рекомендаций B </w:t>
      </w:r>
      <w:r w:rsidR="00EE3715" w:rsidRPr="007C073E">
        <w:rPr>
          <w:highlight w:val="green"/>
          <w:u w:color="942192"/>
        </w:rPr>
        <w:t>(уровень достоверности доказательств 2)</w:t>
      </w:r>
    </w:p>
    <w:p w14:paraId="1E69A4B6" w14:textId="77777777" w:rsidR="00170DCA" w:rsidRPr="001168EC"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rPr>
      </w:pPr>
      <w:r w:rsidRPr="001168EC">
        <w:rPr>
          <w:rFonts w:cs="Times New Roman"/>
          <w:b/>
          <w:bCs/>
        </w:rPr>
        <w:t>Комментарий</w:t>
      </w:r>
      <w:r w:rsidRPr="001168EC">
        <w:rPr>
          <w:rFonts w:cs="Times New Roman"/>
        </w:rPr>
        <w:t xml:space="preserve">: </w:t>
      </w:r>
      <w:r w:rsidRPr="001168EC">
        <w:rPr>
          <w:rFonts w:cs="Times New Roman"/>
          <w:i/>
          <w:iCs/>
        </w:rPr>
        <w:t xml:space="preserve">Респираторная поддержка в различных режимах является методом временного протезирования функции внешнего дыхания, обеспечивает поддержание газообмена в лёгких, снижает работу дыхания и предоставляет время для восстановления функций легких. У некоторых пациентов с ОРДС возможно поддерживать адекватный газообмен в лёгких при спонтанном дыхании с ингаляцией кислорода и положительным конечно-экспираторным давлением, либо посредством использования различных неинвазивных методов респираторной поддержки. Однако данные мультицентровых когортных исследований показывают, что большинство больных с ОРДС (до 85%) нуждаются в инвазивной вспомогательной или полностью управляемой искусственной вентиляции лёгких [105,106]. </w:t>
      </w:r>
    </w:p>
    <w:p w14:paraId="55E09A7B" w14:textId="77777777" w:rsidR="00170DCA" w:rsidRPr="001168EC"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rPr>
          <w:rFonts w:eastAsia="Helvetica" w:cs="Times New Roman"/>
          <w:b/>
          <w:bCs/>
          <w:i/>
          <w:iCs/>
        </w:rPr>
      </w:pPr>
      <w:r w:rsidRPr="001168EC">
        <w:rPr>
          <w:rFonts w:cs="Times New Roman"/>
          <w:i/>
          <w:iCs/>
        </w:rPr>
        <w:t>На основании мультицентровых РКИ консенсусом экспертов была сформирована схема пошагового подхода к терапии ОРДС - схема 1 [28,66,91,106–110]</w:t>
      </w:r>
    </w:p>
    <w:p w14:paraId="24933BA6" w14:textId="14D0175E" w:rsidR="00170DCA" w:rsidRPr="001168EC" w:rsidRDefault="00607FDF">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b/>
          <w:bCs/>
        </w:rPr>
      </w:pPr>
      <w:r w:rsidRPr="001168EC">
        <w:rPr>
          <w:rFonts w:eastAsia="Helvetica"/>
          <w:b/>
          <w:noProof/>
        </w:rPr>
        <w:drawing>
          <wp:inline distT="0" distB="0" distL="0" distR="0" wp14:anchorId="16FE57EF" wp14:editId="119824FF">
            <wp:extent cx="5334000" cy="362966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3629660"/>
                    </a:xfrm>
                    <a:prstGeom prst="rect">
                      <a:avLst/>
                    </a:prstGeom>
                    <a:noFill/>
                    <a:ln>
                      <a:noFill/>
                    </a:ln>
                  </pic:spPr>
                </pic:pic>
              </a:graphicData>
            </a:graphic>
          </wp:inline>
        </w:drawing>
      </w:r>
    </w:p>
    <w:p w14:paraId="3F641669" w14:textId="77777777" w:rsidR="00170DCA" w:rsidRPr="001168EC" w:rsidRDefault="0042133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rPr>
      </w:pPr>
      <w:r w:rsidRPr="001168EC">
        <w:rPr>
          <w:rFonts w:eastAsia="Helvetica"/>
          <w:b/>
          <w:bCs/>
        </w:rPr>
        <w:t>Рисунок</w:t>
      </w:r>
      <w:r w:rsidR="00EE3715" w:rsidRPr="001168EC">
        <w:rPr>
          <w:b/>
          <w:bCs/>
        </w:rPr>
        <w:t xml:space="preserve"> 1. Степень интервенции в зависимости от тяжести ОРДС.</w:t>
      </w:r>
    </w:p>
    <w:p w14:paraId="7DBCA271" w14:textId="77777777" w:rsidR="0042133E" w:rsidRDefault="00EE3715" w:rsidP="008B46E4">
      <w:pPr>
        <w:pStyle w:val="a0"/>
      </w:pPr>
      <w:r w:rsidRPr="00C3571A">
        <w:t xml:space="preserve">Пациентам с ОРДС </w:t>
      </w:r>
      <w:r w:rsidRPr="007C073E">
        <w:rPr>
          <w:b/>
          <w:bCs/>
        </w:rPr>
        <w:t>рекомендовано</w:t>
      </w:r>
      <w:r w:rsidRPr="00C3571A">
        <w:t xml:space="preserve"> интубировать трахе</w:t>
      </w:r>
      <w:r w:rsidR="0074766D">
        <w:t>ю</w:t>
      </w:r>
      <w:r w:rsidRPr="00C3571A">
        <w:t xml:space="preserve"> и начинать инвазивную ИВЛ по следующим </w:t>
      </w:r>
      <w:r w:rsidRPr="007C073E">
        <w:rPr>
          <w:b/>
          <w:bCs/>
        </w:rPr>
        <w:t>абсолютным показаниям</w:t>
      </w:r>
      <w:r w:rsidRPr="00C3571A">
        <w:t>: апноэ, остановка кровообращения, нарушения сознания (возбуждение, делирий, оглушение, сопор, кома), нарушение глоточных рефлексов, кашлевого толчка, парез голосовых складок</w:t>
      </w:r>
      <w:r w:rsidR="00DB6FCE">
        <w:t xml:space="preserve">; </w:t>
      </w:r>
      <w:r w:rsidR="00DB6FCE" w:rsidRPr="00F85761">
        <w:t>по</w:t>
      </w:r>
      <w:r w:rsidR="00DB6FCE" w:rsidRPr="007C073E">
        <w:rPr>
          <w:b/>
          <w:bCs/>
        </w:rPr>
        <w:t xml:space="preserve"> относительным показаниям</w:t>
      </w:r>
      <w:r w:rsidR="00DB6FCE">
        <w:t xml:space="preserve">: </w:t>
      </w:r>
      <w:r w:rsidR="00DB6FCE" w:rsidRPr="00EF2F66">
        <w:t>участие вспомогательных дыхательных мышц, частота дыхания более 35 в мин, сохраняющаяся гипоксемия (</w:t>
      </w:r>
      <w:r w:rsidR="00DB6FCE" w:rsidRPr="00EF2F66">
        <w:rPr>
          <w:lang w:val="en-US"/>
        </w:rPr>
        <w:t>PaO</w:t>
      </w:r>
      <w:r w:rsidR="00DB6FCE" w:rsidRPr="00EF2F66">
        <w:rPr>
          <w:vertAlign w:val="subscript"/>
        </w:rPr>
        <w:t>2</w:t>
      </w:r>
      <w:r w:rsidR="00DB6FCE" w:rsidRPr="00EF2F66">
        <w:t xml:space="preserve"> менее 60 мм рт.ст. или </w:t>
      </w:r>
      <w:r w:rsidR="00DB6FCE" w:rsidRPr="00EF2F66">
        <w:rPr>
          <w:lang w:val="en-US"/>
        </w:rPr>
        <w:t>SpO</w:t>
      </w:r>
      <w:r w:rsidR="00DB6FCE" w:rsidRPr="00EF2F66">
        <w:rPr>
          <w:vertAlign w:val="subscript"/>
        </w:rPr>
        <w:t>2</w:t>
      </w:r>
      <w:r w:rsidR="00DB6FCE" w:rsidRPr="00EF2F66">
        <w:t xml:space="preserve"> менее 90% несмотря на ингаляцию кислорода) и/или появившаяся гиперкапния, нестабильная гемодинамика</w:t>
      </w:r>
      <w:r w:rsidR="00DB6FCE">
        <w:t xml:space="preserve"> </w:t>
      </w:r>
      <w:r w:rsidRPr="00C3571A">
        <w:t xml:space="preserve"> </w:t>
      </w:r>
      <w:r w:rsidR="00F273BE" w:rsidRPr="00EF2F66">
        <w:t>[5,27,56,77</w:t>
      </w:r>
      <w:r w:rsidR="00DB6FCE">
        <w:t>, 105, 111</w:t>
      </w:r>
      <w:r w:rsidR="00F273BE" w:rsidRPr="00EF2F66">
        <w:t>]</w:t>
      </w:r>
      <w:r w:rsidR="0042133E">
        <w:t>.</w:t>
      </w:r>
      <w:r w:rsidR="00F273BE" w:rsidRPr="00C3571A">
        <w:t xml:space="preserve"> </w:t>
      </w:r>
    </w:p>
    <w:p w14:paraId="48B0C342" w14:textId="77777777" w:rsidR="00170DCA" w:rsidRPr="00C3571A" w:rsidRDefault="0042133E" w:rsidP="007C073E">
      <w:pPr>
        <w:pStyle w:val="afff"/>
        <w:ind w:left="284"/>
        <w:rPr>
          <w:u w:color="942192"/>
        </w:rPr>
      </w:pPr>
      <w:r w:rsidRPr="007C073E">
        <w:rPr>
          <w:highlight w:val="green"/>
          <w:u w:color="942192"/>
        </w:rPr>
        <w:t xml:space="preserve">Уровень убедительности рекомендаций С </w:t>
      </w:r>
      <w:r w:rsidR="00EE3715" w:rsidRPr="007C073E">
        <w:rPr>
          <w:highlight w:val="green"/>
          <w:u w:color="942192"/>
        </w:rPr>
        <w:t>(уровень достоверности доказательств 5)</w:t>
      </w:r>
    </w:p>
    <w:p w14:paraId="403F9EB5" w14:textId="77777777" w:rsidR="00170DCA" w:rsidRPr="001168EC"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rPr>
      </w:pPr>
      <w:r w:rsidRPr="001168EC">
        <w:rPr>
          <w:rFonts w:cs="Times New Roman"/>
          <w:b/>
          <w:bCs/>
        </w:rPr>
        <w:t>Комментарий</w:t>
      </w:r>
      <w:r w:rsidRPr="001168EC">
        <w:rPr>
          <w:rFonts w:cs="Times New Roman"/>
        </w:rPr>
        <w:t xml:space="preserve">: </w:t>
      </w:r>
      <w:r w:rsidRPr="001168EC">
        <w:rPr>
          <w:rFonts w:cs="Times New Roman"/>
          <w:i/>
          <w:iCs/>
        </w:rPr>
        <w:t>С позиции физиологии и здравого смысла интубация трахеи необходима при полном отсутствии дыхания (апноэ, остановка кровообращения), также абсолютными показаниями к интубации трахе</w:t>
      </w:r>
      <w:r w:rsidR="00711D61" w:rsidRPr="001168EC">
        <w:rPr>
          <w:rFonts w:cs="Times New Roman"/>
          <w:i/>
          <w:iCs/>
        </w:rPr>
        <w:t>и</w:t>
      </w:r>
      <w:r w:rsidRPr="001168EC">
        <w:rPr>
          <w:rFonts w:cs="Times New Roman"/>
          <w:i/>
          <w:iCs/>
        </w:rPr>
        <w:t xml:space="preserve"> является высокий риск аспирации (нарушения сознания, делирий) и нарушения деятельности голосовых складок [5,27,56,77]. РКИ по этическим соображениям по оценке абсолютных показаний для ИВЛ не проводили.</w:t>
      </w:r>
    </w:p>
    <w:p w14:paraId="63B85686" w14:textId="77777777" w:rsidR="00170DCA" w:rsidRPr="001168EC"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rPr>
      </w:pPr>
      <w:r w:rsidRPr="001168EC">
        <w:rPr>
          <w:rFonts w:cs="Times New Roman"/>
          <w:i/>
          <w:iCs/>
        </w:rPr>
        <w:t>У большинства пациентов с ОРДС абсолютные показания к интубации трахеи (нарушение сознания, глоточных рефлексов, парез голосовых связок) возникают вследствие других причин – сепсис, травма, шок, полиорганная недостаточность, полинейропатия критических состояний.</w:t>
      </w:r>
    </w:p>
    <w:p w14:paraId="31DC4B8A" w14:textId="77777777" w:rsidR="00170DCA" w:rsidRPr="001168EC"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rPr>
      </w:pPr>
      <w:r w:rsidRPr="001168EC">
        <w:rPr>
          <w:rFonts w:cs="Times New Roman"/>
          <w:i/>
          <w:iCs/>
        </w:rPr>
        <w:t>Изучение относительных показаний к респираторной поддержке по этическим соображениям в РКИ не изучали, эти показания разработаны консенсусом экспертов в 1993 году и с тех пор не претерпели изменений [111].</w:t>
      </w:r>
      <w:r w:rsidRPr="001168EC">
        <w:rPr>
          <w:rFonts w:cs="Times New Roman"/>
          <w:i/>
          <w:iCs/>
          <w:lang w:val="en-US"/>
        </w:rPr>
        <w:t> </w:t>
      </w:r>
    </w:p>
    <w:p w14:paraId="6B4AC672" w14:textId="77777777" w:rsidR="00170DCA" w:rsidRPr="001168EC"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rPr>
      </w:pPr>
      <w:r w:rsidRPr="001168EC">
        <w:rPr>
          <w:rFonts w:cs="Times New Roman"/>
          <w:i/>
          <w:iCs/>
        </w:rPr>
        <w:t xml:space="preserve">В крупном мультицентровом когортном исследовании у 85% пациентов с ОРДС была интубирована трахея и начата ИВЛ, у большинства из них - в первые сутки [105]. </w:t>
      </w:r>
      <w:r w:rsidRPr="001168EC">
        <w:rPr>
          <w:rFonts w:cs="Times New Roman"/>
          <w:i/>
          <w:iCs/>
          <w:lang w:val="en-US"/>
        </w:rPr>
        <w:t>PaO</w:t>
      </w:r>
      <w:r w:rsidRPr="001168EC">
        <w:rPr>
          <w:rFonts w:cs="Times New Roman"/>
          <w:i/>
          <w:iCs/>
          <w:vertAlign w:val="subscript"/>
        </w:rPr>
        <w:t>2</w:t>
      </w:r>
      <w:r w:rsidRPr="001168EC">
        <w:rPr>
          <w:rFonts w:cs="Times New Roman"/>
          <w:i/>
          <w:iCs/>
        </w:rPr>
        <w:t>/</w:t>
      </w:r>
      <w:r w:rsidRPr="001168EC">
        <w:rPr>
          <w:rFonts w:cs="Times New Roman"/>
          <w:i/>
          <w:iCs/>
          <w:lang w:val="en-US"/>
        </w:rPr>
        <w:t>FiO</w:t>
      </w:r>
      <w:r w:rsidRPr="001168EC">
        <w:rPr>
          <w:rFonts w:cs="Times New Roman"/>
          <w:i/>
          <w:iCs/>
          <w:vertAlign w:val="subscript"/>
        </w:rPr>
        <w:t>2</w:t>
      </w:r>
      <w:r w:rsidRPr="001168EC">
        <w:rPr>
          <w:rFonts w:cs="Times New Roman"/>
          <w:i/>
          <w:iCs/>
        </w:rPr>
        <w:t xml:space="preserve"> у этих пациентов перед интубацией составил 146±84 мм рт.ст, у 74% был шок или необходимость в катехоламиновой поддержке, другие факторы имели меньшую значимость [105]. </w:t>
      </w:r>
    </w:p>
    <w:p w14:paraId="2EABF109" w14:textId="77777777" w:rsidR="00170DCA" w:rsidRPr="001168EC"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b/>
          <w:bCs/>
          <w:i/>
          <w:iCs/>
        </w:rPr>
      </w:pPr>
      <w:r w:rsidRPr="001168EC">
        <w:rPr>
          <w:rFonts w:cs="Times New Roman"/>
          <w:i/>
          <w:iCs/>
        </w:rPr>
        <w:t>В другом мультицентровом когортном исследовании у пациентов с ОРДС трахея была интубирована изначально у 70% пациентов, оставшимся 30% пациентов проводили неинвазивную ИВЛ, из которых у 46% пациентов НИВЛ была неэффективна, таким образом частота интубации трахеи в целом составила 84% [106]</w:t>
      </w:r>
      <w:r w:rsidRPr="001168EC">
        <w:rPr>
          <w:rFonts w:cs="Times New Roman"/>
          <w:b/>
          <w:bCs/>
          <w:i/>
          <w:iCs/>
        </w:rPr>
        <w:t>.</w:t>
      </w:r>
    </w:p>
    <w:p w14:paraId="154AB639" w14:textId="77777777" w:rsidR="00F96AE9" w:rsidRDefault="00EE3715" w:rsidP="008B46E4">
      <w:pPr>
        <w:pStyle w:val="a0"/>
      </w:pPr>
      <w:r w:rsidRPr="00C3571A">
        <w:t xml:space="preserve">Перед интубацией и во время интубации трахеи у пациентов с ОРДС </w:t>
      </w:r>
      <w:r w:rsidR="00A06F2C" w:rsidRPr="00166805">
        <w:rPr>
          <w:b/>
          <w:bCs/>
        </w:rPr>
        <w:t>рекомендовано</w:t>
      </w:r>
      <w:r w:rsidRPr="00C3571A">
        <w:t xml:space="preserve"> использовать высокопоточную назальную оксиген</w:t>
      </w:r>
      <w:r w:rsidR="0074766D">
        <w:t>отерапию</w:t>
      </w:r>
      <w:r w:rsidRPr="00C3571A">
        <w:t xml:space="preserve"> для уменьшения степени и длительности гипоксемии </w:t>
      </w:r>
      <w:r w:rsidR="00116C8C" w:rsidRPr="00EF2F66">
        <w:t>[114</w:t>
      </w:r>
      <w:r w:rsidR="00882F2C">
        <w:t>,115</w:t>
      </w:r>
      <w:r w:rsidR="00116C8C" w:rsidRPr="00EF2F66">
        <w:t>]</w:t>
      </w:r>
      <w:r w:rsidR="00F96AE9">
        <w:t>.</w:t>
      </w:r>
      <w:r w:rsidR="00116C8C" w:rsidRPr="00C3571A">
        <w:t xml:space="preserve"> </w:t>
      </w:r>
    </w:p>
    <w:p w14:paraId="6E3D54EA" w14:textId="77777777" w:rsidR="00170DCA" w:rsidRPr="00166805" w:rsidRDefault="00F96AE9" w:rsidP="00166805">
      <w:pPr>
        <w:pStyle w:val="afff"/>
        <w:ind w:left="284"/>
        <w:rPr>
          <w:b w:val="0"/>
          <w:bCs w:val="0"/>
          <w:highlight w:val="green"/>
          <w:u w:color="942192"/>
        </w:rPr>
      </w:pPr>
      <w:r w:rsidRPr="00166805">
        <w:rPr>
          <w:highlight w:val="green"/>
          <w:u w:color="942192"/>
        </w:rPr>
        <w:t xml:space="preserve">Уровень убедительности рекомендаций B </w:t>
      </w:r>
      <w:r w:rsidR="00EE3715" w:rsidRPr="00166805">
        <w:rPr>
          <w:highlight w:val="green"/>
          <w:u w:color="942192"/>
        </w:rPr>
        <w:t xml:space="preserve">(уровень достоверности доказательств </w:t>
      </w:r>
      <w:r w:rsidR="00882F2C" w:rsidRPr="00166805">
        <w:rPr>
          <w:highlight w:val="green"/>
          <w:u w:color="942192"/>
        </w:rPr>
        <w:t>2</w:t>
      </w:r>
      <w:r w:rsidR="00EE3715" w:rsidRPr="00166805">
        <w:rPr>
          <w:highlight w:val="green"/>
          <w:u w:color="942192"/>
        </w:rPr>
        <w:t>)</w:t>
      </w:r>
    </w:p>
    <w:p w14:paraId="41EF754A" w14:textId="77777777" w:rsidR="00170DCA" w:rsidRPr="001168EC"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rPr>
      </w:pPr>
      <w:r w:rsidRPr="001168EC">
        <w:rPr>
          <w:rFonts w:cs="Times New Roman"/>
          <w:b/>
          <w:bCs/>
        </w:rPr>
        <w:t>Комментарий</w:t>
      </w:r>
      <w:r w:rsidRPr="001168EC">
        <w:rPr>
          <w:rFonts w:cs="Times New Roman"/>
        </w:rPr>
        <w:t xml:space="preserve">: </w:t>
      </w:r>
      <w:r w:rsidRPr="001168EC">
        <w:rPr>
          <w:rFonts w:cs="Times New Roman"/>
          <w:i/>
          <w:iCs/>
        </w:rPr>
        <w:t xml:space="preserve">Высокопоточная назальная оксигенация (в отличие от обычной кислородной маски или кислородных назальных канюль) обеспечивает поток кислорода до 60 л/мин, что приближено к величине пикового инспираторного потока пациента [77,112], в отличие от стандартной оксигенотерапии, обеспечивающей поток кислорода до 15 л/мин и инспираторную фракцию кислорода не выше 35% [113].  </w:t>
      </w:r>
    </w:p>
    <w:p w14:paraId="1A738176" w14:textId="77777777" w:rsidR="00170DCA" w:rsidRPr="001168EC" w:rsidRDefault="00116C8C">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rPr>
      </w:pPr>
      <w:r w:rsidRPr="001168EC">
        <w:rPr>
          <w:rFonts w:cs="Times New Roman"/>
          <w:i/>
          <w:iCs/>
        </w:rPr>
        <w:t>П</w:t>
      </w:r>
      <w:r w:rsidR="00EE3715" w:rsidRPr="001168EC">
        <w:rPr>
          <w:rFonts w:cs="Times New Roman"/>
          <w:i/>
          <w:iCs/>
        </w:rPr>
        <w:t xml:space="preserve">ри интубации трахеи у пациентов с тяжелым и среднетяжёлым ОРДС продемонстрировано отсутствие десатурации при использовании высокопоточной оксигенации перед и во время интубации трахеи по сравнению с лицевой маской с мешком, где </w:t>
      </w:r>
      <w:r w:rsidR="00EE3715" w:rsidRPr="001168EC">
        <w:rPr>
          <w:rFonts w:cs="Times New Roman"/>
          <w:i/>
          <w:iCs/>
          <w:lang w:val="en-US"/>
        </w:rPr>
        <w:t>SpO</w:t>
      </w:r>
      <w:r w:rsidR="00EE3715" w:rsidRPr="001168EC">
        <w:rPr>
          <w:rFonts w:cs="Times New Roman"/>
          <w:i/>
          <w:iCs/>
          <w:vertAlign w:val="subscript"/>
        </w:rPr>
        <w:t>2</w:t>
      </w:r>
      <w:r w:rsidR="00EE3715" w:rsidRPr="001168EC">
        <w:rPr>
          <w:rFonts w:cs="Times New Roman"/>
          <w:i/>
          <w:iCs/>
        </w:rPr>
        <w:t xml:space="preserve"> менее 80% отмечено у 14% пациентов [114].</w:t>
      </w:r>
    </w:p>
    <w:p w14:paraId="5C3A3CB8" w14:textId="77777777" w:rsidR="00170DCA" w:rsidRPr="001168EC"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rPr>
      </w:pPr>
      <w:r w:rsidRPr="001168EC">
        <w:rPr>
          <w:rFonts w:cs="Times New Roman"/>
          <w:i/>
          <w:iCs/>
        </w:rPr>
        <w:t>В небольшом РКИ, сравнивающем ВПНО с вентиляцией через маску и ручной мешок при интубации трахеи у пациентов с умеренной гипоксемией (</w:t>
      </w:r>
      <w:r w:rsidRPr="001168EC">
        <w:rPr>
          <w:rFonts w:cs="Times New Roman"/>
          <w:i/>
          <w:iCs/>
          <w:lang w:val="en-US"/>
        </w:rPr>
        <w:t>PaO</w:t>
      </w:r>
      <w:r w:rsidRPr="001168EC">
        <w:rPr>
          <w:rFonts w:cs="Times New Roman"/>
          <w:i/>
          <w:iCs/>
          <w:vertAlign w:val="subscript"/>
        </w:rPr>
        <w:t>2</w:t>
      </w:r>
      <w:r w:rsidRPr="001168EC">
        <w:rPr>
          <w:rFonts w:cs="Times New Roman"/>
          <w:i/>
          <w:iCs/>
        </w:rPr>
        <w:t>/</w:t>
      </w:r>
      <w:r w:rsidRPr="001168EC">
        <w:rPr>
          <w:rFonts w:cs="Times New Roman"/>
          <w:i/>
          <w:iCs/>
          <w:lang w:val="en-US"/>
        </w:rPr>
        <w:t>FiO</w:t>
      </w:r>
      <w:r w:rsidRPr="001168EC">
        <w:rPr>
          <w:rFonts w:cs="Times New Roman"/>
          <w:i/>
          <w:iCs/>
          <w:vertAlign w:val="subscript"/>
        </w:rPr>
        <w:t>2</w:t>
      </w:r>
      <w:r w:rsidRPr="001168EC">
        <w:rPr>
          <w:rFonts w:cs="Times New Roman"/>
          <w:i/>
          <w:iCs/>
        </w:rPr>
        <w:t xml:space="preserve"> перед началом интубации около 200 мм рт.ст), не отмечено различий по частоте десатурации во время интубации, однако при длительной интубации отмечено снижение </w:t>
      </w:r>
      <w:r w:rsidRPr="001168EC">
        <w:rPr>
          <w:rFonts w:cs="Times New Roman"/>
          <w:i/>
          <w:iCs/>
          <w:lang w:val="en-US"/>
        </w:rPr>
        <w:t>SpO</w:t>
      </w:r>
      <w:r w:rsidRPr="001168EC">
        <w:rPr>
          <w:rFonts w:cs="Times New Roman"/>
          <w:i/>
          <w:iCs/>
          <w:vertAlign w:val="subscript"/>
        </w:rPr>
        <w:t xml:space="preserve">2 </w:t>
      </w:r>
      <w:r w:rsidRPr="001168EC">
        <w:rPr>
          <w:rFonts w:cs="Times New Roman"/>
          <w:i/>
          <w:iCs/>
        </w:rPr>
        <w:t>в группе ручного мешка [115].</w:t>
      </w:r>
    </w:p>
    <w:p w14:paraId="4138492B" w14:textId="77777777" w:rsidR="00F96AE9" w:rsidRDefault="00EE3715" w:rsidP="008B46E4">
      <w:pPr>
        <w:pStyle w:val="a0"/>
      </w:pPr>
      <w:r w:rsidRPr="00C3571A">
        <w:t xml:space="preserve">При наличии показаний у пациентов с ОРДС </w:t>
      </w:r>
      <w:r w:rsidRPr="00166805">
        <w:rPr>
          <w:b/>
          <w:bCs/>
        </w:rPr>
        <w:t xml:space="preserve">не </w:t>
      </w:r>
      <w:r w:rsidR="00A06F2C" w:rsidRPr="00166805">
        <w:rPr>
          <w:b/>
          <w:bCs/>
        </w:rPr>
        <w:t>рекомендовано</w:t>
      </w:r>
      <w:r w:rsidRPr="00C3571A">
        <w:t xml:space="preserve"> задерживать интубацию трахеи и начало ИВЛ, так как отсрочка интубации трахеи при ОРДС ухудшает прогноз</w:t>
      </w:r>
      <w:r w:rsidR="00177165" w:rsidRPr="00771B2D">
        <w:t xml:space="preserve"> </w:t>
      </w:r>
      <w:r w:rsidR="00177165" w:rsidRPr="00EF2F66">
        <w:t>[105]</w:t>
      </w:r>
      <w:r w:rsidR="00F96AE9">
        <w:t>.</w:t>
      </w:r>
      <w:r w:rsidRPr="00C3571A">
        <w:t xml:space="preserve"> </w:t>
      </w:r>
    </w:p>
    <w:p w14:paraId="275BC6CC" w14:textId="77777777" w:rsidR="00170DCA" w:rsidRPr="00C3571A" w:rsidRDefault="00F96AE9" w:rsidP="00166805">
      <w:pPr>
        <w:pStyle w:val="afff"/>
        <w:ind w:left="284"/>
        <w:rPr>
          <w:u w:color="942192"/>
        </w:rPr>
      </w:pPr>
      <w:r w:rsidRPr="00166805">
        <w:rPr>
          <w:highlight w:val="green"/>
          <w:u w:color="942192"/>
        </w:rPr>
        <w:t xml:space="preserve">Уровень убедительности рекомендаций B </w:t>
      </w:r>
      <w:r w:rsidR="00EE3715" w:rsidRPr="00166805">
        <w:rPr>
          <w:highlight w:val="green"/>
          <w:u w:color="942192"/>
        </w:rPr>
        <w:t xml:space="preserve">(уровень достоверности доказательств </w:t>
      </w:r>
      <w:r w:rsidR="00177165" w:rsidRPr="00166805">
        <w:rPr>
          <w:highlight w:val="green"/>
          <w:u w:color="942192"/>
        </w:rPr>
        <w:t>3</w:t>
      </w:r>
      <w:r w:rsidR="00EE3715" w:rsidRPr="00166805">
        <w:rPr>
          <w:highlight w:val="green"/>
          <w:u w:color="942192"/>
        </w:rPr>
        <w:t>)</w:t>
      </w:r>
    </w:p>
    <w:p w14:paraId="06E6413A" w14:textId="77777777" w:rsidR="00170DCA" w:rsidRPr="001168EC"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b/>
          <w:bCs/>
        </w:rPr>
      </w:pPr>
      <w:r w:rsidRPr="001168EC">
        <w:rPr>
          <w:rFonts w:cs="Times New Roman"/>
          <w:b/>
          <w:bCs/>
        </w:rPr>
        <w:t>Комментарий</w:t>
      </w:r>
      <w:r w:rsidRPr="001168EC">
        <w:rPr>
          <w:rFonts w:cs="Times New Roman"/>
        </w:rPr>
        <w:t xml:space="preserve">: </w:t>
      </w:r>
      <w:r w:rsidRPr="001168EC">
        <w:rPr>
          <w:rFonts w:cs="Times New Roman"/>
          <w:i/>
          <w:iCs/>
        </w:rPr>
        <w:t>В крупном мультицентровом когортном исследовании (</w:t>
      </w:r>
      <w:r w:rsidRPr="001168EC">
        <w:rPr>
          <w:rFonts w:cs="Times New Roman"/>
          <w:i/>
          <w:iCs/>
          <w:lang w:val="en-US"/>
        </w:rPr>
        <w:t>n</w:t>
      </w:r>
      <w:r w:rsidRPr="001168EC">
        <w:rPr>
          <w:rFonts w:cs="Times New Roman"/>
          <w:i/>
          <w:iCs/>
        </w:rPr>
        <w:t>=457) поздняя интубация трахеи при ОРДС (2-4 сутки от диагностики ОРДС) приводила к увеличению летальности с 36 до 56% [105]</w:t>
      </w:r>
      <w:r w:rsidRPr="001168EC">
        <w:rPr>
          <w:rFonts w:cs="Times New Roman"/>
          <w:b/>
          <w:bCs/>
          <w:i/>
          <w:iCs/>
        </w:rPr>
        <w:t>.</w:t>
      </w:r>
    </w:p>
    <w:p w14:paraId="4A60FBA0" w14:textId="77777777" w:rsidR="00405F01" w:rsidRDefault="00EE3715" w:rsidP="008B46E4">
      <w:pPr>
        <w:pStyle w:val="a0"/>
      </w:pPr>
      <w:r w:rsidRPr="00C3571A">
        <w:t xml:space="preserve">Пациентам с ОРДС при проведении респираторной терапии  </w:t>
      </w:r>
      <w:r w:rsidRPr="00166805">
        <w:rPr>
          <w:b/>
          <w:bCs/>
        </w:rPr>
        <w:t>рекомендовано</w:t>
      </w:r>
      <w:r w:rsidRPr="00C3571A">
        <w:t xml:space="preserve"> достигать следующих целевых значений артериальной оксигенации: </w:t>
      </w:r>
      <w:r w:rsidRPr="00C3571A">
        <w:rPr>
          <w:lang w:val="en-US"/>
        </w:rPr>
        <w:t>PaO</w:t>
      </w:r>
      <w:r w:rsidRPr="00C3571A">
        <w:rPr>
          <w:vertAlign w:val="subscript"/>
        </w:rPr>
        <w:t>2</w:t>
      </w:r>
      <w:r w:rsidRPr="00C3571A">
        <w:t xml:space="preserve"> 90-105 мм рт.ст, </w:t>
      </w:r>
      <w:r w:rsidRPr="00C3571A">
        <w:rPr>
          <w:lang w:val="en-US"/>
        </w:rPr>
        <w:t>SpO</w:t>
      </w:r>
      <w:r w:rsidRPr="00C3571A">
        <w:rPr>
          <w:vertAlign w:val="subscript"/>
        </w:rPr>
        <w:t>2</w:t>
      </w:r>
      <w:r w:rsidRPr="00C3571A">
        <w:t xml:space="preserve"> 95-98%, так как это приводит к улучшению исхода; увеличение </w:t>
      </w:r>
      <w:r w:rsidRPr="00C3571A">
        <w:rPr>
          <w:lang w:val="en-US"/>
        </w:rPr>
        <w:t>PaO</w:t>
      </w:r>
      <w:r w:rsidRPr="00C3571A">
        <w:rPr>
          <w:vertAlign w:val="subscript"/>
        </w:rPr>
        <w:t>2</w:t>
      </w:r>
      <w:r w:rsidRPr="00C3571A">
        <w:t xml:space="preserve"> выше 150 мм рт.ст противопоказано вследствие ухудшения исхода</w:t>
      </w:r>
      <w:r w:rsidR="00405F01">
        <w:t xml:space="preserve"> </w:t>
      </w:r>
      <w:r w:rsidR="00405F01" w:rsidRPr="00405F01">
        <w:t>[130]</w:t>
      </w:r>
      <w:r w:rsidR="00405F01">
        <w:t>.</w:t>
      </w:r>
      <w:r w:rsidRPr="00C3571A">
        <w:t xml:space="preserve"> </w:t>
      </w:r>
    </w:p>
    <w:p w14:paraId="05A213C0" w14:textId="77777777" w:rsidR="00170DCA" w:rsidRPr="00166805" w:rsidRDefault="00405F01" w:rsidP="00166805">
      <w:pPr>
        <w:pStyle w:val="afff"/>
        <w:ind w:left="284"/>
        <w:rPr>
          <w:b w:val="0"/>
          <w:bCs w:val="0"/>
          <w:highlight w:val="green"/>
          <w:u w:color="942192"/>
        </w:rPr>
      </w:pPr>
      <w:r w:rsidRPr="00166805">
        <w:rPr>
          <w:highlight w:val="green"/>
          <w:u w:color="942192"/>
        </w:rPr>
        <w:t xml:space="preserve">Уровень убедительности рекомендаций В </w:t>
      </w:r>
      <w:r w:rsidR="00EE3715" w:rsidRPr="00166805">
        <w:rPr>
          <w:highlight w:val="green"/>
          <w:u w:color="942192"/>
        </w:rPr>
        <w:t xml:space="preserve">(уровень достоверности доказательств  </w:t>
      </w:r>
      <w:r w:rsidRPr="00166805">
        <w:rPr>
          <w:highlight w:val="green"/>
          <w:u w:color="942192"/>
        </w:rPr>
        <w:t>2</w:t>
      </w:r>
      <w:r w:rsidR="00EE3715" w:rsidRPr="00166805">
        <w:rPr>
          <w:highlight w:val="green"/>
          <w:u w:color="942192"/>
        </w:rPr>
        <w:t>)</w:t>
      </w:r>
    </w:p>
    <w:p w14:paraId="35DC726F" w14:textId="77777777" w:rsidR="00170DCA" w:rsidRPr="001168EC"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rPr>
      </w:pPr>
      <w:r w:rsidRPr="001168EC">
        <w:rPr>
          <w:rFonts w:cs="Times New Roman"/>
          <w:b/>
          <w:bCs/>
        </w:rPr>
        <w:t>Комментарий</w:t>
      </w:r>
      <w:r w:rsidRPr="001168EC">
        <w:rPr>
          <w:rFonts w:cs="Times New Roman"/>
        </w:rPr>
        <w:t xml:space="preserve">: </w:t>
      </w:r>
      <w:r w:rsidRPr="001168EC">
        <w:rPr>
          <w:rFonts w:cs="Times New Roman"/>
          <w:i/>
          <w:iCs/>
        </w:rPr>
        <w:t xml:space="preserve">В соответствии с кривой насыщения гемоглобина и формулы доставки кислорода, увеличение </w:t>
      </w:r>
      <w:r w:rsidRPr="001168EC">
        <w:rPr>
          <w:rFonts w:cs="Times New Roman"/>
          <w:i/>
          <w:iCs/>
          <w:lang w:val="en-US"/>
        </w:rPr>
        <w:t>SpO</w:t>
      </w:r>
      <w:r w:rsidRPr="001168EC">
        <w:rPr>
          <w:rFonts w:cs="Times New Roman"/>
          <w:i/>
          <w:iCs/>
          <w:vertAlign w:val="subscript"/>
        </w:rPr>
        <w:t>2</w:t>
      </w:r>
      <w:r w:rsidRPr="001168EC">
        <w:rPr>
          <w:rFonts w:cs="Times New Roman"/>
          <w:i/>
          <w:iCs/>
        </w:rPr>
        <w:t xml:space="preserve"> выше 90% приводит к минимальному повышению доставки кислорода [56,57,77]. Исходя из этого, в международных клинических рекомендациях и мультицентровых РКИ был рекомендован целевой уровень оксигенации PaO</w:t>
      </w:r>
      <w:r w:rsidRPr="001168EC">
        <w:rPr>
          <w:rFonts w:cs="Times New Roman"/>
          <w:i/>
          <w:iCs/>
          <w:vertAlign w:val="subscript"/>
        </w:rPr>
        <w:t xml:space="preserve">2 </w:t>
      </w:r>
      <w:r w:rsidRPr="001168EC">
        <w:rPr>
          <w:rFonts w:cs="Times New Roman"/>
          <w:i/>
          <w:iCs/>
        </w:rPr>
        <w:t>55-80 мм.рт.ст., SрO</w:t>
      </w:r>
      <w:r w:rsidRPr="001168EC">
        <w:rPr>
          <w:rFonts w:cs="Times New Roman"/>
          <w:i/>
          <w:iCs/>
          <w:vertAlign w:val="subscript"/>
        </w:rPr>
        <w:t xml:space="preserve">2 </w:t>
      </w:r>
      <w:r w:rsidRPr="001168EC">
        <w:rPr>
          <w:rFonts w:cs="Times New Roman"/>
          <w:i/>
          <w:iCs/>
        </w:rPr>
        <w:t xml:space="preserve">88-95% [91]. </w:t>
      </w:r>
    </w:p>
    <w:p w14:paraId="651EE350" w14:textId="77777777" w:rsidR="00170DCA" w:rsidRPr="001168EC"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rPr>
      </w:pPr>
      <w:r w:rsidRPr="001168EC">
        <w:rPr>
          <w:rFonts w:cs="Times New Roman"/>
          <w:i/>
          <w:iCs/>
        </w:rPr>
        <w:t>Анализ 10 мультицентровых РКИ (</w:t>
      </w:r>
      <w:r w:rsidRPr="001168EC">
        <w:rPr>
          <w:rFonts w:cs="Times New Roman"/>
          <w:i/>
          <w:iCs/>
          <w:lang w:val="en-US"/>
        </w:rPr>
        <w:t>n</w:t>
      </w:r>
      <w:r w:rsidRPr="001168EC">
        <w:rPr>
          <w:rFonts w:cs="Times New Roman"/>
          <w:i/>
          <w:iCs/>
        </w:rPr>
        <w:t>=2994), включивших пациентов с ОРДС и использованием ИВЛ с дыхательными объемами около 6 мл/кг, продемонстрировал увеличение летальности при превышении целевых значений оксигенации, причем этот эффект носил дозо- и времязависимый характер и отмечен при любой степени тяжести  ОРДС [116].</w:t>
      </w:r>
    </w:p>
    <w:p w14:paraId="6D036FD7" w14:textId="77777777" w:rsidR="00170DCA" w:rsidRPr="00166805"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0"/>
        <w:contextualSpacing/>
        <w:jc w:val="both"/>
        <w:rPr>
          <w:rFonts w:eastAsia="Helvetica" w:cs="Times New Roman"/>
          <w:i/>
          <w:iCs/>
          <w:color w:val="auto"/>
        </w:rPr>
      </w:pPr>
      <w:r w:rsidRPr="001168EC">
        <w:rPr>
          <w:rFonts w:cs="Times New Roman"/>
          <w:i/>
          <w:iCs/>
        </w:rPr>
        <w:t>Кроме ОРДС, необходимость использования гипероксии была опровергнута целым рядом РКИ и мета-анализов у пациентов с инфарктом миокарда [117], инсультом [118,119]</w:t>
      </w:r>
      <w:r w:rsidRPr="001168EC">
        <w:rPr>
          <w:rFonts w:cs="Times New Roman"/>
          <w:b/>
          <w:bCs/>
          <w:i/>
          <w:iCs/>
        </w:rPr>
        <w:t xml:space="preserve">, </w:t>
      </w:r>
      <w:r w:rsidRPr="001168EC">
        <w:rPr>
          <w:rFonts w:cs="Times New Roman"/>
          <w:i/>
          <w:iCs/>
        </w:rPr>
        <w:t>черепно-мозговой травмой [118], после остановки кровообращения [118,120], а также при проведении ИВЛ у пациентов «шоковых залов» ОРИТ [121], то есть в тех ситуациях, где ранее считали гипероксию не только допустимой, но и улучшающей исходы [122–127]. Установлено, что у пациентов с острой церебральной недостаточностью превышение PaO</w:t>
      </w:r>
      <w:r w:rsidRPr="001168EC">
        <w:rPr>
          <w:rFonts w:cs="Times New Roman"/>
          <w:i/>
          <w:iCs/>
          <w:vertAlign w:val="subscript"/>
        </w:rPr>
        <w:t xml:space="preserve">2 </w:t>
      </w:r>
      <w:r w:rsidRPr="001168EC">
        <w:rPr>
          <w:rFonts w:cs="Times New Roman"/>
          <w:i/>
          <w:iCs/>
        </w:rPr>
        <w:t xml:space="preserve">выше 150 мм рт.ст. приводило к увеличению эксайтотоксичности и накоплению глутамата [128], что, в свою очередь, </w:t>
      </w:r>
      <w:r w:rsidRPr="00166805">
        <w:rPr>
          <w:rFonts w:cs="Times New Roman"/>
          <w:i/>
          <w:iCs/>
          <w:color w:val="auto"/>
        </w:rPr>
        <w:t>ассоциировано с увеличением летальности [129]</w:t>
      </w:r>
      <w:r w:rsidRPr="00166805">
        <w:rPr>
          <w:rFonts w:cs="Times New Roman"/>
          <w:b/>
          <w:bCs/>
          <w:i/>
          <w:iCs/>
          <w:color w:val="auto"/>
        </w:rPr>
        <w:t>.</w:t>
      </w:r>
      <w:r w:rsidRPr="00166805">
        <w:rPr>
          <w:rFonts w:cs="Times New Roman"/>
          <w:i/>
          <w:iCs/>
          <w:color w:val="auto"/>
        </w:rPr>
        <w:t xml:space="preserve"> </w:t>
      </w:r>
    </w:p>
    <w:p w14:paraId="37E68E02" w14:textId="77777777" w:rsidR="00170DCA" w:rsidRPr="00166805"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0"/>
        <w:contextualSpacing/>
        <w:jc w:val="both"/>
        <w:rPr>
          <w:rFonts w:eastAsia="Helvetica" w:cs="Times New Roman"/>
          <w:b/>
          <w:bCs/>
          <w:i/>
          <w:iCs/>
          <w:color w:val="auto"/>
          <w:u w:color="FFFF00"/>
        </w:rPr>
      </w:pPr>
      <w:r w:rsidRPr="00166805">
        <w:rPr>
          <w:rFonts w:eastAsia="Helvetica" w:cs="Times New Roman"/>
          <w:i/>
          <w:iCs/>
          <w:color w:val="auto"/>
        </w:rPr>
        <w:tab/>
        <w:t xml:space="preserve">В </w:t>
      </w:r>
      <w:r w:rsidR="00405F01">
        <w:rPr>
          <w:rFonts w:eastAsia="Helvetica" w:cs="Times New Roman"/>
          <w:i/>
          <w:iCs/>
          <w:color w:val="auto"/>
        </w:rPr>
        <w:t xml:space="preserve">мультицентровом </w:t>
      </w:r>
      <w:r w:rsidRPr="00166805">
        <w:rPr>
          <w:rFonts w:eastAsia="Helvetica" w:cs="Times New Roman"/>
          <w:i/>
          <w:iCs/>
          <w:color w:val="auto"/>
        </w:rPr>
        <w:t xml:space="preserve">РКИ сравнивающем целевое значение </w:t>
      </w:r>
      <w:r w:rsidRPr="00166805">
        <w:rPr>
          <w:rFonts w:cs="Times New Roman"/>
          <w:i/>
          <w:iCs/>
          <w:color w:val="auto"/>
          <w:lang w:val="en-US"/>
        </w:rPr>
        <w:t>PaO</w:t>
      </w:r>
      <w:r w:rsidRPr="00166805">
        <w:rPr>
          <w:rFonts w:cs="Times New Roman"/>
          <w:i/>
          <w:iCs/>
          <w:color w:val="auto"/>
          <w:vertAlign w:val="subscript"/>
        </w:rPr>
        <w:t>2</w:t>
      </w:r>
      <w:r w:rsidRPr="00166805">
        <w:rPr>
          <w:rFonts w:cs="Times New Roman"/>
          <w:i/>
          <w:iCs/>
          <w:color w:val="auto"/>
        </w:rPr>
        <w:t xml:space="preserve"> 55-70 мм рт.ст. (</w:t>
      </w:r>
      <w:r w:rsidRPr="00166805">
        <w:rPr>
          <w:rFonts w:cs="Times New Roman"/>
          <w:i/>
          <w:iCs/>
          <w:color w:val="auto"/>
          <w:lang w:val="en-US"/>
        </w:rPr>
        <w:t>SpO</w:t>
      </w:r>
      <w:r w:rsidRPr="00166805">
        <w:rPr>
          <w:rFonts w:cs="Times New Roman"/>
          <w:i/>
          <w:iCs/>
          <w:color w:val="auto"/>
          <w:vertAlign w:val="subscript"/>
        </w:rPr>
        <w:t>2</w:t>
      </w:r>
      <w:r w:rsidRPr="00166805">
        <w:rPr>
          <w:rFonts w:cs="Times New Roman"/>
          <w:i/>
          <w:iCs/>
          <w:color w:val="auto"/>
        </w:rPr>
        <w:t xml:space="preserve"> 88-92%) с </w:t>
      </w:r>
      <w:r w:rsidRPr="00166805">
        <w:rPr>
          <w:rFonts w:cs="Times New Roman"/>
          <w:i/>
          <w:iCs/>
          <w:color w:val="auto"/>
          <w:lang w:val="en-US"/>
        </w:rPr>
        <w:t>PaO</w:t>
      </w:r>
      <w:r w:rsidRPr="00166805">
        <w:rPr>
          <w:rFonts w:cs="Times New Roman"/>
          <w:i/>
          <w:iCs/>
          <w:color w:val="auto"/>
          <w:vertAlign w:val="subscript"/>
        </w:rPr>
        <w:t>2</w:t>
      </w:r>
      <w:r w:rsidRPr="00166805">
        <w:rPr>
          <w:rFonts w:cs="Times New Roman"/>
          <w:i/>
          <w:iCs/>
          <w:color w:val="auto"/>
        </w:rPr>
        <w:t xml:space="preserve"> 90-105 мм рт.ст. (</w:t>
      </w:r>
      <w:r w:rsidRPr="00166805">
        <w:rPr>
          <w:rFonts w:cs="Times New Roman"/>
          <w:i/>
          <w:iCs/>
          <w:color w:val="auto"/>
          <w:lang w:val="en-US"/>
        </w:rPr>
        <w:t>SpO</w:t>
      </w:r>
      <w:r w:rsidRPr="00166805">
        <w:rPr>
          <w:rFonts w:cs="Times New Roman"/>
          <w:i/>
          <w:iCs/>
          <w:color w:val="auto"/>
          <w:vertAlign w:val="subscript"/>
        </w:rPr>
        <w:t>2</w:t>
      </w:r>
      <w:r w:rsidRPr="00166805">
        <w:rPr>
          <w:rFonts w:cs="Times New Roman"/>
          <w:i/>
          <w:iCs/>
          <w:color w:val="auto"/>
        </w:rPr>
        <w:t xml:space="preserve"> &gt; или = 96%) у пациентов с ОРДС (преимущественно, первичным) использование более низкой цели по оксигенации было ассоциировано с повышенной летальностью [130]</w:t>
      </w:r>
      <w:r w:rsidR="00405F01">
        <w:rPr>
          <w:rFonts w:cs="Times New Roman"/>
          <w:i/>
          <w:iCs/>
          <w:color w:val="auto"/>
        </w:rPr>
        <w:t>.</w:t>
      </w:r>
    </w:p>
    <w:p w14:paraId="22E2A2CB" w14:textId="77777777" w:rsidR="00405F01" w:rsidRDefault="00EE3715" w:rsidP="008B46E4">
      <w:pPr>
        <w:pStyle w:val="a0"/>
      </w:pPr>
      <w:r w:rsidRPr="00C3571A">
        <w:t xml:space="preserve">У пациентов с ОРДС при проведении респираторной терапии </w:t>
      </w:r>
      <w:r w:rsidRPr="00166805">
        <w:rPr>
          <w:b/>
          <w:bCs/>
        </w:rPr>
        <w:t>рекомендовано</w:t>
      </w:r>
      <w:r w:rsidRPr="00C3571A">
        <w:t xml:space="preserve"> достигать целевых значений</w:t>
      </w:r>
      <w:r w:rsidR="00711D61">
        <w:t xml:space="preserve"> напряжения</w:t>
      </w:r>
      <w:r w:rsidRPr="00C3571A">
        <w:t xml:space="preserve"> углекислого газа в артерии 30-50 мм рт.ст., что ассоциировано с улучшением исхода </w:t>
      </w:r>
      <w:r w:rsidR="00A754E7" w:rsidRPr="00C3571A">
        <w:t>[131</w:t>
      </w:r>
      <w:r w:rsidR="00CA6C91">
        <w:t>,133</w:t>
      </w:r>
      <w:r w:rsidR="00A754E7" w:rsidRPr="00C3571A">
        <w:t xml:space="preserve">] </w:t>
      </w:r>
    </w:p>
    <w:p w14:paraId="6B8C04D5" w14:textId="77777777" w:rsidR="00170DCA" w:rsidRPr="00166805" w:rsidRDefault="00405F01" w:rsidP="00166805">
      <w:pPr>
        <w:pStyle w:val="afff"/>
        <w:ind w:left="284"/>
        <w:rPr>
          <w:b w:val="0"/>
          <w:bCs w:val="0"/>
          <w:highlight w:val="green"/>
          <w:u w:color="942192"/>
        </w:rPr>
      </w:pPr>
      <w:r w:rsidRPr="00166805">
        <w:rPr>
          <w:highlight w:val="green"/>
          <w:u w:color="942192"/>
        </w:rPr>
        <w:t xml:space="preserve">Уровень убедительности рекомендаций B </w:t>
      </w:r>
      <w:r w:rsidR="00EE3715" w:rsidRPr="00166805">
        <w:rPr>
          <w:highlight w:val="green"/>
          <w:u w:color="942192"/>
        </w:rPr>
        <w:t xml:space="preserve">(уровень достоверности доказательств </w:t>
      </w:r>
      <w:r w:rsidR="003323FF" w:rsidRPr="00166805">
        <w:rPr>
          <w:highlight w:val="green"/>
          <w:u w:color="942192"/>
        </w:rPr>
        <w:t>3</w:t>
      </w:r>
      <w:r w:rsidR="00EE3715" w:rsidRPr="00166805">
        <w:rPr>
          <w:highlight w:val="green"/>
          <w:u w:color="942192"/>
        </w:rPr>
        <w:t>)</w:t>
      </w:r>
    </w:p>
    <w:p w14:paraId="75A25D55" w14:textId="77777777" w:rsidR="00170DCA" w:rsidRPr="00166805"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color w:val="auto"/>
        </w:rPr>
      </w:pPr>
      <w:r w:rsidRPr="00166805">
        <w:rPr>
          <w:rFonts w:cs="Times New Roman"/>
          <w:b/>
          <w:bCs/>
          <w:color w:val="auto"/>
        </w:rPr>
        <w:t>Комментарий</w:t>
      </w:r>
      <w:r w:rsidRPr="00C3571A">
        <w:rPr>
          <w:rFonts w:cs="Times New Roman"/>
          <w:color w:val="auto"/>
        </w:rPr>
        <w:t xml:space="preserve">: </w:t>
      </w:r>
      <w:r w:rsidRPr="00166805">
        <w:rPr>
          <w:rFonts w:cs="Times New Roman"/>
          <w:i/>
          <w:iCs/>
          <w:color w:val="auto"/>
        </w:rPr>
        <w:t>В проспективных когортных исследован</w:t>
      </w:r>
      <w:r w:rsidR="003A2CFE" w:rsidRPr="00166805">
        <w:rPr>
          <w:rFonts w:cs="Times New Roman"/>
          <w:i/>
          <w:iCs/>
          <w:color w:val="auto"/>
        </w:rPr>
        <w:t>иях</w:t>
      </w:r>
      <w:r w:rsidRPr="00166805">
        <w:rPr>
          <w:rFonts w:cs="Times New Roman"/>
          <w:i/>
          <w:iCs/>
          <w:color w:val="auto"/>
        </w:rPr>
        <w:t xml:space="preserve"> продемонстрировано увеличение летальности при увеличении максимального </w:t>
      </w:r>
      <w:r w:rsidRPr="00166805">
        <w:rPr>
          <w:rFonts w:cs="Times New Roman"/>
          <w:i/>
          <w:iCs/>
          <w:color w:val="auto"/>
          <w:lang w:val="en-US"/>
        </w:rPr>
        <w:t>PaCO</w:t>
      </w:r>
      <w:r w:rsidRPr="00166805">
        <w:rPr>
          <w:rFonts w:cs="Times New Roman"/>
          <w:i/>
          <w:iCs/>
          <w:color w:val="auto"/>
          <w:vertAlign w:val="subscript"/>
        </w:rPr>
        <w:t>2</w:t>
      </w:r>
      <w:r w:rsidRPr="00166805">
        <w:rPr>
          <w:rFonts w:cs="Times New Roman"/>
          <w:i/>
          <w:iCs/>
          <w:color w:val="auto"/>
        </w:rPr>
        <w:t xml:space="preserve"> выше 50 мм рт.ст. в течение первых 48 часов ИВЛ при ОРДС (ОШ 1,69 95% ДИ(1,32–2,81), р= 0,001),  а также при снижении максимального </w:t>
      </w:r>
      <w:r w:rsidRPr="00166805">
        <w:rPr>
          <w:rFonts w:cs="Times New Roman"/>
          <w:i/>
          <w:iCs/>
          <w:color w:val="auto"/>
          <w:lang w:val="en-US"/>
        </w:rPr>
        <w:t>PaCO</w:t>
      </w:r>
      <w:r w:rsidRPr="00166805">
        <w:rPr>
          <w:rFonts w:cs="Times New Roman"/>
          <w:i/>
          <w:iCs/>
          <w:color w:val="auto"/>
          <w:vertAlign w:val="subscript"/>
        </w:rPr>
        <w:t>2</w:t>
      </w:r>
      <w:r w:rsidRPr="00166805">
        <w:rPr>
          <w:rFonts w:cs="Times New Roman"/>
          <w:i/>
          <w:iCs/>
          <w:color w:val="auto"/>
        </w:rPr>
        <w:t xml:space="preserve"> менее 30 мм рт.ст. (ОШ 1,77 95% ДИ (1,22–2,56), р=0,002) [131], эффект увеличения летальности нарастал при увеличении максимального </w:t>
      </w:r>
      <w:r w:rsidRPr="00166805">
        <w:rPr>
          <w:rFonts w:cs="Times New Roman"/>
          <w:i/>
          <w:iCs/>
          <w:color w:val="auto"/>
          <w:lang w:val="en-US"/>
        </w:rPr>
        <w:t>PaCO</w:t>
      </w:r>
      <w:r w:rsidRPr="00166805">
        <w:rPr>
          <w:rFonts w:cs="Times New Roman"/>
          <w:i/>
          <w:iCs/>
          <w:color w:val="auto"/>
          <w:vertAlign w:val="subscript"/>
        </w:rPr>
        <w:t>2</w:t>
      </w:r>
      <w:r w:rsidRPr="00166805">
        <w:rPr>
          <w:rFonts w:cs="Times New Roman"/>
          <w:i/>
          <w:iCs/>
          <w:color w:val="auto"/>
        </w:rPr>
        <w:t xml:space="preserve">. </w:t>
      </w:r>
    </w:p>
    <w:p w14:paraId="70E36CC1" w14:textId="77777777" w:rsidR="00170DCA" w:rsidRPr="00166805"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color w:val="auto"/>
        </w:rPr>
      </w:pPr>
      <w:r w:rsidRPr="00166805">
        <w:rPr>
          <w:rFonts w:cs="Times New Roman"/>
          <w:i/>
          <w:iCs/>
          <w:color w:val="auto"/>
        </w:rPr>
        <w:t>В огромном когортном ретроспективном исследовании у пациентов при проведении ИВЛ (</w:t>
      </w:r>
      <w:r w:rsidRPr="00166805">
        <w:rPr>
          <w:rFonts w:cs="Times New Roman"/>
          <w:i/>
          <w:iCs/>
          <w:color w:val="auto"/>
          <w:lang w:val="en-US"/>
        </w:rPr>
        <w:t>n</w:t>
      </w:r>
      <w:r w:rsidRPr="00166805">
        <w:rPr>
          <w:rFonts w:cs="Times New Roman"/>
          <w:i/>
          <w:iCs/>
          <w:color w:val="auto"/>
        </w:rPr>
        <w:t xml:space="preserve">= 252 812) в Австралии и Новой Зеландии гиперкапния (при учёте всех других факторов) была независимым предиктором неблагоприятного исхода вне зависимости от индекса </w:t>
      </w:r>
      <w:r w:rsidRPr="00166805">
        <w:rPr>
          <w:rFonts w:cs="Times New Roman"/>
          <w:i/>
          <w:iCs/>
          <w:color w:val="auto"/>
          <w:lang w:val="en-US"/>
        </w:rPr>
        <w:t>PaO</w:t>
      </w:r>
      <w:r w:rsidRPr="00166805">
        <w:rPr>
          <w:rFonts w:cs="Times New Roman"/>
          <w:i/>
          <w:iCs/>
          <w:color w:val="auto"/>
          <w:vertAlign w:val="subscript"/>
        </w:rPr>
        <w:t>2</w:t>
      </w:r>
      <w:r w:rsidRPr="00166805">
        <w:rPr>
          <w:rFonts w:cs="Times New Roman"/>
          <w:i/>
          <w:iCs/>
          <w:color w:val="auto"/>
        </w:rPr>
        <w:t>/</w:t>
      </w:r>
      <w:r w:rsidRPr="00166805">
        <w:rPr>
          <w:rFonts w:cs="Times New Roman"/>
          <w:i/>
          <w:iCs/>
          <w:color w:val="auto"/>
          <w:lang w:val="en-US"/>
        </w:rPr>
        <w:t>FiO</w:t>
      </w:r>
      <w:r w:rsidRPr="00166805">
        <w:rPr>
          <w:rFonts w:cs="Times New Roman"/>
          <w:i/>
          <w:iCs/>
          <w:color w:val="auto"/>
          <w:vertAlign w:val="subscript"/>
        </w:rPr>
        <w:t>2</w:t>
      </w:r>
      <w:r w:rsidRPr="00166805">
        <w:rPr>
          <w:rFonts w:cs="Times New Roman"/>
          <w:i/>
          <w:iCs/>
          <w:color w:val="auto"/>
        </w:rPr>
        <w:t xml:space="preserve"> и наличия ОРДС [132].</w:t>
      </w:r>
      <w:r w:rsidRPr="00166805">
        <w:rPr>
          <w:rFonts w:cs="Times New Roman"/>
          <w:b/>
          <w:bCs/>
          <w:i/>
          <w:iCs/>
          <w:color w:val="auto"/>
        </w:rPr>
        <w:t xml:space="preserve"> </w:t>
      </w:r>
    </w:p>
    <w:p w14:paraId="5FD01116" w14:textId="77777777" w:rsidR="00170DCA" w:rsidRPr="00166805"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color w:val="auto"/>
        </w:rPr>
      </w:pPr>
      <w:r w:rsidRPr="00166805">
        <w:rPr>
          <w:rFonts w:cs="Times New Roman"/>
          <w:i/>
          <w:iCs/>
          <w:color w:val="auto"/>
        </w:rPr>
        <w:t xml:space="preserve">В проспективном </w:t>
      </w:r>
      <w:r w:rsidR="001312CB" w:rsidRPr="00166805">
        <w:rPr>
          <w:rFonts w:cs="Times New Roman"/>
          <w:i/>
          <w:iCs/>
          <w:color w:val="auto"/>
        </w:rPr>
        <w:t>когортном исследовании</w:t>
      </w:r>
      <w:r w:rsidR="00166805">
        <w:rPr>
          <w:rFonts w:cs="Times New Roman"/>
          <w:i/>
          <w:iCs/>
          <w:color w:val="auto"/>
        </w:rPr>
        <w:t xml:space="preserve"> </w:t>
      </w:r>
      <w:r w:rsidRPr="00166805">
        <w:rPr>
          <w:rFonts w:cs="Times New Roman"/>
          <w:i/>
          <w:iCs/>
          <w:color w:val="auto"/>
        </w:rPr>
        <w:t xml:space="preserve">отмечено, что увеличение </w:t>
      </w:r>
      <w:r w:rsidRPr="00166805">
        <w:rPr>
          <w:rFonts w:cs="Times New Roman"/>
          <w:i/>
          <w:iCs/>
          <w:color w:val="auto"/>
          <w:lang w:val="en-US"/>
        </w:rPr>
        <w:t>PaCO</w:t>
      </w:r>
      <w:r w:rsidRPr="00166805">
        <w:rPr>
          <w:rFonts w:cs="Times New Roman"/>
          <w:i/>
          <w:iCs/>
          <w:color w:val="auto"/>
          <w:vertAlign w:val="subscript"/>
        </w:rPr>
        <w:t>2</w:t>
      </w:r>
      <w:r w:rsidRPr="00166805">
        <w:rPr>
          <w:rFonts w:cs="Times New Roman"/>
          <w:i/>
          <w:iCs/>
          <w:color w:val="auto"/>
        </w:rPr>
        <w:t xml:space="preserve"> выше 48 мм рт.ст. ассоциировано с развитием острого лёгочного сердца [133].</w:t>
      </w:r>
    </w:p>
    <w:p w14:paraId="4C2C6543" w14:textId="77777777" w:rsidR="00170DCA" w:rsidRPr="00166805"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color w:val="auto"/>
        </w:rPr>
      </w:pPr>
      <w:r w:rsidRPr="00166805">
        <w:rPr>
          <w:rFonts w:cs="Times New Roman"/>
          <w:i/>
          <w:iCs/>
          <w:color w:val="auto"/>
        </w:rPr>
        <w:t xml:space="preserve"> В обсервационных и экспериментальных исследованиях продемонстрирован ряд отрицательных эффектов гиперкапнии: на силу и мощность диафрагмы [134–137],  угнетение реабсорбции альвеолярной жидкости [138],  способность альвеолярного эпителия к восстановлению [139,140], угнетение синтеза сурфактанта [141].</w:t>
      </w:r>
    </w:p>
    <w:p w14:paraId="5E35A73C" w14:textId="77777777" w:rsidR="00170DCA" w:rsidRPr="00166805" w:rsidRDefault="00EE3715">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cs="Times New Roman"/>
          <w:i/>
          <w:iCs/>
          <w:color w:val="auto"/>
        </w:rPr>
      </w:pPr>
      <w:r w:rsidRPr="00166805">
        <w:rPr>
          <w:rFonts w:cs="Times New Roman"/>
          <w:i/>
          <w:iCs/>
          <w:color w:val="auto"/>
        </w:rPr>
        <w:t xml:space="preserve">Превышение целевых значений </w:t>
      </w:r>
      <w:r w:rsidRPr="00166805">
        <w:rPr>
          <w:rFonts w:cs="Times New Roman"/>
          <w:i/>
          <w:iCs/>
          <w:color w:val="auto"/>
          <w:lang w:val="en-US"/>
        </w:rPr>
        <w:t>PaCO</w:t>
      </w:r>
      <w:r w:rsidRPr="00166805">
        <w:rPr>
          <w:rFonts w:cs="Times New Roman"/>
          <w:i/>
          <w:iCs/>
          <w:color w:val="auto"/>
          <w:vertAlign w:val="subscript"/>
        </w:rPr>
        <w:t>2</w:t>
      </w:r>
      <w:r w:rsidRPr="00166805">
        <w:rPr>
          <w:rFonts w:cs="Times New Roman"/>
          <w:i/>
          <w:iCs/>
          <w:color w:val="auto"/>
        </w:rPr>
        <w:t xml:space="preserve"> допустимо у пациентов с хронической гиперкапнией (например, при ХОБЛ), при тяжелом течении ОРДС и отсутствии патологии головного мозга, когда или не удается достичь целевого уровня </w:t>
      </w:r>
      <w:r w:rsidRPr="00166805">
        <w:rPr>
          <w:rFonts w:cs="Times New Roman"/>
          <w:i/>
          <w:iCs/>
          <w:color w:val="auto"/>
          <w:lang w:val="en-US"/>
        </w:rPr>
        <w:t>PaCO</w:t>
      </w:r>
      <w:r w:rsidRPr="00166805">
        <w:rPr>
          <w:rFonts w:cs="Times New Roman"/>
          <w:i/>
          <w:iCs/>
          <w:color w:val="auto"/>
          <w:vertAlign w:val="subscript"/>
        </w:rPr>
        <w:t>2</w:t>
      </w:r>
      <w:r w:rsidRPr="00166805">
        <w:rPr>
          <w:rFonts w:cs="Times New Roman"/>
          <w:i/>
          <w:iCs/>
          <w:color w:val="auto"/>
        </w:rPr>
        <w:t xml:space="preserve">, или для этого требуется выход за рамки протокола «протективной» вентиляции легких. Возможно использовать методологию «допустимой гиперкапнии» с поддержанием уровня </w:t>
      </w:r>
      <w:r w:rsidRPr="00166805">
        <w:rPr>
          <w:rFonts w:cs="Times New Roman"/>
          <w:i/>
          <w:iCs/>
          <w:color w:val="auto"/>
          <w:lang w:val="en-US"/>
        </w:rPr>
        <w:t>PaCO</w:t>
      </w:r>
      <w:r w:rsidRPr="00166805">
        <w:rPr>
          <w:rFonts w:cs="Times New Roman"/>
          <w:i/>
          <w:iCs/>
          <w:color w:val="auto"/>
          <w:vertAlign w:val="subscript"/>
        </w:rPr>
        <w:t xml:space="preserve">2 </w:t>
      </w:r>
      <w:r w:rsidRPr="00166805">
        <w:rPr>
          <w:rFonts w:cs="Times New Roman"/>
          <w:i/>
          <w:iCs/>
          <w:color w:val="auto"/>
        </w:rPr>
        <w:t>не более 60 мм рт.ст.</w:t>
      </w:r>
    </w:p>
    <w:p w14:paraId="4B5D9837" w14:textId="77777777" w:rsidR="00170DCA" w:rsidRPr="007C073E" w:rsidRDefault="00EE3715" w:rsidP="007C073E">
      <w:pPr>
        <w:pStyle w:val="20"/>
        <w:keepNext w:val="0"/>
        <w:suppressAutoHyphens/>
        <w:spacing w:after="0" w:line="360" w:lineRule="auto"/>
        <w:ind w:firstLine="709"/>
        <w:jc w:val="both"/>
        <w:rPr>
          <w:rFonts w:eastAsia="Calibri" w:cs="Times New Roman"/>
          <w:bCs w:val="0"/>
          <w:sz w:val="24"/>
          <w:szCs w:val="24"/>
          <w:u w:val="single"/>
          <w:lang w:eastAsia="en-US"/>
        </w:rPr>
      </w:pPr>
      <w:bookmarkStart w:id="91" w:name="_Toc37752623"/>
      <w:r w:rsidRPr="007C073E">
        <w:rPr>
          <w:rFonts w:eastAsia="Calibri" w:cs="Times New Roman"/>
          <w:bCs w:val="0"/>
          <w:i w:val="0"/>
          <w:iCs w:val="0"/>
          <w:sz w:val="24"/>
          <w:szCs w:val="24"/>
          <w:u w:val="single"/>
          <w:lang w:eastAsia="en-US"/>
        </w:rPr>
        <w:t>3.2.1. Режимы респираторной поддержки</w:t>
      </w:r>
      <w:bookmarkEnd w:id="91"/>
    </w:p>
    <w:p w14:paraId="60A553A4" w14:textId="77777777" w:rsidR="00746036" w:rsidRDefault="00EE3715" w:rsidP="008B46E4">
      <w:pPr>
        <w:pStyle w:val="a0"/>
      </w:pPr>
      <w:r w:rsidRPr="00C3571A">
        <w:rPr>
          <w:sz w:val="22"/>
          <w:szCs w:val="22"/>
        </w:rPr>
        <w:tab/>
      </w:r>
      <w:r w:rsidRPr="00C3571A">
        <w:t xml:space="preserve">У пациентов с ОРДС </w:t>
      </w:r>
      <w:r w:rsidRPr="007C073E">
        <w:rPr>
          <w:b/>
          <w:bCs/>
        </w:rPr>
        <w:t>рекомендовано</w:t>
      </w:r>
      <w:r w:rsidRPr="00C3571A">
        <w:t xml:space="preserve"> проведение ИВЛ как в режимах с управляемым давлением (</w:t>
      </w:r>
      <w:r w:rsidRPr="00C3571A">
        <w:rPr>
          <w:lang w:val="en-US"/>
        </w:rPr>
        <w:t>PC</w:t>
      </w:r>
      <w:r w:rsidRPr="00C3571A">
        <w:t>), так и в режимах с управляемым объёмом (</w:t>
      </w:r>
      <w:r w:rsidRPr="00C3571A">
        <w:rPr>
          <w:lang w:val="en-US"/>
        </w:rPr>
        <w:t>VC</w:t>
      </w:r>
      <w:r w:rsidRPr="00C3571A">
        <w:t xml:space="preserve">). При этом в режимах с управляемым объемом </w:t>
      </w:r>
      <w:r w:rsidR="00746036" w:rsidRPr="007C073E">
        <w:rPr>
          <w:b/>
          <w:bCs/>
        </w:rPr>
        <w:t>рекомендуется</w:t>
      </w:r>
      <w:r w:rsidR="00746036">
        <w:t xml:space="preserve"> </w:t>
      </w:r>
      <w:r w:rsidR="00711D61">
        <w:t>также</w:t>
      </w:r>
      <w:r w:rsidRPr="00C3571A">
        <w:t xml:space="preserve"> использовать нисходящую форму инспираторного потока, так как она обеспечивает лучшее распределение газа в разных отделах легких и меньшее давление в дыхательных путях </w:t>
      </w:r>
      <w:r w:rsidR="001312CB" w:rsidRPr="00C3571A">
        <w:t xml:space="preserve">[142,143] </w:t>
      </w:r>
    </w:p>
    <w:p w14:paraId="4186965E" w14:textId="77777777" w:rsidR="00170DCA" w:rsidRPr="007C073E" w:rsidRDefault="00746036" w:rsidP="007C073E">
      <w:pPr>
        <w:pStyle w:val="afff"/>
        <w:ind w:left="284"/>
        <w:rPr>
          <w:b w:val="0"/>
          <w:bCs w:val="0"/>
          <w:highlight w:val="green"/>
          <w:u w:color="942192"/>
        </w:rPr>
      </w:pPr>
      <w:r w:rsidRPr="007C073E">
        <w:rPr>
          <w:highlight w:val="green"/>
          <w:u w:color="942192"/>
        </w:rPr>
        <w:t xml:space="preserve">Уровень убедительности рекомендаций С </w:t>
      </w:r>
      <w:r w:rsidR="00EE3715" w:rsidRPr="007C073E">
        <w:rPr>
          <w:highlight w:val="green"/>
          <w:u w:color="942192"/>
        </w:rPr>
        <w:t>(уровень достоверности доказательств 5)</w:t>
      </w:r>
    </w:p>
    <w:p w14:paraId="63435B2E" w14:textId="77777777" w:rsidR="00170DCA" w:rsidRPr="007C073E" w:rsidRDefault="00EE3715" w:rsidP="007C073E">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i/>
          <w:iCs/>
          <w:color w:val="auto"/>
        </w:rPr>
      </w:pPr>
      <w:r w:rsidRPr="007C073E">
        <w:rPr>
          <w:rFonts w:cs="Times New Roman"/>
          <w:b/>
          <w:bCs/>
          <w:color w:val="auto"/>
        </w:rPr>
        <w:t xml:space="preserve">Комментарий: </w:t>
      </w:r>
      <w:r w:rsidRPr="007C073E">
        <w:rPr>
          <w:rFonts w:cs="Times New Roman"/>
          <w:i/>
          <w:iCs/>
          <w:color w:val="auto"/>
        </w:rPr>
        <w:t xml:space="preserve">Дыхательный объём есть интеграл потока по времени, то есть общая сумма доставленного за время вдоха потока. Доставка дыхательного объема возможна за счет нескольких типов профиля потока. В аппаратах ИВЛ первого поколения использование меха в качестве генератора потока приводило к генерации потока постоянной (прямоугольной) формы. Такие режимы назвали режимами с управляемым объёмом (volume-controlled ventilation), так как дыхательный объём определялся установленным врачом объемом меха. При прямоугольной форме инспираторного потока происходит постоянное увеличение давления во время вдоха, возникает пиковое давление в дыхательных путях (без удержания постоянного давления в дыхательных путях, то есть давления плато) [142,143]. </w:t>
      </w:r>
    </w:p>
    <w:p w14:paraId="2A0DD50B" w14:textId="77777777" w:rsidR="00170DCA" w:rsidRPr="007C073E" w:rsidRDefault="00EE3715">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i/>
          <w:iCs/>
          <w:color w:val="auto"/>
        </w:rPr>
      </w:pPr>
      <w:r w:rsidRPr="007C073E">
        <w:rPr>
          <w:rFonts w:eastAsia="Helvetica"/>
          <w:i/>
          <w:iCs/>
          <w:color w:val="auto"/>
        </w:rPr>
        <w:tab/>
        <w:t xml:space="preserve">Появление микропроцессорных аппаратов ИВЛ привело к возможности создания профиля потока близкого к профилю потока здорового человека </w:t>
      </w:r>
      <w:r w:rsidRPr="007C073E">
        <w:rPr>
          <w:i/>
          <w:iCs/>
          <w:color w:val="auto"/>
        </w:rPr>
        <w:t>(нисходящий поток) [142,143]. При использовании нисходящего потока происходит быстрое увеличение давления в дыхательных путях и удержание его (инспираторное давление выглядит как давление плато) - это и есть вентиляция с управляемым давлением (</w:t>
      </w:r>
      <w:r w:rsidRPr="007C073E">
        <w:rPr>
          <w:i/>
          <w:iCs/>
          <w:color w:val="auto"/>
          <w:lang w:val="en-US"/>
        </w:rPr>
        <w:t>pressure</w:t>
      </w:r>
      <w:r w:rsidRPr="007C073E">
        <w:rPr>
          <w:i/>
          <w:iCs/>
          <w:color w:val="auto"/>
        </w:rPr>
        <w:t>-</w:t>
      </w:r>
      <w:r w:rsidRPr="007C073E">
        <w:rPr>
          <w:i/>
          <w:iCs/>
          <w:color w:val="auto"/>
          <w:lang w:val="en-US"/>
        </w:rPr>
        <w:t>controlled</w:t>
      </w:r>
      <w:r w:rsidRPr="007C073E">
        <w:rPr>
          <w:i/>
          <w:iCs/>
          <w:color w:val="auto"/>
        </w:rPr>
        <w:t xml:space="preserve"> </w:t>
      </w:r>
      <w:r w:rsidRPr="007C073E">
        <w:rPr>
          <w:i/>
          <w:iCs/>
          <w:color w:val="auto"/>
          <w:lang w:val="en-US"/>
        </w:rPr>
        <w:t>ventilation</w:t>
      </w:r>
      <w:r w:rsidRPr="007C073E">
        <w:rPr>
          <w:i/>
          <w:iCs/>
          <w:color w:val="auto"/>
        </w:rPr>
        <w:t xml:space="preserve"> или </w:t>
      </w:r>
      <w:r w:rsidRPr="007C073E">
        <w:rPr>
          <w:i/>
          <w:iCs/>
          <w:color w:val="auto"/>
          <w:lang w:val="en-US"/>
        </w:rPr>
        <w:t>pressure</w:t>
      </w:r>
      <w:r w:rsidRPr="007C073E">
        <w:rPr>
          <w:i/>
          <w:iCs/>
          <w:color w:val="auto"/>
        </w:rPr>
        <w:t xml:space="preserve"> </w:t>
      </w:r>
      <w:r w:rsidRPr="007C073E">
        <w:rPr>
          <w:i/>
          <w:iCs/>
          <w:color w:val="auto"/>
          <w:lang w:val="en-US"/>
        </w:rPr>
        <w:t>support</w:t>
      </w:r>
      <w:r w:rsidRPr="007C073E">
        <w:rPr>
          <w:i/>
          <w:iCs/>
          <w:color w:val="auto"/>
        </w:rPr>
        <w:t xml:space="preserve"> </w:t>
      </w:r>
      <w:r w:rsidRPr="007C073E">
        <w:rPr>
          <w:i/>
          <w:iCs/>
          <w:color w:val="auto"/>
          <w:lang w:val="en-US"/>
        </w:rPr>
        <w:t>ventilation</w:t>
      </w:r>
      <w:r w:rsidRPr="007C073E">
        <w:rPr>
          <w:i/>
          <w:iCs/>
          <w:color w:val="auto"/>
        </w:rPr>
        <w:t xml:space="preserve">) [5,143]. В современных аппаратах ИВЛ в режимах с управляемым объёмом используют нисходящий профиль потока, то есть врач задает дыхательный объём, а аппарат ИВЛ рассчитывает инспираторное давление, зная податливость респираторной системы. Таким образом, в современных аппаратах ИВЛ различий между </w:t>
      </w:r>
      <w:r w:rsidRPr="007C073E">
        <w:rPr>
          <w:i/>
          <w:iCs/>
          <w:color w:val="auto"/>
          <w:lang w:val="en-US"/>
        </w:rPr>
        <w:t>VC</w:t>
      </w:r>
      <w:r w:rsidRPr="007C073E">
        <w:rPr>
          <w:i/>
          <w:iCs/>
          <w:color w:val="auto"/>
        </w:rPr>
        <w:t xml:space="preserve"> и </w:t>
      </w:r>
      <w:r w:rsidRPr="007C073E">
        <w:rPr>
          <w:i/>
          <w:iCs/>
          <w:color w:val="auto"/>
          <w:lang w:val="en-US"/>
        </w:rPr>
        <w:t>PC</w:t>
      </w:r>
      <w:r w:rsidRPr="007C073E">
        <w:rPr>
          <w:i/>
          <w:iCs/>
          <w:color w:val="auto"/>
        </w:rPr>
        <w:t xml:space="preserve"> нет при использовании нисходящего профиля потока.</w:t>
      </w:r>
    </w:p>
    <w:p w14:paraId="6FB2DEF6" w14:textId="77777777" w:rsidR="00170DCA" w:rsidRPr="007C073E" w:rsidRDefault="00EE3715">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i/>
          <w:iCs/>
          <w:color w:val="auto"/>
        </w:rPr>
      </w:pPr>
      <w:r w:rsidRPr="007C073E">
        <w:rPr>
          <w:rFonts w:eastAsia="Helvetica"/>
          <w:i/>
          <w:iCs/>
          <w:color w:val="auto"/>
        </w:rPr>
        <w:tab/>
        <w:t>Нисходящий профиль потока обеспечивает более равномерное распределение газа между участками с разной постоянной времени</w:t>
      </w:r>
      <w:r w:rsidRPr="007C073E">
        <w:rPr>
          <w:i/>
          <w:iCs/>
          <w:color w:val="auto"/>
        </w:rPr>
        <w:t xml:space="preserve">, что более физиологично при ОРДС, и меньшее давление в дыхательных путях [5,143,144]. </w:t>
      </w:r>
    </w:p>
    <w:p w14:paraId="3C2066A6" w14:textId="77777777" w:rsidR="00D033F5" w:rsidRPr="007C073E" w:rsidRDefault="00D033F5">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i/>
          <w:iCs/>
          <w:color w:val="auto"/>
        </w:rPr>
      </w:pPr>
      <w:r w:rsidRPr="007C073E">
        <w:rPr>
          <w:rFonts w:eastAsia="Helvetica"/>
          <w:i/>
          <w:iCs/>
          <w:color w:val="auto"/>
        </w:rPr>
        <w:tab/>
        <w:t xml:space="preserve">Есть </w:t>
      </w:r>
      <w:r w:rsidR="00746036" w:rsidRPr="00F85761">
        <w:rPr>
          <w:rFonts w:eastAsia="Helvetica"/>
          <w:i/>
          <w:iCs/>
          <w:color w:val="auto"/>
        </w:rPr>
        <w:t>мнение о</w:t>
      </w:r>
      <w:r w:rsidRPr="007C073E">
        <w:rPr>
          <w:rFonts w:eastAsia="Helvetica"/>
          <w:i/>
          <w:iCs/>
          <w:color w:val="auto"/>
        </w:rPr>
        <w:t xml:space="preserve"> целесообразности применения вентиляции с тремя уровнями давления для оптимизации распределения газа в легких, сравнительных РКИ проведено не было</w:t>
      </w:r>
      <w:r w:rsidR="00746036">
        <w:rPr>
          <w:rFonts w:eastAsia="Helvetica"/>
          <w:i/>
          <w:iCs/>
          <w:color w:val="auto"/>
        </w:rPr>
        <w:t>.</w:t>
      </w:r>
    </w:p>
    <w:p w14:paraId="420EBBB5" w14:textId="77777777" w:rsidR="00746036" w:rsidRDefault="00EE3715" w:rsidP="008B46E4">
      <w:pPr>
        <w:pStyle w:val="a0"/>
      </w:pPr>
      <w:r w:rsidRPr="00C3571A">
        <w:tab/>
        <w:t xml:space="preserve">У пациентов с ОРДС лёгкой и средней степени тяжести </w:t>
      </w:r>
      <w:r w:rsidRPr="007C073E">
        <w:rPr>
          <w:b/>
          <w:bCs/>
        </w:rPr>
        <w:t>рекомендовано</w:t>
      </w:r>
      <w:r w:rsidRPr="00C3571A">
        <w:t xml:space="preserve"> применение режимов полностью вспомогательной вентиляции (без заданных аппаратных вдохов, где параметры аппаратного вдоха полностью заданы врачом</w:t>
      </w:r>
      <w:r w:rsidR="00711D61">
        <w:t>)</w:t>
      </w:r>
      <w:r w:rsidRPr="00C3571A">
        <w:t xml:space="preserve">, так как это приводит к лучшей вентиляции базальных отделов легких, предотвращению атрофии респираторных мышц, более равномерному распределению газа, сокращению длительности респираторной поддержки и частоты развития вентилятор-ассоциированной пневмонии </w:t>
      </w:r>
      <w:r w:rsidR="0044114B" w:rsidRPr="00C3571A">
        <w:t>[146]</w:t>
      </w:r>
      <w:r w:rsidR="00746036">
        <w:t>.</w:t>
      </w:r>
      <w:r w:rsidR="0044114B" w:rsidRPr="00C3571A">
        <w:t xml:space="preserve"> </w:t>
      </w:r>
    </w:p>
    <w:p w14:paraId="4A43DA95" w14:textId="77777777" w:rsidR="00170DCA" w:rsidRPr="007C073E" w:rsidRDefault="00746036" w:rsidP="007C073E">
      <w:pPr>
        <w:pStyle w:val="afff"/>
        <w:ind w:left="284"/>
        <w:rPr>
          <w:b w:val="0"/>
          <w:bCs w:val="0"/>
          <w:highlight w:val="green"/>
          <w:u w:color="942192"/>
        </w:rPr>
      </w:pPr>
      <w:r w:rsidRPr="007C073E">
        <w:rPr>
          <w:highlight w:val="green"/>
          <w:u w:color="942192"/>
        </w:rPr>
        <w:t xml:space="preserve">Уровень убедительности рекомендаций С </w:t>
      </w:r>
      <w:r w:rsidR="00EE3715" w:rsidRPr="007C073E">
        <w:rPr>
          <w:highlight w:val="green"/>
          <w:u w:color="942192"/>
        </w:rPr>
        <w:t xml:space="preserve">(уровень достоверности доказательств </w:t>
      </w:r>
      <w:r w:rsidR="0044114B" w:rsidRPr="007C073E">
        <w:rPr>
          <w:highlight w:val="green"/>
          <w:u w:color="942192"/>
        </w:rPr>
        <w:t>4</w:t>
      </w:r>
      <w:r w:rsidR="00EE3715" w:rsidRPr="007C073E">
        <w:rPr>
          <w:highlight w:val="green"/>
          <w:u w:color="942192"/>
        </w:rPr>
        <w:t>)</w:t>
      </w:r>
    </w:p>
    <w:p w14:paraId="28255914" w14:textId="77777777" w:rsidR="00170DCA" w:rsidRPr="007C073E" w:rsidRDefault="00EE3715">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i/>
          <w:iCs/>
          <w:color w:val="auto"/>
        </w:rPr>
      </w:pPr>
      <w:r w:rsidRPr="007C073E">
        <w:rPr>
          <w:b/>
          <w:bCs/>
          <w:color w:val="auto"/>
        </w:rPr>
        <w:t>Комментарий</w:t>
      </w:r>
      <w:r w:rsidRPr="00C3571A">
        <w:rPr>
          <w:i/>
          <w:iCs/>
          <w:color w:val="auto"/>
        </w:rPr>
        <w:t>:</w:t>
      </w:r>
      <w:r w:rsidRPr="00C3571A">
        <w:rPr>
          <w:color w:val="auto"/>
        </w:rPr>
        <w:t xml:space="preserve">  </w:t>
      </w:r>
      <w:r w:rsidRPr="007C073E">
        <w:rPr>
          <w:i/>
          <w:iCs/>
          <w:color w:val="auto"/>
        </w:rPr>
        <w:t>К режимам полностью вспомогательной вентиляции относят вентиляцию с поддержкой инспираторного давления (PSV - Pressure Support Ventilation), адаптивную поддерживающую вентиляцию (ASV - adaptive support ventilation), пропорциональную вспомогательную вентиляцию (PAV, PAV+ - proportional assist ventilation), вентиляцию с пропорциональной поддержкой инспираторного давления (PPS - proportional pressure support ventilation, PPV - proportional pressure ventilation), спонтанную триггированную вентиляцию (S/T - spontaneous/triggered) [143]. К режимам с наличием заданных врачом аппаратных вдохов относят вспомогательно-управляемую ИВЛ (</w:t>
      </w:r>
      <w:r w:rsidRPr="007C073E">
        <w:rPr>
          <w:i/>
          <w:iCs/>
          <w:color w:val="auto"/>
          <w:lang w:val="en-US"/>
        </w:rPr>
        <w:t>A</w:t>
      </w:r>
      <w:r w:rsidRPr="007C073E">
        <w:rPr>
          <w:i/>
          <w:iCs/>
          <w:color w:val="auto"/>
        </w:rPr>
        <w:t>/</w:t>
      </w:r>
      <w:r w:rsidRPr="007C073E">
        <w:rPr>
          <w:i/>
          <w:iCs/>
          <w:color w:val="auto"/>
          <w:lang w:val="en-US"/>
        </w:rPr>
        <w:t>CMV</w:t>
      </w:r>
      <w:r w:rsidRPr="007C073E">
        <w:rPr>
          <w:i/>
          <w:iCs/>
          <w:color w:val="auto"/>
        </w:rPr>
        <w:t xml:space="preserve"> - </w:t>
      </w:r>
      <w:r w:rsidRPr="007C073E">
        <w:rPr>
          <w:i/>
          <w:iCs/>
          <w:color w:val="auto"/>
          <w:lang w:val="en-US"/>
        </w:rPr>
        <w:t>assisted</w:t>
      </w:r>
      <w:r w:rsidRPr="007C073E">
        <w:rPr>
          <w:i/>
          <w:iCs/>
          <w:color w:val="auto"/>
        </w:rPr>
        <w:t xml:space="preserve"> </w:t>
      </w:r>
      <w:r w:rsidRPr="007C073E">
        <w:rPr>
          <w:i/>
          <w:iCs/>
          <w:color w:val="auto"/>
          <w:lang w:val="en-US"/>
        </w:rPr>
        <w:t>controlled</w:t>
      </w:r>
      <w:r w:rsidRPr="007C073E">
        <w:rPr>
          <w:i/>
          <w:iCs/>
          <w:color w:val="auto"/>
        </w:rPr>
        <w:t xml:space="preserve"> </w:t>
      </w:r>
      <w:r w:rsidRPr="007C073E">
        <w:rPr>
          <w:i/>
          <w:iCs/>
          <w:color w:val="auto"/>
          <w:lang w:val="en-US"/>
        </w:rPr>
        <w:t>mechanical</w:t>
      </w:r>
      <w:r w:rsidRPr="007C073E">
        <w:rPr>
          <w:i/>
          <w:iCs/>
          <w:color w:val="auto"/>
        </w:rPr>
        <w:t xml:space="preserve"> </w:t>
      </w:r>
      <w:r w:rsidRPr="007C073E">
        <w:rPr>
          <w:i/>
          <w:iCs/>
          <w:color w:val="auto"/>
          <w:lang w:val="en-US"/>
        </w:rPr>
        <w:t>ventilation</w:t>
      </w:r>
      <w:r w:rsidRPr="007C073E">
        <w:rPr>
          <w:i/>
          <w:iCs/>
          <w:color w:val="auto"/>
        </w:rPr>
        <w:t xml:space="preserve">, </w:t>
      </w:r>
      <w:r w:rsidRPr="007C073E">
        <w:rPr>
          <w:i/>
          <w:iCs/>
          <w:color w:val="auto"/>
          <w:lang w:val="en-US"/>
        </w:rPr>
        <w:t>VCV</w:t>
      </w:r>
      <w:r w:rsidRPr="007C073E">
        <w:rPr>
          <w:i/>
          <w:iCs/>
          <w:color w:val="auto"/>
        </w:rPr>
        <w:t xml:space="preserve">- </w:t>
      </w:r>
      <w:r w:rsidRPr="007C073E">
        <w:rPr>
          <w:i/>
          <w:iCs/>
          <w:color w:val="auto"/>
          <w:lang w:val="en-US"/>
        </w:rPr>
        <w:t>volume</w:t>
      </w:r>
      <w:r w:rsidRPr="007C073E">
        <w:rPr>
          <w:i/>
          <w:iCs/>
          <w:color w:val="auto"/>
        </w:rPr>
        <w:t>-</w:t>
      </w:r>
      <w:r w:rsidRPr="007C073E">
        <w:rPr>
          <w:i/>
          <w:iCs/>
          <w:color w:val="auto"/>
          <w:lang w:val="en-US"/>
        </w:rPr>
        <w:t>controlled</w:t>
      </w:r>
      <w:r w:rsidRPr="007C073E">
        <w:rPr>
          <w:i/>
          <w:iCs/>
          <w:color w:val="auto"/>
        </w:rPr>
        <w:t xml:space="preserve"> </w:t>
      </w:r>
      <w:r w:rsidRPr="007C073E">
        <w:rPr>
          <w:i/>
          <w:iCs/>
          <w:color w:val="auto"/>
          <w:lang w:val="en-US"/>
        </w:rPr>
        <w:t>ventilation</w:t>
      </w:r>
      <w:r w:rsidRPr="007C073E">
        <w:rPr>
          <w:i/>
          <w:iCs/>
          <w:color w:val="auto"/>
        </w:rPr>
        <w:t>), вентиляцию с управляемым давлением (</w:t>
      </w:r>
      <w:r w:rsidRPr="007C073E">
        <w:rPr>
          <w:i/>
          <w:iCs/>
          <w:color w:val="auto"/>
          <w:lang w:val="en-US"/>
        </w:rPr>
        <w:t>PCV</w:t>
      </w:r>
      <w:r w:rsidRPr="007C073E">
        <w:rPr>
          <w:i/>
          <w:iCs/>
          <w:color w:val="auto"/>
        </w:rPr>
        <w:t xml:space="preserve"> - </w:t>
      </w:r>
      <w:r w:rsidRPr="007C073E">
        <w:rPr>
          <w:i/>
          <w:iCs/>
          <w:color w:val="auto"/>
          <w:lang w:val="en-US"/>
        </w:rPr>
        <w:t>pressure</w:t>
      </w:r>
      <w:r w:rsidRPr="007C073E">
        <w:rPr>
          <w:i/>
          <w:iCs/>
          <w:color w:val="auto"/>
        </w:rPr>
        <w:t xml:space="preserve"> </w:t>
      </w:r>
      <w:r w:rsidRPr="007C073E">
        <w:rPr>
          <w:i/>
          <w:iCs/>
          <w:color w:val="auto"/>
          <w:lang w:val="en-US"/>
        </w:rPr>
        <w:t>controlled</w:t>
      </w:r>
      <w:r w:rsidRPr="007C073E">
        <w:rPr>
          <w:i/>
          <w:iCs/>
          <w:color w:val="auto"/>
        </w:rPr>
        <w:t xml:space="preserve"> </w:t>
      </w:r>
      <w:r w:rsidRPr="007C073E">
        <w:rPr>
          <w:i/>
          <w:iCs/>
          <w:color w:val="auto"/>
          <w:lang w:val="en-US"/>
        </w:rPr>
        <w:t>ventilation</w:t>
      </w:r>
      <w:r w:rsidRPr="007C073E">
        <w:rPr>
          <w:i/>
          <w:iCs/>
          <w:color w:val="auto"/>
        </w:rPr>
        <w:t>), синхронизированную перемежающуюся управляемую вентиляцию лёгких (</w:t>
      </w:r>
      <w:r w:rsidRPr="007C073E">
        <w:rPr>
          <w:i/>
          <w:iCs/>
          <w:color w:val="auto"/>
          <w:lang w:val="en-US"/>
        </w:rPr>
        <w:t>SIMV</w:t>
      </w:r>
      <w:r w:rsidRPr="007C073E">
        <w:rPr>
          <w:i/>
          <w:iCs/>
          <w:color w:val="auto"/>
        </w:rPr>
        <w:t xml:space="preserve"> - </w:t>
      </w:r>
      <w:r w:rsidRPr="007C073E">
        <w:rPr>
          <w:i/>
          <w:iCs/>
          <w:color w:val="auto"/>
          <w:lang w:val="en-US"/>
        </w:rPr>
        <w:t>synchronized</w:t>
      </w:r>
      <w:r w:rsidRPr="007C073E">
        <w:rPr>
          <w:i/>
          <w:iCs/>
          <w:color w:val="auto"/>
        </w:rPr>
        <w:t xml:space="preserve"> </w:t>
      </w:r>
      <w:r w:rsidRPr="007C073E">
        <w:rPr>
          <w:i/>
          <w:iCs/>
          <w:color w:val="auto"/>
          <w:lang w:val="en-US"/>
        </w:rPr>
        <w:t>intermittent</w:t>
      </w:r>
      <w:r w:rsidRPr="007C073E">
        <w:rPr>
          <w:i/>
          <w:iCs/>
          <w:color w:val="auto"/>
        </w:rPr>
        <w:t xml:space="preserve"> </w:t>
      </w:r>
      <w:r w:rsidRPr="007C073E">
        <w:rPr>
          <w:i/>
          <w:iCs/>
          <w:color w:val="auto"/>
          <w:lang w:val="en-US"/>
        </w:rPr>
        <w:t>mandatory</w:t>
      </w:r>
      <w:r w:rsidRPr="007C073E">
        <w:rPr>
          <w:i/>
          <w:iCs/>
          <w:color w:val="auto"/>
        </w:rPr>
        <w:t xml:space="preserve"> </w:t>
      </w:r>
      <w:r w:rsidRPr="007C073E">
        <w:rPr>
          <w:i/>
          <w:iCs/>
          <w:color w:val="auto"/>
          <w:lang w:val="en-US"/>
        </w:rPr>
        <w:t>ventilation</w:t>
      </w:r>
      <w:r w:rsidRPr="007C073E">
        <w:rPr>
          <w:i/>
          <w:iCs/>
          <w:color w:val="auto"/>
        </w:rPr>
        <w:t>),  вентиляцию с двухфазным давлением в дыхательных путях (BIPAP, BiLevel, Biphasic - biphasic positive airway pressure), вентиляцию с управляемым давлением и гарантированным дыхательным объёмом (</w:t>
      </w:r>
      <w:r w:rsidRPr="007C073E">
        <w:rPr>
          <w:i/>
          <w:iCs/>
          <w:color w:val="auto"/>
          <w:lang w:val="en-US"/>
        </w:rPr>
        <w:t>PCV</w:t>
      </w:r>
      <w:r w:rsidRPr="007C073E">
        <w:rPr>
          <w:i/>
          <w:iCs/>
          <w:color w:val="auto"/>
        </w:rPr>
        <w:t>-</w:t>
      </w:r>
      <w:r w:rsidRPr="007C073E">
        <w:rPr>
          <w:i/>
          <w:iCs/>
          <w:color w:val="auto"/>
          <w:lang w:val="en-US"/>
        </w:rPr>
        <w:t>VG</w:t>
      </w:r>
      <w:r w:rsidRPr="007C073E">
        <w:rPr>
          <w:i/>
          <w:iCs/>
          <w:color w:val="auto"/>
        </w:rPr>
        <w:t xml:space="preserve"> - </w:t>
      </w:r>
      <w:r w:rsidRPr="007C073E">
        <w:rPr>
          <w:i/>
          <w:iCs/>
          <w:color w:val="auto"/>
          <w:lang w:val="en-US"/>
        </w:rPr>
        <w:t>pressure</w:t>
      </w:r>
      <w:r w:rsidRPr="007C073E">
        <w:rPr>
          <w:i/>
          <w:iCs/>
          <w:color w:val="auto"/>
        </w:rPr>
        <w:t>-</w:t>
      </w:r>
      <w:r w:rsidRPr="007C073E">
        <w:rPr>
          <w:i/>
          <w:iCs/>
          <w:color w:val="auto"/>
          <w:lang w:val="en-US"/>
        </w:rPr>
        <w:t>regulated</w:t>
      </w:r>
      <w:r w:rsidRPr="007C073E">
        <w:rPr>
          <w:i/>
          <w:iCs/>
          <w:color w:val="auto"/>
        </w:rPr>
        <w:t xml:space="preserve"> </w:t>
      </w:r>
      <w:r w:rsidRPr="007C073E">
        <w:rPr>
          <w:i/>
          <w:iCs/>
          <w:color w:val="auto"/>
          <w:lang w:val="en-US"/>
        </w:rPr>
        <w:t>volume</w:t>
      </w:r>
      <w:r w:rsidRPr="007C073E">
        <w:rPr>
          <w:i/>
          <w:iCs/>
          <w:color w:val="auto"/>
        </w:rPr>
        <w:t xml:space="preserve"> </w:t>
      </w:r>
      <w:r w:rsidRPr="007C073E">
        <w:rPr>
          <w:i/>
          <w:iCs/>
          <w:color w:val="auto"/>
          <w:lang w:val="en-US"/>
        </w:rPr>
        <w:t>controlled</w:t>
      </w:r>
      <w:r w:rsidRPr="007C073E">
        <w:rPr>
          <w:i/>
          <w:iCs/>
          <w:color w:val="auto"/>
        </w:rPr>
        <w:t xml:space="preserve"> </w:t>
      </w:r>
      <w:r w:rsidRPr="007C073E">
        <w:rPr>
          <w:i/>
          <w:iCs/>
          <w:color w:val="auto"/>
          <w:lang w:val="en-US"/>
        </w:rPr>
        <w:t>ventilation</w:t>
      </w:r>
      <w:r w:rsidRPr="007C073E">
        <w:rPr>
          <w:i/>
          <w:iCs/>
          <w:color w:val="auto"/>
        </w:rPr>
        <w:t>), вентиляцию с регулируемым давлением и управляемым объёмом (</w:t>
      </w:r>
      <w:r w:rsidRPr="007C073E">
        <w:rPr>
          <w:i/>
          <w:iCs/>
          <w:color w:val="auto"/>
          <w:lang w:val="en-US"/>
        </w:rPr>
        <w:t>PRVC</w:t>
      </w:r>
      <w:r w:rsidRPr="007C073E">
        <w:rPr>
          <w:i/>
          <w:iCs/>
          <w:color w:val="auto"/>
        </w:rPr>
        <w:t xml:space="preserve">- </w:t>
      </w:r>
      <w:r w:rsidRPr="007C073E">
        <w:rPr>
          <w:i/>
          <w:iCs/>
          <w:color w:val="auto"/>
          <w:lang w:val="en-US"/>
        </w:rPr>
        <w:t>pressure</w:t>
      </w:r>
      <w:r w:rsidRPr="007C073E">
        <w:rPr>
          <w:i/>
          <w:iCs/>
          <w:color w:val="auto"/>
        </w:rPr>
        <w:t>-</w:t>
      </w:r>
      <w:r w:rsidRPr="007C073E">
        <w:rPr>
          <w:i/>
          <w:iCs/>
          <w:color w:val="auto"/>
          <w:lang w:val="en-US"/>
        </w:rPr>
        <w:t>regulated</w:t>
      </w:r>
      <w:r w:rsidRPr="007C073E">
        <w:rPr>
          <w:i/>
          <w:iCs/>
          <w:color w:val="auto"/>
        </w:rPr>
        <w:t xml:space="preserve"> </w:t>
      </w:r>
      <w:r w:rsidRPr="007C073E">
        <w:rPr>
          <w:i/>
          <w:iCs/>
          <w:color w:val="auto"/>
          <w:lang w:val="en-US"/>
        </w:rPr>
        <w:t>volume</w:t>
      </w:r>
      <w:r w:rsidRPr="007C073E">
        <w:rPr>
          <w:i/>
          <w:iCs/>
          <w:color w:val="auto"/>
        </w:rPr>
        <w:t xml:space="preserve"> </w:t>
      </w:r>
      <w:r w:rsidRPr="007C073E">
        <w:rPr>
          <w:i/>
          <w:iCs/>
          <w:color w:val="auto"/>
          <w:lang w:val="en-US"/>
        </w:rPr>
        <w:t>controlled</w:t>
      </w:r>
      <w:r w:rsidRPr="007C073E">
        <w:rPr>
          <w:i/>
          <w:iCs/>
          <w:color w:val="auto"/>
        </w:rPr>
        <w:t xml:space="preserve"> </w:t>
      </w:r>
      <w:r w:rsidRPr="007C073E">
        <w:rPr>
          <w:i/>
          <w:iCs/>
          <w:color w:val="auto"/>
          <w:lang w:val="en-US"/>
        </w:rPr>
        <w:t>ventilation</w:t>
      </w:r>
      <w:r w:rsidRPr="007C073E">
        <w:rPr>
          <w:i/>
          <w:iCs/>
          <w:color w:val="auto"/>
        </w:rPr>
        <w:t>), вентиляцию лёгких с отпускаемым давлением (</w:t>
      </w:r>
      <w:r w:rsidRPr="007C073E">
        <w:rPr>
          <w:i/>
          <w:iCs/>
          <w:color w:val="auto"/>
          <w:lang w:val="en-US"/>
        </w:rPr>
        <w:t>APRV</w:t>
      </w:r>
      <w:r w:rsidRPr="007C073E">
        <w:rPr>
          <w:i/>
          <w:iCs/>
          <w:color w:val="auto"/>
        </w:rPr>
        <w:t xml:space="preserve"> - </w:t>
      </w:r>
      <w:r w:rsidRPr="007C073E">
        <w:rPr>
          <w:i/>
          <w:iCs/>
          <w:color w:val="auto"/>
          <w:lang w:val="en-US"/>
        </w:rPr>
        <w:t>airway</w:t>
      </w:r>
      <w:r w:rsidRPr="007C073E">
        <w:rPr>
          <w:i/>
          <w:iCs/>
          <w:color w:val="auto"/>
        </w:rPr>
        <w:t xml:space="preserve"> </w:t>
      </w:r>
      <w:r w:rsidRPr="007C073E">
        <w:rPr>
          <w:i/>
          <w:iCs/>
          <w:color w:val="auto"/>
          <w:lang w:val="en-US"/>
        </w:rPr>
        <w:t>pressure</w:t>
      </w:r>
      <w:r w:rsidRPr="007C073E">
        <w:rPr>
          <w:i/>
          <w:iCs/>
          <w:color w:val="auto"/>
        </w:rPr>
        <w:t xml:space="preserve"> </w:t>
      </w:r>
      <w:r w:rsidRPr="007C073E">
        <w:rPr>
          <w:i/>
          <w:iCs/>
          <w:color w:val="auto"/>
          <w:lang w:val="en-US"/>
        </w:rPr>
        <w:t>release</w:t>
      </w:r>
      <w:r w:rsidRPr="007C073E">
        <w:rPr>
          <w:i/>
          <w:iCs/>
          <w:color w:val="auto"/>
        </w:rPr>
        <w:t xml:space="preserve"> </w:t>
      </w:r>
      <w:r w:rsidRPr="007C073E">
        <w:rPr>
          <w:i/>
          <w:iCs/>
          <w:color w:val="auto"/>
          <w:lang w:val="en-US"/>
        </w:rPr>
        <w:t>ventilation</w:t>
      </w:r>
      <w:r w:rsidRPr="007C073E">
        <w:rPr>
          <w:i/>
          <w:iCs/>
          <w:color w:val="auto"/>
        </w:rPr>
        <w:t xml:space="preserve">) и их аналоги. </w:t>
      </w:r>
    </w:p>
    <w:p w14:paraId="3BD70AAA" w14:textId="77777777" w:rsidR="00170DCA" w:rsidRPr="007C073E" w:rsidRDefault="00EE3715">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i/>
          <w:iCs/>
          <w:color w:val="auto"/>
        </w:rPr>
      </w:pPr>
      <w:r w:rsidRPr="007C073E">
        <w:rPr>
          <w:rFonts w:eastAsia="Helvetica"/>
          <w:i/>
          <w:iCs/>
          <w:color w:val="auto"/>
        </w:rPr>
        <w:tab/>
        <w:t>При управляемой ИВЛ газовая смесь больше распределяется в вышележащих отделах</w:t>
      </w:r>
      <w:r w:rsidRPr="007C073E">
        <w:rPr>
          <w:i/>
          <w:iCs/>
          <w:color w:val="auto"/>
        </w:rPr>
        <w:t xml:space="preserve">, в нижних и наддиафрагмальных отделах формируются ателектазы, что приводит к нарушению вентиляционно-перфузионного отношения, прогрессированию гипоксемии и способствует развитию вентилятор-ассоциированной пневмонии [145,146]. </w:t>
      </w:r>
    </w:p>
    <w:p w14:paraId="43C0F0A7" w14:textId="77777777" w:rsidR="00170DCA" w:rsidRPr="007C073E" w:rsidRDefault="00EE3715">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i/>
          <w:iCs/>
          <w:color w:val="auto"/>
        </w:rPr>
      </w:pPr>
      <w:r w:rsidRPr="007C073E">
        <w:rPr>
          <w:rFonts w:eastAsia="Helvetica"/>
          <w:i/>
          <w:iCs/>
          <w:color w:val="auto"/>
        </w:rPr>
        <w:tab/>
        <w:t>Бездействие диафрагмы при применении управляемой вентиляции приводит к ее атрофии</w:t>
      </w:r>
      <w:r w:rsidRPr="007C073E">
        <w:rPr>
          <w:i/>
          <w:iCs/>
          <w:color w:val="auto"/>
        </w:rPr>
        <w:t xml:space="preserve">, которая у пациентов в критических состояниях и так подвергается выраженному катаболизму [147–150]. В обсервационных исследованиях и </w:t>
      </w:r>
      <w:r w:rsidRPr="007C073E">
        <w:rPr>
          <w:i/>
          <w:iCs/>
          <w:color w:val="auto"/>
          <w:lang w:val="en-US"/>
        </w:rPr>
        <w:t>post</w:t>
      </w:r>
      <w:r w:rsidRPr="007C073E">
        <w:rPr>
          <w:i/>
          <w:iCs/>
          <w:color w:val="auto"/>
        </w:rPr>
        <w:t xml:space="preserve"> </w:t>
      </w:r>
      <w:r w:rsidRPr="007C073E">
        <w:rPr>
          <w:i/>
          <w:iCs/>
          <w:color w:val="auto"/>
          <w:lang w:val="en-US"/>
        </w:rPr>
        <w:t>hoc</w:t>
      </w:r>
      <w:r w:rsidRPr="007C073E">
        <w:rPr>
          <w:i/>
          <w:iCs/>
          <w:color w:val="auto"/>
        </w:rPr>
        <w:t xml:space="preserve"> анализе МРКИ продемонстрировано, что применение управляемой вентиляции приводит к увеличению десинхронизации пациента с респиратором [151,152], что удлиняет длительность респираторной поддержки и ухудшает прогноз [153]. </w:t>
      </w:r>
    </w:p>
    <w:p w14:paraId="5BDD08CA" w14:textId="77777777" w:rsidR="00170DCA" w:rsidRPr="007C073E" w:rsidRDefault="00EE3715">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i/>
          <w:iCs/>
          <w:color w:val="auto"/>
        </w:rPr>
      </w:pPr>
      <w:r w:rsidRPr="007C073E">
        <w:rPr>
          <w:rFonts w:eastAsia="Helvetica"/>
          <w:i/>
          <w:iCs/>
          <w:color w:val="auto"/>
        </w:rPr>
        <w:tab/>
        <w:t>В эксперименте показано улучшение оксигенации</w:t>
      </w:r>
      <w:r w:rsidRPr="007C073E">
        <w:rPr>
          <w:i/>
          <w:iCs/>
          <w:color w:val="auto"/>
        </w:rPr>
        <w:t xml:space="preserve">, распределения газа в лёгких и гистологической картины </w:t>
      </w:r>
      <w:r w:rsidR="00711D61" w:rsidRPr="007C073E">
        <w:rPr>
          <w:i/>
          <w:iCs/>
          <w:color w:val="auto"/>
        </w:rPr>
        <w:t>на фоне</w:t>
      </w:r>
      <w:r w:rsidRPr="007C073E">
        <w:rPr>
          <w:i/>
          <w:iCs/>
          <w:color w:val="auto"/>
        </w:rPr>
        <w:t xml:space="preserve"> полностью вспомогательной вентиляции при лёгком и среднетяжелом ОРДС [154,155]</w:t>
      </w:r>
      <w:r w:rsidRPr="007C073E">
        <w:rPr>
          <w:b/>
          <w:bCs/>
          <w:i/>
          <w:iCs/>
          <w:color w:val="auto"/>
        </w:rPr>
        <w:t>.</w:t>
      </w:r>
    </w:p>
    <w:p w14:paraId="49A70A38" w14:textId="77777777" w:rsidR="00170DCA" w:rsidRPr="007C073E" w:rsidRDefault="00EE3715">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i/>
          <w:iCs/>
          <w:color w:val="auto"/>
        </w:rPr>
      </w:pPr>
      <w:r w:rsidRPr="007C073E">
        <w:rPr>
          <w:rFonts w:eastAsia="Helvetica"/>
          <w:i/>
          <w:iCs/>
          <w:color w:val="auto"/>
        </w:rPr>
        <w:tab/>
        <w:t>Таким образом</w:t>
      </w:r>
      <w:r w:rsidRPr="007C073E">
        <w:rPr>
          <w:i/>
          <w:iCs/>
          <w:color w:val="auto"/>
        </w:rPr>
        <w:t>, при применении управляемых режимов респираторной поддержки у пациентов с ОРДС лёгкой и средней степени тяжести следует как можно быстрее перейти к режимам вспомогательной вентиляции.</w:t>
      </w:r>
    </w:p>
    <w:p w14:paraId="283FE235" w14:textId="77777777" w:rsidR="00170DCA" w:rsidRPr="007C073E" w:rsidRDefault="00EE3715">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i/>
          <w:iCs/>
          <w:color w:val="auto"/>
        </w:rPr>
      </w:pPr>
      <w:r w:rsidRPr="007C073E">
        <w:rPr>
          <w:rFonts w:eastAsia="Helvetica"/>
          <w:i/>
          <w:iCs/>
          <w:color w:val="auto"/>
        </w:rPr>
        <w:tab/>
        <w:t>Основой всех</w:t>
      </w:r>
      <w:r w:rsidR="00711D61" w:rsidRPr="007C073E">
        <w:rPr>
          <w:rFonts w:eastAsia="Helvetica"/>
          <w:i/>
          <w:iCs/>
          <w:color w:val="auto"/>
        </w:rPr>
        <w:t xml:space="preserve"> вспомогательных</w:t>
      </w:r>
      <w:r w:rsidRPr="007C073E">
        <w:rPr>
          <w:rFonts w:eastAsia="Helvetica"/>
          <w:i/>
          <w:iCs/>
          <w:color w:val="auto"/>
        </w:rPr>
        <w:t xml:space="preserve"> режимов респираторной поддержки остаётся </w:t>
      </w:r>
      <w:r w:rsidRPr="007C073E">
        <w:rPr>
          <w:i/>
          <w:iCs/>
          <w:color w:val="auto"/>
          <w:lang w:val="en-US"/>
        </w:rPr>
        <w:t>Pressure</w:t>
      </w:r>
      <w:r w:rsidRPr="007C073E">
        <w:rPr>
          <w:i/>
          <w:iCs/>
          <w:color w:val="auto"/>
        </w:rPr>
        <w:t xml:space="preserve"> </w:t>
      </w:r>
      <w:r w:rsidRPr="007C073E">
        <w:rPr>
          <w:i/>
          <w:iCs/>
          <w:color w:val="auto"/>
          <w:lang w:val="en-US"/>
        </w:rPr>
        <w:t>Support</w:t>
      </w:r>
      <w:r w:rsidRPr="007C073E">
        <w:rPr>
          <w:i/>
          <w:iCs/>
          <w:color w:val="auto"/>
        </w:rPr>
        <w:t xml:space="preserve"> </w:t>
      </w:r>
      <w:r w:rsidRPr="007C073E">
        <w:rPr>
          <w:i/>
          <w:iCs/>
          <w:color w:val="auto"/>
          <w:lang w:val="en-US"/>
        </w:rPr>
        <w:t>Ventilation</w:t>
      </w:r>
      <w:r w:rsidRPr="007C073E">
        <w:rPr>
          <w:i/>
          <w:iCs/>
          <w:color w:val="auto"/>
        </w:rPr>
        <w:t xml:space="preserve">. В обсервационных исследованиях продемонстрировано, что усовершенствованные варианты </w:t>
      </w:r>
      <w:r w:rsidRPr="007C073E">
        <w:rPr>
          <w:i/>
          <w:iCs/>
          <w:color w:val="auto"/>
          <w:lang w:val="en-US"/>
        </w:rPr>
        <w:t>PSV</w:t>
      </w:r>
      <w:r w:rsidRPr="007C073E">
        <w:rPr>
          <w:i/>
          <w:iCs/>
          <w:color w:val="auto"/>
        </w:rPr>
        <w:t xml:space="preserve"> (например, </w:t>
      </w:r>
      <w:r w:rsidRPr="007C073E">
        <w:rPr>
          <w:i/>
          <w:iCs/>
          <w:color w:val="auto"/>
          <w:lang w:val="en-US"/>
        </w:rPr>
        <w:t>PAV</w:t>
      </w:r>
      <w:r w:rsidRPr="007C073E">
        <w:rPr>
          <w:i/>
          <w:iCs/>
          <w:color w:val="auto"/>
        </w:rPr>
        <w:t>+) могут улучшать синхронизацию пациента с вентилятором и уменьшать работу дыхания пациента [156,157]</w:t>
      </w:r>
      <w:r w:rsidRPr="007C073E">
        <w:rPr>
          <w:b/>
          <w:bCs/>
          <w:i/>
          <w:iCs/>
          <w:color w:val="auto"/>
        </w:rPr>
        <w:t>.</w:t>
      </w:r>
    </w:p>
    <w:p w14:paraId="35D5D941" w14:textId="77777777" w:rsidR="00D45D59" w:rsidRDefault="00EE3715" w:rsidP="008B46E4">
      <w:pPr>
        <w:pStyle w:val="a0"/>
        <w:rPr>
          <w:shd w:val="clear" w:color="auto" w:fill="FEFFFF"/>
        </w:rPr>
      </w:pPr>
      <w:r w:rsidRPr="00F85761">
        <w:tab/>
      </w:r>
      <w:r w:rsidRPr="00D45D59">
        <w:rPr>
          <w:shd w:val="clear" w:color="auto" w:fill="FEFFFF"/>
        </w:rPr>
        <w:t xml:space="preserve">У пациентов при </w:t>
      </w:r>
      <w:r w:rsidR="00746036" w:rsidRPr="00D45D59">
        <w:rPr>
          <w:shd w:val="clear" w:color="auto" w:fill="FEFFFF"/>
        </w:rPr>
        <w:t>ОРДС</w:t>
      </w:r>
      <w:r w:rsidRPr="00D45D59">
        <w:rPr>
          <w:shd w:val="clear" w:color="auto" w:fill="FEFFFF"/>
        </w:rPr>
        <w:t xml:space="preserve"> лёгкой степени тяжести </w:t>
      </w:r>
      <w:r w:rsidR="00746036" w:rsidRPr="00D45D59">
        <w:rPr>
          <w:shd w:val="clear" w:color="auto" w:fill="FEFFFF"/>
        </w:rPr>
        <w:t xml:space="preserve">может быть </w:t>
      </w:r>
      <w:r w:rsidR="00746036" w:rsidRPr="007C073E">
        <w:rPr>
          <w:b/>
          <w:shd w:val="clear" w:color="auto" w:fill="FEFFFF"/>
        </w:rPr>
        <w:t>рекомендовано</w:t>
      </w:r>
      <w:r w:rsidR="00746036" w:rsidRPr="00F85761">
        <w:rPr>
          <w:shd w:val="clear" w:color="auto" w:fill="FEFFFF"/>
        </w:rPr>
        <w:t xml:space="preserve"> </w:t>
      </w:r>
      <w:r w:rsidRPr="00F85761">
        <w:rPr>
          <w:shd w:val="clear" w:color="auto" w:fill="FEFFFF"/>
        </w:rPr>
        <w:t>применение НИВЛ в качестве терапии первой линии</w:t>
      </w:r>
      <w:r w:rsidR="00D45D59" w:rsidRPr="001B12DF">
        <w:rPr>
          <w:shd w:val="clear" w:color="auto" w:fill="FEFFFF"/>
        </w:rPr>
        <w:t xml:space="preserve"> </w:t>
      </w:r>
      <w:r w:rsidR="00D45D59" w:rsidRPr="00D45D59">
        <w:rPr>
          <w:rFonts w:eastAsia="Calibri"/>
          <w:shd w:val="clear" w:color="auto" w:fill="FEFFFF"/>
        </w:rPr>
        <w:t>[106,107].</w:t>
      </w:r>
      <w:r w:rsidR="00D45D59">
        <w:rPr>
          <w:shd w:val="clear" w:color="auto" w:fill="FEFFFF"/>
        </w:rPr>
        <w:t xml:space="preserve"> </w:t>
      </w:r>
    </w:p>
    <w:p w14:paraId="67FC6FD2" w14:textId="77777777" w:rsidR="00D45D59" w:rsidRPr="00C3571A" w:rsidRDefault="00D45D59" w:rsidP="007C073E">
      <w:pPr>
        <w:pStyle w:val="afff"/>
        <w:ind w:left="284"/>
        <w:rPr>
          <w:i/>
          <w:iCs/>
          <w:shd w:val="clear" w:color="auto" w:fill="FEFFFF"/>
        </w:rPr>
      </w:pPr>
      <w:r w:rsidRPr="00343A09">
        <w:rPr>
          <w:highlight w:val="green"/>
          <w:u w:color="942192"/>
        </w:rPr>
        <w:t>Уровень убедительности рекомендаций С (уровень достоверности доказательств 4)</w:t>
      </w:r>
    </w:p>
    <w:p w14:paraId="5A5AC9FE" w14:textId="77777777" w:rsidR="00746036" w:rsidRPr="00323F44" w:rsidRDefault="00746036" w:rsidP="008B46E4">
      <w:pPr>
        <w:pStyle w:val="a0"/>
        <w:rPr>
          <w:shd w:val="clear" w:color="auto" w:fill="FEFFFF"/>
        </w:rPr>
      </w:pPr>
      <w:r w:rsidRPr="00F85761">
        <w:rPr>
          <w:shd w:val="clear" w:color="auto" w:fill="FEFFFF"/>
        </w:rPr>
        <w:t>У пациентов при ОРДС</w:t>
      </w:r>
      <w:r w:rsidRPr="001B12DF">
        <w:rPr>
          <w:shd w:val="clear" w:color="auto" w:fill="FEFFFF"/>
        </w:rPr>
        <w:t xml:space="preserve"> лёгкой степени тяжести </w:t>
      </w:r>
      <w:r w:rsidR="00EE3715" w:rsidRPr="00323F44">
        <w:rPr>
          <w:shd w:val="clear" w:color="auto" w:fill="FEFFFF"/>
        </w:rPr>
        <w:t xml:space="preserve">не </w:t>
      </w:r>
      <w:r w:rsidR="00A06F2C" w:rsidRPr="00323F44">
        <w:rPr>
          <w:shd w:val="clear" w:color="auto" w:fill="FEFFFF"/>
        </w:rPr>
        <w:t>рекомендовано</w:t>
      </w:r>
      <w:r w:rsidR="00EE3715" w:rsidRPr="00323F44">
        <w:rPr>
          <w:shd w:val="clear" w:color="auto" w:fill="FEFFFF"/>
        </w:rPr>
        <w:t xml:space="preserve"> задерживать интубацию трахеи при неэффективности НИВЛ, так как это приводит к увеличению летальности </w:t>
      </w:r>
      <w:r w:rsidRPr="00323F44">
        <w:rPr>
          <w:rFonts w:eastAsia="Calibri"/>
          <w:shd w:val="clear" w:color="auto" w:fill="FEFFFF"/>
        </w:rPr>
        <w:t>[106,107].</w:t>
      </w:r>
    </w:p>
    <w:p w14:paraId="6803F508" w14:textId="77777777" w:rsidR="00170DCA" w:rsidRPr="00C3571A" w:rsidRDefault="00746036" w:rsidP="007C073E">
      <w:pPr>
        <w:pStyle w:val="afff"/>
        <w:ind w:left="284"/>
        <w:rPr>
          <w:i/>
          <w:iCs/>
          <w:u w:color="942192"/>
          <w:shd w:val="clear" w:color="auto" w:fill="FEFFFF"/>
        </w:rPr>
      </w:pPr>
      <w:r w:rsidRPr="007C073E">
        <w:rPr>
          <w:highlight w:val="green"/>
          <w:u w:color="942192"/>
        </w:rPr>
        <w:t xml:space="preserve">Уровень убедительности рекомендаций </w:t>
      </w:r>
      <w:r w:rsidR="00D45D59" w:rsidRPr="007C073E">
        <w:rPr>
          <w:highlight w:val="green"/>
          <w:u w:color="942192"/>
        </w:rPr>
        <w:t>С</w:t>
      </w:r>
      <w:r w:rsidRPr="007C073E">
        <w:rPr>
          <w:highlight w:val="green"/>
          <w:u w:color="942192"/>
        </w:rPr>
        <w:t xml:space="preserve"> </w:t>
      </w:r>
      <w:r w:rsidR="00EE3715" w:rsidRPr="007C073E">
        <w:rPr>
          <w:highlight w:val="green"/>
          <w:u w:color="942192"/>
        </w:rPr>
        <w:t xml:space="preserve">(уровень достоверности доказательств </w:t>
      </w:r>
      <w:r w:rsidR="00D45D59" w:rsidRPr="007C073E">
        <w:rPr>
          <w:highlight w:val="green"/>
          <w:u w:color="942192"/>
        </w:rPr>
        <w:t>4</w:t>
      </w:r>
      <w:r w:rsidR="00EE3715" w:rsidRPr="007C073E">
        <w:rPr>
          <w:highlight w:val="green"/>
          <w:u w:color="942192"/>
        </w:rPr>
        <w:t>)</w:t>
      </w:r>
    </w:p>
    <w:p w14:paraId="7ADC12FD" w14:textId="77777777" w:rsidR="00170DCA" w:rsidRPr="007C073E"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b/>
          <w:i/>
          <w:iCs/>
          <w:color w:val="000000"/>
          <w:u w:color="000000"/>
          <w:bdr w:val="nil"/>
          <w:shd w:val="clear" w:color="auto" w:fill="FEFFFF"/>
        </w:rPr>
      </w:pPr>
      <w:r w:rsidRPr="007C073E">
        <w:rPr>
          <w:rFonts w:ascii="Times New Roman" w:hAnsi="Times New Roman"/>
          <w:b/>
          <w:bCs/>
          <w:iCs/>
          <w:shd w:val="clear" w:color="auto" w:fill="FEFFFF"/>
        </w:rPr>
        <w:t>Комментарий</w:t>
      </w:r>
      <w:r w:rsidRPr="000034DD">
        <w:rPr>
          <w:rFonts w:ascii="Times New Roman" w:hAnsi="Times New Roman"/>
          <w:i/>
          <w:shd w:val="clear" w:color="auto" w:fill="FEFFFF"/>
        </w:rPr>
        <w:t>:</w:t>
      </w:r>
      <w:r w:rsidRPr="00C3571A">
        <w:rPr>
          <w:rFonts w:ascii="Times New Roman" w:hAnsi="Times New Roman"/>
          <w:shd w:val="clear" w:color="auto" w:fill="FEFFFF"/>
        </w:rPr>
        <w:t xml:space="preserve"> </w:t>
      </w:r>
      <w:r w:rsidRPr="007C073E">
        <w:rPr>
          <w:rFonts w:ascii="Times New Roman" w:hAnsi="Times New Roman"/>
          <w:i/>
          <w:iCs/>
          <w:shd w:val="clear" w:color="auto" w:fill="FEFFFF"/>
        </w:rPr>
        <w:t xml:space="preserve">Метод позволяет избежать интубации трахеи у части пациентов с лёгким и умеренным ОРДС, успешное применение НИВЛ при ОРДС приводит к резкому снижению частоты нозокомиальной пневмонии и летальности [106,107]. Оценку клинической неэффективности НИВЛ при ОРДС осуществляют через 1 час: при снижении отношения </w:t>
      </w:r>
      <w:r w:rsidRPr="007C073E">
        <w:rPr>
          <w:rFonts w:ascii="Times New Roman" w:hAnsi="Times New Roman"/>
          <w:i/>
          <w:iCs/>
          <w:shd w:val="clear" w:color="auto" w:fill="FEFFFF"/>
          <w:lang w:val="en-US"/>
        </w:rPr>
        <w:t>PaO</w:t>
      </w:r>
      <w:r w:rsidRPr="007C073E">
        <w:rPr>
          <w:rFonts w:ascii="Times New Roman" w:hAnsi="Times New Roman"/>
          <w:i/>
          <w:iCs/>
          <w:shd w:val="clear" w:color="auto" w:fill="FEFFFF"/>
          <w:vertAlign w:val="subscript"/>
        </w:rPr>
        <w:t>2</w:t>
      </w:r>
      <w:r w:rsidRPr="007C073E">
        <w:rPr>
          <w:rFonts w:ascii="Times New Roman" w:hAnsi="Times New Roman"/>
          <w:i/>
          <w:iCs/>
          <w:shd w:val="clear" w:color="auto" w:fill="FEFFFF"/>
        </w:rPr>
        <w:t>/</w:t>
      </w:r>
      <w:r w:rsidRPr="007C073E">
        <w:rPr>
          <w:rFonts w:ascii="Times New Roman" w:hAnsi="Times New Roman"/>
          <w:i/>
          <w:iCs/>
          <w:shd w:val="clear" w:color="auto" w:fill="FEFFFF"/>
          <w:lang w:val="en-US"/>
        </w:rPr>
        <w:t>FiO</w:t>
      </w:r>
      <w:r w:rsidRPr="007C073E">
        <w:rPr>
          <w:rFonts w:ascii="Times New Roman" w:hAnsi="Times New Roman"/>
          <w:i/>
          <w:iCs/>
          <w:shd w:val="clear" w:color="auto" w:fill="FEFFFF"/>
          <w:vertAlign w:val="subscript"/>
        </w:rPr>
        <w:t>2</w:t>
      </w:r>
      <w:r w:rsidRPr="007C073E">
        <w:rPr>
          <w:rFonts w:ascii="Times New Roman" w:hAnsi="Times New Roman"/>
          <w:i/>
          <w:iCs/>
          <w:shd w:val="clear" w:color="auto" w:fill="FEFFFF"/>
        </w:rPr>
        <w:t xml:space="preserve"> менее 175 мм рт.ст., десинхронизации с респиратором, нарастании ЧД выше 25-30 в мин, увеличении </w:t>
      </w:r>
      <w:r w:rsidRPr="007C073E">
        <w:rPr>
          <w:rFonts w:ascii="Times New Roman" w:hAnsi="Times New Roman"/>
          <w:i/>
          <w:iCs/>
          <w:shd w:val="clear" w:color="auto" w:fill="FEFFFF"/>
          <w:lang w:val="en-US"/>
        </w:rPr>
        <w:t>PaCO</w:t>
      </w:r>
      <w:r w:rsidRPr="007C073E">
        <w:rPr>
          <w:rFonts w:ascii="Times New Roman" w:hAnsi="Times New Roman"/>
          <w:i/>
          <w:iCs/>
          <w:shd w:val="clear" w:color="auto" w:fill="FEFFFF"/>
          <w:vertAlign w:val="subscript"/>
        </w:rPr>
        <w:t>2</w:t>
      </w:r>
      <w:r w:rsidRPr="007C073E">
        <w:rPr>
          <w:rFonts w:ascii="Times New Roman" w:hAnsi="Times New Roman"/>
          <w:i/>
          <w:iCs/>
          <w:shd w:val="clear" w:color="auto" w:fill="FEFFFF"/>
        </w:rPr>
        <w:t>, возникновении ацидоза показана интубация трахеи, инвазивная ИВЛ [106,158].</w:t>
      </w:r>
    </w:p>
    <w:p w14:paraId="67D16101" w14:textId="77777777" w:rsidR="00170DCA" w:rsidRPr="007C073E" w:rsidRDefault="00EE3715">
      <w:pPr>
        <w:pStyle w:val="a8"/>
        <w:spacing w:line="360" w:lineRule="auto"/>
        <w:contextualSpacing/>
        <w:jc w:val="both"/>
        <w:rPr>
          <w:rFonts w:ascii="Times New Roman" w:hAnsi="Times New Roman" w:cs="Times New Roman"/>
          <w:b/>
          <w:bCs/>
          <w:i/>
          <w:iCs/>
          <w:color w:val="auto"/>
          <w:sz w:val="24"/>
          <w:szCs w:val="24"/>
        </w:rPr>
      </w:pPr>
      <w:r w:rsidRPr="007C073E">
        <w:rPr>
          <w:rFonts w:ascii="Times New Roman" w:eastAsia="Times New Roman" w:hAnsi="Times New Roman" w:cs="Times New Roman"/>
          <w:b/>
          <w:bCs/>
          <w:i/>
          <w:iCs/>
          <w:color w:val="auto"/>
          <w:sz w:val="24"/>
          <w:szCs w:val="24"/>
          <w:shd w:val="clear" w:color="auto" w:fill="FEFFFF"/>
        </w:rPr>
        <w:tab/>
      </w:r>
      <w:r w:rsidRPr="007C073E">
        <w:rPr>
          <w:rFonts w:ascii="Times New Roman" w:hAnsi="Times New Roman" w:cs="Times New Roman"/>
          <w:i/>
          <w:iCs/>
          <w:color w:val="auto"/>
          <w:sz w:val="24"/>
          <w:szCs w:val="24"/>
        </w:rPr>
        <w:t xml:space="preserve">При </w:t>
      </w:r>
      <w:r w:rsidRPr="007C073E">
        <w:rPr>
          <w:rFonts w:ascii="Times New Roman" w:hAnsi="Times New Roman" w:cs="Times New Roman"/>
          <w:i/>
          <w:iCs/>
          <w:color w:val="auto"/>
          <w:sz w:val="24"/>
          <w:szCs w:val="24"/>
          <w:u w:color="0070C0"/>
        </w:rPr>
        <w:t xml:space="preserve">неэффективности неинвазивной вентиляции - гипоксемии, метаболическом ацидозе или </w:t>
      </w:r>
      <w:r w:rsidRPr="007C073E">
        <w:rPr>
          <w:rFonts w:ascii="Times New Roman" w:hAnsi="Times New Roman" w:cs="Times New Roman"/>
          <w:i/>
          <w:iCs/>
          <w:color w:val="auto"/>
          <w:sz w:val="24"/>
          <w:szCs w:val="24"/>
        </w:rPr>
        <w:t xml:space="preserve">отсутствии увеличения индекса </w:t>
      </w:r>
      <w:r w:rsidRPr="007C073E">
        <w:rPr>
          <w:rFonts w:ascii="Times New Roman" w:hAnsi="Times New Roman" w:cs="Times New Roman"/>
          <w:i/>
          <w:iCs/>
          <w:color w:val="auto"/>
          <w:sz w:val="24"/>
          <w:szCs w:val="24"/>
          <w:lang w:val="en-US"/>
        </w:rPr>
        <w:t>PaO</w:t>
      </w:r>
      <w:r w:rsidRPr="007C073E">
        <w:rPr>
          <w:rFonts w:ascii="Times New Roman" w:hAnsi="Times New Roman" w:cs="Times New Roman"/>
          <w:i/>
          <w:iCs/>
          <w:color w:val="auto"/>
          <w:sz w:val="24"/>
          <w:szCs w:val="24"/>
          <w:vertAlign w:val="subscript"/>
        </w:rPr>
        <w:t>2</w:t>
      </w:r>
      <w:r w:rsidRPr="007C073E">
        <w:rPr>
          <w:rFonts w:ascii="Times New Roman" w:hAnsi="Times New Roman" w:cs="Times New Roman"/>
          <w:i/>
          <w:iCs/>
          <w:color w:val="auto"/>
          <w:sz w:val="24"/>
          <w:szCs w:val="24"/>
        </w:rPr>
        <w:t>/</w:t>
      </w:r>
      <w:r w:rsidRPr="007C073E">
        <w:rPr>
          <w:rFonts w:ascii="Times New Roman" w:hAnsi="Times New Roman" w:cs="Times New Roman"/>
          <w:i/>
          <w:iCs/>
          <w:color w:val="auto"/>
          <w:sz w:val="24"/>
          <w:szCs w:val="24"/>
          <w:lang w:val="en-US"/>
        </w:rPr>
        <w:t>FiO</w:t>
      </w:r>
      <w:r w:rsidRPr="007C073E">
        <w:rPr>
          <w:rFonts w:ascii="Times New Roman" w:hAnsi="Times New Roman" w:cs="Times New Roman"/>
          <w:i/>
          <w:iCs/>
          <w:color w:val="auto"/>
          <w:sz w:val="24"/>
          <w:szCs w:val="24"/>
          <w:vertAlign w:val="subscript"/>
        </w:rPr>
        <w:t>2</w:t>
      </w:r>
      <w:r w:rsidRPr="007C073E">
        <w:rPr>
          <w:rFonts w:ascii="Times New Roman" w:hAnsi="Times New Roman" w:cs="Times New Roman"/>
          <w:i/>
          <w:iCs/>
          <w:color w:val="auto"/>
          <w:sz w:val="24"/>
          <w:szCs w:val="24"/>
        </w:rPr>
        <w:t xml:space="preserve"> в течение 2 часов более 175 мм рт.ст., высокой работе дыхания (десинхронизация с респиратором, участие вспомогательных мышц, «провалы» во время триггирования вдоха на кривой «давление-время»),  показана интубация трахеи</w:t>
      </w:r>
      <w:r w:rsidRPr="007C073E">
        <w:rPr>
          <w:rFonts w:ascii="Times New Roman" w:hAnsi="Times New Roman" w:cs="Times New Roman"/>
          <w:b/>
          <w:bCs/>
          <w:i/>
          <w:iCs/>
          <w:color w:val="auto"/>
          <w:sz w:val="24"/>
          <w:szCs w:val="24"/>
        </w:rPr>
        <w:t xml:space="preserve"> </w:t>
      </w:r>
      <w:r w:rsidRPr="007C073E">
        <w:rPr>
          <w:rFonts w:ascii="Times New Roman" w:eastAsia="Calibri" w:hAnsi="Times New Roman" w:cs="Times New Roman"/>
          <w:i/>
          <w:iCs/>
          <w:color w:val="auto"/>
          <w:sz w:val="24"/>
          <w:szCs w:val="24"/>
          <w:shd w:val="clear" w:color="auto" w:fill="FEFFFF"/>
        </w:rPr>
        <w:t>[106,107]</w:t>
      </w:r>
      <w:r w:rsidRPr="007C073E">
        <w:rPr>
          <w:rFonts w:ascii="Times New Roman" w:hAnsi="Times New Roman" w:cs="Times New Roman"/>
          <w:b/>
          <w:bCs/>
          <w:i/>
          <w:iCs/>
          <w:color w:val="auto"/>
          <w:sz w:val="24"/>
          <w:szCs w:val="24"/>
        </w:rPr>
        <w:t xml:space="preserve">. </w:t>
      </w:r>
      <w:r w:rsidRPr="007C073E">
        <w:rPr>
          <w:rFonts w:ascii="Times New Roman" w:hAnsi="Times New Roman" w:cs="Times New Roman"/>
          <w:i/>
          <w:iCs/>
          <w:color w:val="auto"/>
          <w:sz w:val="24"/>
          <w:szCs w:val="24"/>
        </w:rPr>
        <w:t>Задержка интубации трахеи при неэффективности НИВЛ приводит к увеличению летальности</w:t>
      </w:r>
      <w:r w:rsidRPr="007C073E">
        <w:rPr>
          <w:rFonts w:ascii="Times New Roman" w:hAnsi="Times New Roman" w:cs="Times New Roman"/>
          <w:b/>
          <w:bCs/>
          <w:i/>
          <w:iCs/>
          <w:color w:val="auto"/>
          <w:sz w:val="24"/>
          <w:szCs w:val="24"/>
        </w:rPr>
        <w:t xml:space="preserve"> </w:t>
      </w:r>
      <w:r w:rsidRPr="007C073E">
        <w:rPr>
          <w:rFonts w:ascii="Times New Roman" w:hAnsi="Times New Roman" w:cs="Times New Roman"/>
          <w:i/>
          <w:iCs/>
          <w:color w:val="auto"/>
          <w:sz w:val="24"/>
          <w:szCs w:val="24"/>
        </w:rPr>
        <w:t>[106]</w:t>
      </w:r>
      <w:r w:rsidRPr="007C073E">
        <w:rPr>
          <w:rFonts w:ascii="Times New Roman" w:hAnsi="Times New Roman" w:cs="Times New Roman"/>
          <w:b/>
          <w:bCs/>
          <w:i/>
          <w:iCs/>
          <w:color w:val="auto"/>
          <w:sz w:val="24"/>
          <w:szCs w:val="24"/>
        </w:rPr>
        <w:t>.</w:t>
      </w:r>
    </w:p>
    <w:p w14:paraId="66834F2F" w14:textId="77777777" w:rsidR="002524C7" w:rsidRDefault="00EE3715" w:rsidP="008B46E4">
      <w:pPr>
        <w:pStyle w:val="a0"/>
      </w:pPr>
      <w:r w:rsidRPr="00C3571A">
        <w:tab/>
        <w:t>При искусственной вентиляции лёгких у пациентов с ОРДС рекомендовано использовать дыхательный объём</w:t>
      </w:r>
      <w:r w:rsidR="002524C7" w:rsidRPr="007C073E">
        <w:t xml:space="preserve"> (</w:t>
      </w:r>
      <w:r w:rsidR="002524C7">
        <w:t>ДО)</w:t>
      </w:r>
      <w:r w:rsidRPr="00C3571A">
        <w:t xml:space="preserve"> 6-8 мл/кг идеальной массы тела, так как применение ДО более 9 мл/кг ИМТ приводит к увеличению осложнений и летальности</w:t>
      </w:r>
      <w:r w:rsidR="002524C7">
        <w:t xml:space="preserve"> </w:t>
      </w:r>
      <w:r w:rsidR="002524C7" w:rsidRPr="007C073E">
        <w:t>[91,108]</w:t>
      </w:r>
    </w:p>
    <w:p w14:paraId="5681A686" w14:textId="77777777" w:rsidR="00170DCA" w:rsidRPr="00C3571A" w:rsidRDefault="002524C7" w:rsidP="007C073E">
      <w:pPr>
        <w:pStyle w:val="afff"/>
        <w:ind w:left="284"/>
        <w:rPr>
          <w:u w:color="942192"/>
        </w:rPr>
      </w:pPr>
      <w:r w:rsidRPr="007C073E">
        <w:rPr>
          <w:highlight w:val="green"/>
          <w:u w:color="942192"/>
        </w:rPr>
        <w:t xml:space="preserve">Уровень убедительности рекомендаций А </w:t>
      </w:r>
      <w:r w:rsidR="00EE3715" w:rsidRPr="007C073E">
        <w:rPr>
          <w:highlight w:val="green"/>
          <w:u w:color="942192"/>
        </w:rPr>
        <w:t xml:space="preserve">(уровень достоверности доказательств </w:t>
      </w:r>
      <w:r w:rsidRPr="007C073E">
        <w:rPr>
          <w:highlight w:val="green"/>
          <w:u w:color="942192"/>
        </w:rPr>
        <w:t>2</w:t>
      </w:r>
      <w:r w:rsidR="00EE3715" w:rsidRPr="007C073E">
        <w:rPr>
          <w:highlight w:val="green"/>
          <w:u w:color="942192"/>
        </w:rPr>
        <w:t>)</w:t>
      </w:r>
    </w:p>
    <w:p w14:paraId="46DE4476" w14:textId="77777777" w:rsidR="00170DCA" w:rsidRPr="007C073E" w:rsidRDefault="00EE3715" w:rsidP="007C073E">
      <w:pPr>
        <w:pStyle w:val="a8"/>
        <w:spacing w:line="360" w:lineRule="auto"/>
        <w:ind w:firstLine="284"/>
        <w:contextualSpacing/>
        <w:jc w:val="both"/>
        <w:rPr>
          <w:rFonts w:ascii="Times New Roman" w:hAnsi="Times New Roman" w:cs="Times New Roman"/>
          <w:i/>
          <w:iCs/>
          <w:color w:val="auto"/>
          <w:sz w:val="24"/>
          <w:szCs w:val="24"/>
        </w:rPr>
      </w:pPr>
      <w:r w:rsidRPr="007C073E">
        <w:rPr>
          <w:rFonts w:ascii="Times New Roman" w:hAnsi="Times New Roman" w:cs="Times New Roman"/>
          <w:b/>
          <w:bCs/>
          <w:color w:val="auto"/>
          <w:sz w:val="24"/>
          <w:szCs w:val="24"/>
        </w:rPr>
        <w:t>Комментарий</w:t>
      </w:r>
      <w:r w:rsidR="002524C7" w:rsidRPr="00C3571A">
        <w:rPr>
          <w:rFonts w:ascii="Times New Roman" w:hAnsi="Times New Roman" w:cs="Times New Roman"/>
          <w:color w:val="auto"/>
          <w:sz w:val="24"/>
          <w:szCs w:val="24"/>
        </w:rPr>
        <w:t xml:space="preserve">: </w:t>
      </w:r>
      <w:r w:rsidR="002524C7" w:rsidRPr="00F85761">
        <w:rPr>
          <w:rFonts w:ascii="Times New Roman" w:hAnsi="Times New Roman" w:cs="Times New Roman"/>
          <w:i/>
          <w:iCs/>
          <w:color w:val="auto"/>
          <w:sz w:val="24"/>
          <w:szCs w:val="24"/>
        </w:rPr>
        <w:t>у</w:t>
      </w:r>
      <w:r w:rsidRPr="007C073E">
        <w:rPr>
          <w:rFonts w:ascii="Times New Roman" w:hAnsi="Times New Roman" w:cs="Times New Roman"/>
          <w:i/>
          <w:iCs/>
          <w:color w:val="auto"/>
          <w:sz w:val="24"/>
          <w:szCs w:val="24"/>
        </w:rPr>
        <w:t xml:space="preserve"> здорового человека величина дыхательного объёма составляет примерно 6 мл/кг идеальной массы тела. Для расчета ИМТ используют следующие формулы: для </w:t>
      </w:r>
      <w:r w:rsidR="002524C7" w:rsidRPr="00F85761">
        <w:rPr>
          <w:rFonts w:ascii="Times New Roman" w:hAnsi="Times New Roman" w:cs="Times New Roman"/>
          <w:i/>
          <w:iCs/>
          <w:color w:val="auto"/>
          <w:sz w:val="24"/>
          <w:szCs w:val="24"/>
        </w:rPr>
        <w:t>мужчин ИМТ</w:t>
      </w:r>
      <w:r w:rsidRPr="007C073E">
        <w:rPr>
          <w:rFonts w:ascii="Times New Roman" w:hAnsi="Times New Roman" w:cs="Times New Roman"/>
          <w:i/>
          <w:iCs/>
          <w:color w:val="auto"/>
          <w:sz w:val="24"/>
          <w:szCs w:val="24"/>
        </w:rPr>
        <w:t xml:space="preserve"> (кг) = 50 + 0,91 (Рост [см] – 152,4); для женщин ИМТ (кг) = 45,5 + 0,91 (Рост [cм] – 152,4).</w:t>
      </w:r>
    </w:p>
    <w:p w14:paraId="57F53E47"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ab/>
        <w:t xml:space="preserve">Крупное </w:t>
      </w:r>
      <w:r w:rsidR="002524C7">
        <w:rPr>
          <w:rFonts w:ascii="Times New Roman" w:hAnsi="Times New Roman" w:cs="Times New Roman"/>
          <w:i/>
          <w:iCs/>
          <w:color w:val="auto"/>
          <w:sz w:val="24"/>
          <w:szCs w:val="24"/>
        </w:rPr>
        <w:t xml:space="preserve">мультицентровое </w:t>
      </w:r>
      <w:r w:rsidRPr="007C073E">
        <w:rPr>
          <w:rFonts w:ascii="Times New Roman" w:hAnsi="Times New Roman" w:cs="Times New Roman"/>
          <w:i/>
          <w:iCs/>
          <w:color w:val="auto"/>
          <w:sz w:val="24"/>
          <w:szCs w:val="24"/>
        </w:rPr>
        <w:t>РКИ (</w:t>
      </w:r>
      <w:r w:rsidRPr="007C073E">
        <w:rPr>
          <w:rFonts w:ascii="Times New Roman" w:hAnsi="Times New Roman" w:cs="Times New Roman"/>
          <w:i/>
          <w:iCs/>
          <w:color w:val="auto"/>
          <w:sz w:val="24"/>
          <w:szCs w:val="24"/>
          <w:lang w:val="en-US"/>
        </w:rPr>
        <w:t>n</w:t>
      </w:r>
      <w:r w:rsidRPr="007C073E">
        <w:rPr>
          <w:rFonts w:ascii="Times New Roman" w:hAnsi="Times New Roman" w:cs="Times New Roman"/>
          <w:i/>
          <w:iCs/>
          <w:color w:val="auto"/>
          <w:sz w:val="24"/>
          <w:szCs w:val="24"/>
        </w:rPr>
        <w:t xml:space="preserve">=861) продемонстрировало снижение летальности на 8% при использовании ДО 6 мл/кг ИМТ по сравнению с ДО 12 мл/кг [91]. </w:t>
      </w:r>
      <w:r w:rsidRPr="007C073E">
        <w:rPr>
          <w:rFonts w:ascii="Times New Roman" w:hAnsi="Times New Roman" w:cs="Times New Roman"/>
          <w:i/>
          <w:iCs/>
          <w:color w:val="auto"/>
          <w:sz w:val="24"/>
          <w:szCs w:val="24"/>
          <w:lang w:val="en-US"/>
        </w:rPr>
        <w:t>Post</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hoc</w:t>
      </w:r>
      <w:r w:rsidRPr="007C073E">
        <w:rPr>
          <w:rFonts w:ascii="Times New Roman" w:hAnsi="Times New Roman" w:cs="Times New Roman"/>
          <w:i/>
          <w:iCs/>
          <w:color w:val="auto"/>
          <w:sz w:val="24"/>
          <w:szCs w:val="24"/>
        </w:rPr>
        <w:t xml:space="preserve"> анализ этого исследования продемонстрировал увеличение концентрации провоспалительных цитокинов при использовании ДО 12 мл/кг ИМТ по сравнению с ДО 6 мл/кг ИМТ [108].</w:t>
      </w:r>
    </w:p>
    <w:p w14:paraId="76631AB5"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ab/>
        <w:t>Обсервационное исследование продемонстрировало увеличение частоты развития ОРДС с увеличением ДО более 9 мл/кг ИМТ [34]. В большом обсервационном исследовании (</w:t>
      </w:r>
      <w:r w:rsidRPr="007C073E">
        <w:rPr>
          <w:rFonts w:ascii="Times New Roman" w:hAnsi="Times New Roman" w:cs="Times New Roman"/>
          <w:i/>
          <w:iCs/>
          <w:color w:val="auto"/>
          <w:sz w:val="24"/>
          <w:szCs w:val="24"/>
          <w:lang w:val="en-US"/>
        </w:rPr>
        <w:t>n</w:t>
      </w:r>
      <w:r w:rsidRPr="007C073E">
        <w:rPr>
          <w:rFonts w:ascii="Times New Roman" w:hAnsi="Times New Roman" w:cs="Times New Roman"/>
          <w:i/>
          <w:iCs/>
          <w:color w:val="auto"/>
          <w:sz w:val="24"/>
          <w:szCs w:val="24"/>
        </w:rPr>
        <w:t>=3434) использование дыхательного объема более 10 мл/кг ИМТ после плановых кардиохирургических вмешательств привело к увеличению органной дисфункции и длительности респираторной поддержки [159].</w:t>
      </w:r>
    </w:p>
    <w:p w14:paraId="530487B1"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ab/>
        <w:t>Мета-анализ исследований искусственной вентиляции здоровых лёгких продемонстрировал снижение частоты развития вентилятор-ассоциированной пневмонии, ателектазов и летальности при использовании ДО 6 мл/кг ИМТ по сравнению с большими ДО [160].</w:t>
      </w:r>
    </w:p>
    <w:p w14:paraId="6FD6678A" w14:textId="77777777" w:rsidR="008F34A3" w:rsidRDefault="00EE3715" w:rsidP="008B46E4">
      <w:pPr>
        <w:pStyle w:val="a0"/>
      </w:pPr>
      <w:r w:rsidRPr="00C3571A">
        <w:tab/>
        <w:t xml:space="preserve">У пациентов с ОРДС при проведении ИВЛ </w:t>
      </w:r>
      <w:r w:rsidRPr="007C073E">
        <w:rPr>
          <w:b/>
          <w:bCs/>
        </w:rPr>
        <w:t>рекомендовано</w:t>
      </w:r>
      <w:r w:rsidRPr="00C3571A">
        <w:t xml:space="preserve"> использовать неинвертированное соотношение вдоха к выдоху для более равномерного распределения газа в лёгких и снижения отрицательного влияния ИВЛ на постнагрузку правого желудочка</w:t>
      </w:r>
      <w:r w:rsidR="008F34A3" w:rsidRPr="007C073E">
        <w:t xml:space="preserve"> </w:t>
      </w:r>
      <w:r w:rsidR="008F34A3" w:rsidRPr="008F34A3">
        <w:t>[161,162]</w:t>
      </w:r>
      <w:r w:rsidR="008F34A3" w:rsidRPr="007C073E">
        <w:t>.</w:t>
      </w:r>
    </w:p>
    <w:p w14:paraId="0F4F1BF6" w14:textId="77777777" w:rsidR="002524C7" w:rsidRDefault="00EE3715" w:rsidP="007C073E">
      <w:pPr>
        <w:pStyle w:val="afff"/>
        <w:rPr>
          <w:u w:color="942192"/>
        </w:rPr>
      </w:pPr>
      <w:r w:rsidRPr="00C3571A">
        <w:rPr>
          <w:u w:color="942192"/>
        </w:rPr>
        <w:t xml:space="preserve"> </w:t>
      </w:r>
      <w:r w:rsidR="008F34A3" w:rsidRPr="00343A09">
        <w:rPr>
          <w:highlight w:val="green"/>
          <w:u w:color="942192"/>
        </w:rPr>
        <w:t>Уровень убедительности рекомендаций C (уровень достоверности доказательств 5)</w:t>
      </w:r>
    </w:p>
    <w:p w14:paraId="68F06589" w14:textId="77777777" w:rsidR="002524C7" w:rsidRDefault="002524C7" w:rsidP="008B46E4">
      <w:pPr>
        <w:pStyle w:val="a0"/>
      </w:pPr>
      <w:r w:rsidRPr="00C3571A">
        <w:t xml:space="preserve">У пациентов с ОРДС при проведении ИВЛ </w:t>
      </w:r>
      <w:r w:rsidR="00EE3715" w:rsidRPr="00C3571A">
        <w:t xml:space="preserve">рутинное применение инверсного соотношения вдоха к выдоху (более 1 к 1,2) </w:t>
      </w:r>
      <w:r w:rsidR="00EE3715" w:rsidRPr="007C073E">
        <w:rPr>
          <w:b/>
          <w:bCs/>
        </w:rPr>
        <w:t>не рекомендовано</w:t>
      </w:r>
      <w:r w:rsidR="00EE3715" w:rsidRPr="00C3571A">
        <w:t xml:space="preserve"> </w:t>
      </w:r>
      <w:r w:rsidR="008F34A3" w:rsidRPr="007C073E">
        <w:t>[143].</w:t>
      </w:r>
    </w:p>
    <w:p w14:paraId="6974294F" w14:textId="77777777" w:rsidR="00170DCA" w:rsidRPr="007C073E" w:rsidRDefault="002524C7" w:rsidP="007C073E">
      <w:pPr>
        <w:pStyle w:val="afff"/>
        <w:ind w:left="284"/>
        <w:rPr>
          <w:b w:val="0"/>
          <w:bCs w:val="0"/>
          <w:highlight w:val="green"/>
          <w:u w:color="942192"/>
        </w:rPr>
      </w:pPr>
      <w:r w:rsidRPr="007C073E">
        <w:rPr>
          <w:highlight w:val="green"/>
          <w:u w:color="942192"/>
        </w:rPr>
        <w:t xml:space="preserve">Уровень убедительности рекомендаций C </w:t>
      </w:r>
      <w:r w:rsidR="00EE3715" w:rsidRPr="007C073E">
        <w:rPr>
          <w:highlight w:val="green"/>
          <w:u w:color="942192"/>
        </w:rPr>
        <w:t xml:space="preserve">(уровень достоверности доказательств </w:t>
      </w:r>
      <w:r w:rsidR="008F34A3" w:rsidRPr="007C073E">
        <w:rPr>
          <w:highlight w:val="green"/>
          <w:u w:color="942192"/>
        </w:rPr>
        <w:t>5</w:t>
      </w:r>
      <w:r w:rsidR="00EE3715" w:rsidRPr="007C073E">
        <w:rPr>
          <w:highlight w:val="green"/>
          <w:u w:color="942192"/>
        </w:rPr>
        <w:t>)</w:t>
      </w:r>
      <w:r w:rsidR="008F34A3" w:rsidRPr="007C073E" w:rsidDel="008F34A3">
        <w:rPr>
          <w:highlight w:val="green"/>
          <w:u w:color="942192"/>
        </w:rPr>
        <w:t xml:space="preserve"> </w:t>
      </w:r>
    </w:p>
    <w:p w14:paraId="2861B529" w14:textId="77777777" w:rsidR="00170DCA" w:rsidRPr="007C073E" w:rsidRDefault="00EE3715" w:rsidP="00F85761">
      <w:pPr>
        <w:pStyle w:val="a8"/>
        <w:spacing w:line="360" w:lineRule="auto"/>
        <w:ind w:firstLine="720"/>
        <w:contextualSpacing/>
        <w:jc w:val="both"/>
        <w:rPr>
          <w:rFonts w:ascii="Times New Roman" w:hAnsi="Times New Roman" w:cs="Times New Roman"/>
          <w:i/>
          <w:iCs/>
          <w:color w:val="auto"/>
          <w:sz w:val="24"/>
          <w:szCs w:val="24"/>
        </w:rPr>
      </w:pPr>
      <w:r w:rsidRPr="007C073E">
        <w:rPr>
          <w:rFonts w:ascii="Times New Roman" w:hAnsi="Times New Roman" w:cs="Times New Roman"/>
          <w:b/>
          <w:b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7C073E">
        <w:rPr>
          <w:rFonts w:ascii="Times New Roman" w:hAnsi="Times New Roman" w:cs="Times New Roman"/>
          <w:i/>
          <w:iCs/>
          <w:color w:val="auto"/>
          <w:sz w:val="24"/>
          <w:szCs w:val="24"/>
        </w:rPr>
        <w:t xml:space="preserve">В экспериментальных и обсервационных исследованиях, сравнивающих равные величины </w:t>
      </w:r>
      <w:r w:rsidRPr="007C073E">
        <w:rPr>
          <w:rFonts w:ascii="Times New Roman" w:hAnsi="Times New Roman" w:cs="Times New Roman"/>
          <w:i/>
          <w:iCs/>
          <w:color w:val="auto"/>
          <w:sz w:val="24"/>
          <w:szCs w:val="24"/>
          <w:lang w:val="en-US"/>
        </w:rPr>
        <w:t>PEEP</w:t>
      </w:r>
      <w:r w:rsidRPr="007C073E">
        <w:rPr>
          <w:rFonts w:ascii="Times New Roman" w:hAnsi="Times New Roman" w:cs="Times New Roman"/>
          <w:i/>
          <w:iCs/>
          <w:color w:val="auto"/>
          <w:sz w:val="24"/>
          <w:szCs w:val="24"/>
        </w:rPr>
        <w:t xml:space="preserve"> и </w:t>
      </w:r>
      <w:r w:rsidRPr="007C073E">
        <w:rPr>
          <w:rFonts w:ascii="Times New Roman" w:hAnsi="Times New Roman" w:cs="Times New Roman"/>
          <w:i/>
          <w:iCs/>
          <w:color w:val="auto"/>
          <w:sz w:val="24"/>
          <w:szCs w:val="24"/>
          <w:lang w:val="en-US"/>
        </w:rPr>
        <w:t>autoPEEP</w:t>
      </w:r>
      <w:r w:rsidRPr="007C073E">
        <w:rPr>
          <w:rFonts w:ascii="Times New Roman" w:hAnsi="Times New Roman" w:cs="Times New Roman"/>
          <w:i/>
          <w:iCs/>
          <w:color w:val="auto"/>
          <w:sz w:val="24"/>
          <w:szCs w:val="24"/>
        </w:rPr>
        <w:t xml:space="preserve"> вследствие инверсного соотношения вдоха к выдоху (более 1 к 1,2), инверсия приводит к большему нарушению распределения локальных конечно-экспираторных давлений и конечно-экспираторн</w:t>
      </w:r>
      <w:r w:rsidR="00711D61" w:rsidRPr="007C073E">
        <w:rPr>
          <w:rFonts w:ascii="Times New Roman" w:hAnsi="Times New Roman" w:cs="Times New Roman"/>
          <w:i/>
          <w:iCs/>
          <w:color w:val="auto"/>
          <w:sz w:val="24"/>
          <w:szCs w:val="24"/>
        </w:rPr>
        <w:t>ых</w:t>
      </w:r>
      <w:r w:rsidRPr="007C073E">
        <w:rPr>
          <w:rFonts w:ascii="Times New Roman" w:hAnsi="Times New Roman" w:cs="Times New Roman"/>
          <w:i/>
          <w:iCs/>
          <w:color w:val="auto"/>
          <w:sz w:val="24"/>
          <w:szCs w:val="24"/>
        </w:rPr>
        <w:t xml:space="preserve"> объёмов, что, во-первых, непрогнозируемо изменяет конечно-экспираторные давления и объёмы, и, во-вторых, может приводить к увеличению постнагрузки правого желудочка за счет сдавления лёгочных капилляров [161,162]. Соответственно, при адекватной настройке РЕЕР и использовании маневров рекрутирования по показаниям, не выявлено преимуществ от применения инверсного соотношения вдоха к выдоху с </w:t>
      </w:r>
      <w:r w:rsidRPr="007C073E">
        <w:rPr>
          <w:rFonts w:ascii="Times New Roman" w:hAnsi="Times New Roman" w:cs="Times New Roman"/>
          <w:i/>
          <w:iCs/>
          <w:color w:val="auto"/>
          <w:sz w:val="24"/>
          <w:szCs w:val="24"/>
          <w:lang w:val="en-US"/>
        </w:rPr>
        <w:t>autoPEEP</w:t>
      </w:r>
      <w:r w:rsidRPr="007C073E">
        <w:rPr>
          <w:rFonts w:ascii="Times New Roman" w:hAnsi="Times New Roman" w:cs="Times New Roman"/>
          <w:i/>
          <w:iCs/>
          <w:color w:val="auto"/>
          <w:sz w:val="24"/>
          <w:szCs w:val="24"/>
        </w:rPr>
        <w:t xml:space="preserve">. </w:t>
      </w:r>
    </w:p>
    <w:p w14:paraId="476FAA3B"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ab/>
        <w:t>Для предотвращения инверсного соотношения вдоха к выдоху следует установить время вдоха (</w:t>
      </w:r>
      <w:r w:rsidRPr="007C073E">
        <w:rPr>
          <w:rFonts w:ascii="Times New Roman" w:hAnsi="Times New Roman" w:cs="Times New Roman"/>
          <w:i/>
          <w:iCs/>
          <w:color w:val="auto"/>
          <w:sz w:val="24"/>
          <w:szCs w:val="24"/>
          <w:lang w:val="en-US"/>
        </w:rPr>
        <w:t>Tinsp</w:t>
      </w:r>
      <w:r w:rsidRPr="007C073E">
        <w:rPr>
          <w:rFonts w:ascii="Times New Roman" w:hAnsi="Times New Roman" w:cs="Times New Roman"/>
          <w:i/>
          <w:iCs/>
          <w:color w:val="auto"/>
          <w:sz w:val="24"/>
          <w:szCs w:val="24"/>
        </w:rPr>
        <w:t>) в пределах 0,8-1,2 секунды за счет установки параметра времени вдоха или регулировки скорости потока - чем больше скорость потока, тем короче вдох; диапазон регулировки скорости потока 40-80 л/мин [143].</w:t>
      </w:r>
    </w:p>
    <w:p w14:paraId="21E26616" w14:textId="77777777" w:rsidR="00170DCA" w:rsidRPr="007C073E" w:rsidRDefault="00EE3715">
      <w:pPr>
        <w:pStyle w:val="a8"/>
        <w:spacing w:line="360" w:lineRule="auto"/>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ab/>
        <w:t xml:space="preserve">Возможно использование инвертированного соотношения вдоха к выдоху как метода резерва в рамках режима </w:t>
      </w:r>
      <w:r w:rsidRPr="007C073E">
        <w:rPr>
          <w:rFonts w:ascii="Times New Roman" w:hAnsi="Times New Roman" w:cs="Times New Roman"/>
          <w:i/>
          <w:iCs/>
          <w:color w:val="auto"/>
          <w:sz w:val="24"/>
          <w:szCs w:val="24"/>
          <w:lang w:val="en-US"/>
        </w:rPr>
        <w:t>APRV</w:t>
      </w:r>
      <w:r w:rsidRPr="007C073E">
        <w:rPr>
          <w:rFonts w:ascii="Times New Roman" w:hAnsi="Times New Roman" w:cs="Times New Roman"/>
          <w:i/>
          <w:iCs/>
          <w:color w:val="auto"/>
          <w:sz w:val="24"/>
          <w:szCs w:val="24"/>
        </w:rPr>
        <w:t xml:space="preserve"> (см. раздел 3.3.4).</w:t>
      </w:r>
    </w:p>
    <w:p w14:paraId="05732CDE" w14:textId="77777777" w:rsidR="008F34A3" w:rsidRPr="007C073E" w:rsidRDefault="00EE3715" w:rsidP="008B46E4">
      <w:pPr>
        <w:pStyle w:val="a0"/>
      </w:pPr>
      <w:r w:rsidRPr="00C3571A">
        <w:t xml:space="preserve">У пациентов с ОРДС лёгкой и средней степени тяжести при появлении инспираторных попыток пациента после интубации трахеи и реверсии миоплегии </w:t>
      </w:r>
      <w:r w:rsidRPr="007C073E">
        <w:rPr>
          <w:b/>
          <w:bCs/>
        </w:rPr>
        <w:t>рекомендовано</w:t>
      </w:r>
      <w:r w:rsidRPr="00C3571A">
        <w:t xml:space="preserve">, при отсутствии патологических ритмов дыхания, переключить аппарат ИВЛ на полностью вспомогательный режим вентиляции (в большинстве аппаратов ИВЛ - режим </w:t>
      </w:r>
      <w:r w:rsidRPr="00C3571A">
        <w:rPr>
          <w:lang w:val="en-US"/>
        </w:rPr>
        <w:t>PSV</w:t>
      </w:r>
      <w:r w:rsidRPr="00C3571A">
        <w:t xml:space="preserve">) для улучшения распределения газа в лёгких, профилактики ателектазирования лёгких и профилактики атрофии диафрагмы </w:t>
      </w:r>
      <w:r w:rsidR="008F34A3" w:rsidRPr="007C073E">
        <w:t>[109]</w:t>
      </w:r>
    </w:p>
    <w:p w14:paraId="2E8CF014" w14:textId="77777777" w:rsidR="00170DCA" w:rsidRPr="007C073E" w:rsidRDefault="008F34A3" w:rsidP="007C073E">
      <w:pPr>
        <w:pStyle w:val="afff"/>
        <w:ind w:left="284"/>
        <w:rPr>
          <w:b w:val="0"/>
          <w:bCs w:val="0"/>
          <w:highlight w:val="green"/>
          <w:u w:color="942192"/>
        </w:rPr>
      </w:pPr>
      <w:r w:rsidRPr="007C073E">
        <w:rPr>
          <w:highlight w:val="green"/>
          <w:u w:color="942192"/>
        </w:rPr>
        <w:t xml:space="preserve">Уровень убедительности рекомендаций B </w:t>
      </w:r>
      <w:r w:rsidR="00EE3715" w:rsidRPr="007C073E">
        <w:rPr>
          <w:highlight w:val="green"/>
          <w:u w:color="942192"/>
        </w:rPr>
        <w:t>(уровень достоверности доказательств 3)</w:t>
      </w:r>
    </w:p>
    <w:p w14:paraId="6FE30847"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C3571A">
        <w:rPr>
          <w:rFonts w:ascii="Times New Roman" w:hAnsi="Times New Roman" w:cs="Times New Roman"/>
          <w:i/>
          <w:iCs/>
          <w:color w:val="auto"/>
          <w:sz w:val="24"/>
          <w:szCs w:val="24"/>
        </w:rPr>
        <w:tab/>
      </w:r>
      <w:r w:rsidRPr="007C073E">
        <w:rPr>
          <w:rFonts w:ascii="Times New Roman" w:hAnsi="Times New Roman" w:cs="Times New Roman"/>
          <w:b/>
          <w:bCs/>
          <w:color w:val="auto"/>
          <w:sz w:val="24"/>
          <w:szCs w:val="24"/>
        </w:rPr>
        <w:t>Комментарий</w:t>
      </w:r>
      <w:r w:rsidRPr="00C3571A">
        <w:rPr>
          <w:rFonts w:ascii="Times New Roman" w:hAnsi="Times New Roman" w:cs="Times New Roman"/>
          <w:color w:val="auto"/>
          <w:sz w:val="24"/>
          <w:szCs w:val="24"/>
        </w:rPr>
        <w:t xml:space="preserve">: </w:t>
      </w:r>
      <w:r w:rsidRPr="007C073E">
        <w:rPr>
          <w:rFonts w:ascii="Times New Roman" w:hAnsi="Times New Roman" w:cs="Times New Roman"/>
          <w:i/>
          <w:iCs/>
          <w:color w:val="auto"/>
          <w:sz w:val="24"/>
          <w:szCs w:val="24"/>
        </w:rPr>
        <w:t>Вспомогательные режимы респираторной поддержки имеют преимущества перед режимами ИВЛ с заданными аппаратными вдохами, что продемонстрировано в обсервационных и экспериментальных исследованиях - улучшение распределения газа в лёгких, уменьшение степени атрофии диафрагмы, улучшение оксигенации, уменьшение длительности респираторной поддержки [163].</w:t>
      </w:r>
    </w:p>
    <w:p w14:paraId="73C183E6"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ab/>
        <w:t>В когортных (</w:t>
      </w:r>
      <w:r w:rsidRPr="007C073E">
        <w:rPr>
          <w:rFonts w:ascii="Times New Roman" w:hAnsi="Times New Roman" w:cs="Times New Roman"/>
          <w:i/>
          <w:iCs/>
          <w:color w:val="auto"/>
          <w:sz w:val="24"/>
          <w:szCs w:val="24"/>
          <w:lang w:val="en-US"/>
        </w:rPr>
        <w:t>N</w:t>
      </w:r>
      <w:r w:rsidRPr="007C073E">
        <w:rPr>
          <w:rFonts w:ascii="Times New Roman" w:hAnsi="Times New Roman" w:cs="Times New Roman"/>
          <w:i/>
          <w:iCs/>
          <w:color w:val="auto"/>
          <w:sz w:val="24"/>
          <w:szCs w:val="24"/>
        </w:rPr>
        <w:t>=6) и рандомизированых (</w:t>
      </w:r>
      <w:r w:rsidRPr="007C073E">
        <w:rPr>
          <w:rFonts w:ascii="Times New Roman" w:hAnsi="Times New Roman" w:cs="Times New Roman"/>
          <w:i/>
          <w:iCs/>
          <w:color w:val="auto"/>
          <w:sz w:val="24"/>
          <w:szCs w:val="24"/>
          <w:lang w:val="en-US"/>
        </w:rPr>
        <w:t>N</w:t>
      </w:r>
      <w:r w:rsidRPr="007C073E">
        <w:rPr>
          <w:rFonts w:ascii="Times New Roman" w:hAnsi="Times New Roman" w:cs="Times New Roman"/>
          <w:i/>
          <w:iCs/>
          <w:color w:val="auto"/>
          <w:sz w:val="24"/>
          <w:szCs w:val="24"/>
        </w:rPr>
        <w:t xml:space="preserve">=2) исследованиях, а также систематическом обзоре этих и других исследований продемонстрировано, что режимы полностью вспомогательной респираторной поддержки у пациентов с ОРДС лёгкой и средней степени приводят к  улучшению распределения газа в лёгких, улучшению оксигенации, уменьшению гемодинамических нарушений, уменьшению потребности в седации, а также укорочению длительности ИВЛ [109,164]. </w:t>
      </w:r>
    </w:p>
    <w:p w14:paraId="61EE1559"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C3571A">
        <w:rPr>
          <w:rFonts w:ascii="Times New Roman" w:hAnsi="Times New Roman" w:cs="Times New Roman"/>
          <w:color w:val="auto"/>
          <w:sz w:val="24"/>
          <w:szCs w:val="24"/>
        </w:rPr>
        <w:tab/>
      </w:r>
      <w:r w:rsidRPr="007C073E">
        <w:rPr>
          <w:rFonts w:ascii="Times New Roman" w:hAnsi="Times New Roman" w:cs="Times New Roman"/>
          <w:i/>
          <w:iCs/>
          <w:color w:val="auto"/>
          <w:sz w:val="24"/>
          <w:szCs w:val="24"/>
        </w:rPr>
        <w:t>Различные варианты современных вспомогательных режимов ИВЛ (</w:t>
      </w:r>
      <w:r w:rsidRPr="007C073E">
        <w:rPr>
          <w:rFonts w:ascii="Times New Roman" w:hAnsi="Times New Roman" w:cs="Times New Roman"/>
          <w:i/>
          <w:iCs/>
          <w:color w:val="auto"/>
          <w:sz w:val="24"/>
          <w:szCs w:val="24"/>
          <w:lang w:val="en-US"/>
        </w:rPr>
        <w:t>ASV</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iSV</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PAV</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PPS</w:t>
      </w:r>
      <w:r w:rsidRPr="007C073E">
        <w:rPr>
          <w:rFonts w:ascii="Times New Roman" w:hAnsi="Times New Roman" w:cs="Times New Roman"/>
          <w:i/>
          <w:iCs/>
          <w:color w:val="auto"/>
          <w:sz w:val="24"/>
          <w:szCs w:val="24"/>
        </w:rPr>
        <w:t xml:space="preserve"> и так далее) не являются широко распространенными, поэтому описание настройки вентиляции в этих режимах не входит в задачи настоящих клинических рекомендаций.</w:t>
      </w:r>
    </w:p>
    <w:p w14:paraId="05B5EED9" w14:textId="77777777" w:rsidR="00170DCA" w:rsidRPr="007C073E" w:rsidRDefault="00EE3715">
      <w:pPr>
        <w:pStyle w:val="a8"/>
        <w:spacing w:line="360" w:lineRule="auto"/>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ab/>
        <w:t xml:space="preserve">Рекомендации по настройке </w:t>
      </w:r>
      <w:r w:rsidRPr="007C073E">
        <w:rPr>
          <w:rFonts w:ascii="Times New Roman" w:hAnsi="Times New Roman" w:cs="Times New Roman"/>
          <w:i/>
          <w:iCs/>
          <w:color w:val="auto"/>
          <w:sz w:val="24"/>
          <w:szCs w:val="24"/>
          <w:lang w:val="en-US"/>
        </w:rPr>
        <w:t>PSV</w:t>
      </w:r>
      <w:r w:rsidRPr="007C073E">
        <w:rPr>
          <w:rFonts w:ascii="Times New Roman" w:hAnsi="Times New Roman" w:cs="Times New Roman"/>
          <w:i/>
          <w:iCs/>
          <w:color w:val="auto"/>
          <w:sz w:val="24"/>
          <w:szCs w:val="24"/>
        </w:rPr>
        <w:t xml:space="preserve"> представлены ниже:</w:t>
      </w:r>
    </w:p>
    <w:p w14:paraId="2F98A372"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1. а) При переходе от управляемого режима к режиму поддержки давлением оставьте текущий уровень РЕЕР и FiO</w:t>
      </w:r>
      <w:r w:rsidRPr="007C073E">
        <w:rPr>
          <w:rFonts w:ascii="Times New Roman" w:hAnsi="Times New Roman" w:cs="Times New Roman"/>
          <w:i/>
          <w:iCs/>
          <w:color w:val="auto"/>
          <w:sz w:val="24"/>
          <w:szCs w:val="24"/>
          <w:vertAlign w:val="subscript"/>
        </w:rPr>
        <w:t>2</w:t>
      </w:r>
      <w:r w:rsidRPr="007C073E">
        <w:rPr>
          <w:rFonts w:ascii="Times New Roman" w:hAnsi="Times New Roman" w:cs="Times New Roman"/>
          <w:i/>
          <w:iCs/>
          <w:color w:val="auto"/>
          <w:sz w:val="24"/>
          <w:szCs w:val="24"/>
        </w:rPr>
        <w:t>, чувствительность инспираторного триггера, установите уровень поддержки давления (</w:t>
      </w:r>
      <w:r w:rsidRPr="007C073E">
        <w:rPr>
          <w:rFonts w:ascii="Times New Roman" w:hAnsi="Times New Roman" w:cs="Times New Roman"/>
          <w:i/>
          <w:iCs/>
          <w:color w:val="auto"/>
          <w:sz w:val="24"/>
          <w:szCs w:val="24"/>
          <w:lang w:val="en-US"/>
        </w:rPr>
        <w:t>PS</w:t>
      </w:r>
      <w:r w:rsidRPr="007C073E">
        <w:rPr>
          <w:rFonts w:ascii="Times New Roman" w:hAnsi="Times New Roman" w:cs="Times New Roman"/>
          <w:i/>
          <w:iCs/>
          <w:color w:val="auto"/>
          <w:sz w:val="24"/>
          <w:szCs w:val="24"/>
        </w:rPr>
        <w:t xml:space="preserve">) на 2 </w:t>
      </w:r>
      <w:del w:id="92" w:author="Василий Конаныхин" w:date="2020-04-21T14:44:00Z">
        <w:r w:rsidRPr="007C073E" w:rsidDel="007C073E">
          <w:rPr>
            <w:rFonts w:ascii="Times New Roman" w:hAnsi="Times New Roman" w:cs="Times New Roman"/>
            <w:i/>
            <w:iCs/>
            <w:color w:val="auto"/>
            <w:sz w:val="24"/>
            <w:szCs w:val="24"/>
          </w:rPr>
          <w:delText>мбар</w:delText>
        </w:r>
      </w:del>
      <w:ins w:id="93" w:author="Василий Конаныхин" w:date="2020-04-21T14:44:00Z">
        <w:r w:rsidR="007C073E">
          <w:rPr>
            <w:rFonts w:ascii="Times New Roman" w:hAnsi="Times New Roman" w:cs="Times New Roman"/>
            <w:i/>
            <w:iCs/>
            <w:color w:val="auto"/>
            <w:sz w:val="24"/>
            <w:szCs w:val="24"/>
          </w:rPr>
          <w:t>см вод.ст.</w:t>
        </w:r>
      </w:ins>
      <w:r w:rsidRPr="007C073E">
        <w:rPr>
          <w:rFonts w:ascii="Times New Roman" w:hAnsi="Times New Roman" w:cs="Times New Roman"/>
          <w:i/>
          <w:iCs/>
          <w:color w:val="auto"/>
          <w:sz w:val="24"/>
          <w:szCs w:val="24"/>
        </w:rPr>
        <w:t xml:space="preserve"> выше давления плато (в режимах с управляемым объемом - </w:t>
      </w:r>
      <w:r w:rsidRPr="007C073E">
        <w:rPr>
          <w:rFonts w:ascii="Times New Roman" w:hAnsi="Times New Roman" w:cs="Times New Roman"/>
          <w:i/>
          <w:iCs/>
          <w:color w:val="auto"/>
          <w:sz w:val="24"/>
          <w:szCs w:val="24"/>
          <w:lang w:val="en-US"/>
        </w:rPr>
        <w:t>SIMV</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A</w:t>
      </w:r>
      <w:r w:rsidRPr="007C073E">
        <w:rPr>
          <w:rFonts w:ascii="Times New Roman" w:hAnsi="Times New Roman" w:cs="Times New Roman"/>
          <w:i/>
          <w:iCs/>
          <w:color w:val="auto"/>
          <w:sz w:val="24"/>
          <w:szCs w:val="24"/>
        </w:rPr>
        <w:t>/</w:t>
      </w:r>
      <w:r w:rsidRPr="007C073E">
        <w:rPr>
          <w:rFonts w:ascii="Times New Roman" w:hAnsi="Times New Roman" w:cs="Times New Roman"/>
          <w:i/>
          <w:iCs/>
          <w:color w:val="auto"/>
          <w:sz w:val="24"/>
          <w:szCs w:val="24"/>
          <w:lang w:val="en-US"/>
        </w:rPr>
        <w:t>CMV</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etc</w:t>
      </w:r>
      <w:r w:rsidRPr="007C073E">
        <w:rPr>
          <w:rFonts w:ascii="Times New Roman" w:hAnsi="Times New Roman" w:cs="Times New Roman"/>
          <w:i/>
          <w:iCs/>
          <w:color w:val="auto"/>
          <w:sz w:val="24"/>
          <w:szCs w:val="24"/>
        </w:rPr>
        <w:t xml:space="preserve">) и или инспираторного давления (в режимах с управляемым давлением - </w:t>
      </w:r>
      <w:r w:rsidRPr="007C073E">
        <w:rPr>
          <w:rFonts w:ascii="Times New Roman" w:hAnsi="Times New Roman" w:cs="Times New Roman"/>
          <w:i/>
          <w:iCs/>
          <w:color w:val="auto"/>
          <w:sz w:val="24"/>
          <w:szCs w:val="24"/>
          <w:lang w:val="en-US"/>
        </w:rPr>
        <w:t>PCV</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BIPAP</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Bilevel</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etc</w:t>
      </w:r>
      <w:r w:rsidRPr="007C073E">
        <w:rPr>
          <w:rFonts w:ascii="Times New Roman" w:hAnsi="Times New Roman" w:cs="Times New Roman"/>
          <w:i/>
          <w:iCs/>
          <w:color w:val="auto"/>
          <w:sz w:val="24"/>
          <w:szCs w:val="24"/>
        </w:rPr>
        <w:t>)</w:t>
      </w:r>
    </w:p>
    <w:p w14:paraId="0DC31120"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 xml:space="preserve"> б) При начале респираторной поддержки с режима </w:t>
      </w:r>
      <w:r w:rsidRPr="007C073E">
        <w:rPr>
          <w:rFonts w:ascii="Times New Roman" w:hAnsi="Times New Roman" w:cs="Times New Roman"/>
          <w:i/>
          <w:iCs/>
          <w:color w:val="auto"/>
          <w:sz w:val="24"/>
          <w:szCs w:val="24"/>
          <w:lang w:val="en-US"/>
        </w:rPr>
        <w:t>PS</w:t>
      </w:r>
      <w:r w:rsidRPr="007C073E">
        <w:rPr>
          <w:rFonts w:ascii="Times New Roman" w:hAnsi="Times New Roman" w:cs="Times New Roman"/>
          <w:i/>
          <w:iCs/>
          <w:color w:val="auto"/>
          <w:sz w:val="24"/>
          <w:szCs w:val="24"/>
        </w:rPr>
        <w:t xml:space="preserve"> установите уровень давления поддержки на 12-15 см вод.ст. выше уровня РЕЕР, следите за величиной дыхательного объема (6-8 мл/кг идеальной массы тела) и ЧД (не более 35/мин)</w:t>
      </w:r>
    </w:p>
    <w:p w14:paraId="0F74C1C2"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 xml:space="preserve">2. Настройте величину </w:t>
      </w:r>
      <w:r w:rsidRPr="007C073E">
        <w:rPr>
          <w:rFonts w:ascii="Times New Roman" w:hAnsi="Times New Roman" w:cs="Times New Roman"/>
          <w:i/>
          <w:iCs/>
          <w:color w:val="auto"/>
          <w:sz w:val="24"/>
          <w:szCs w:val="24"/>
          <w:lang w:val="en-US"/>
        </w:rPr>
        <w:t>PS</w:t>
      </w:r>
      <w:r w:rsidRPr="007C073E">
        <w:rPr>
          <w:rFonts w:ascii="Times New Roman" w:hAnsi="Times New Roman" w:cs="Times New Roman"/>
          <w:i/>
          <w:iCs/>
          <w:color w:val="auto"/>
          <w:sz w:val="24"/>
          <w:szCs w:val="24"/>
        </w:rPr>
        <w:t xml:space="preserve"> на основании ЧД пациента и величину дыхательного объема до достижения целевого значения (6-10 мл/кг идеальной массы тела), частоты дыхания (не более 35/мин) (индекс Тобина не более 70).</w:t>
      </w:r>
    </w:p>
    <w:p w14:paraId="0D39EDBF"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3. Настройте величину РЕЕР (см. раздел 3.2.2).</w:t>
      </w:r>
    </w:p>
    <w:p w14:paraId="026269B2"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4. В случае сохраняющегося дыхательного дискомфорта у пациента (десинхронизация с респиратором на вдохе и выдохе, чувство затруднения при дыхании и так далее) отрегулируйте чувствительность инспираторного и экспираторного триггеров (см. ниже).</w:t>
      </w:r>
    </w:p>
    <w:p w14:paraId="147D72B6"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 xml:space="preserve">5. В случае, если режим </w:t>
      </w:r>
      <w:r w:rsidRPr="007C073E">
        <w:rPr>
          <w:rFonts w:ascii="Times New Roman" w:hAnsi="Times New Roman" w:cs="Times New Roman"/>
          <w:i/>
          <w:iCs/>
          <w:color w:val="auto"/>
          <w:sz w:val="24"/>
          <w:szCs w:val="24"/>
          <w:lang w:val="en-US"/>
        </w:rPr>
        <w:t>PS</w:t>
      </w:r>
      <w:r w:rsidRPr="007C073E">
        <w:rPr>
          <w:rFonts w:ascii="Times New Roman" w:hAnsi="Times New Roman" w:cs="Times New Roman"/>
          <w:i/>
          <w:iCs/>
          <w:color w:val="auto"/>
          <w:sz w:val="24"/>
          <w:szCs w:val="24"/>
        </w:rPr>
        <w:t xml:space="preserve"> неэффективен (ЧД более 35/мин, </w:t>
      </w:r>
      <w:r w:rsidRPr="007C073E">
        <w:rPr>
          <w:rFonts w:ascii="Times New Roman" w:hAnsi="Times New Roman" w:cs="Times New Roman"/>
          <w:i/>
          <w:iCs/>
          <w:color w:val="auto"/>
          <w:sz w:val="24"/>
          <w:szCs w:val="24"/>
          <w:lang w:val="en-US"/>
        </w:rPr>
        <w:t>Vt</w:t>
      </w:r>
      <w:r w:rsidRPr="007C073E">
        <w:rPr>
          <w:rFonts w:ascii="Times New Roman" w:hAnsi="Times New Roman" w:cs="Times New Roman"/>
          <w:i/>
          <w:iCs/>
          <w:color w:val="auto"/>
          <w:sz w:val="24"/>
          <w:szCs w:val="24"/>
        </w:rPr>
        <w:t xml:space="preserve"> менее 6 мл/кг идеальной массы тела, </w:t>
      </w:r>
      <w:r w:rsidRPr="007C073E">
        <w:rPr>
          <w:rFonts w:ascii="Times New Roman" w:hAnsi="Times New Roman" w:cs="Times New Roman"/>
          <w:i/>
          <w:iCs/>
          <w:color w:val="auto"/>
          <w:sz w:val="24"/>
          <w:szCs w:val="24"/>
          <w:lang w:val="en-US"/>
        </w:rPr>
        <w:t>f</w:t>
      </w:r>
      <w:r w:rsidRPr="007C073E">
        <w:rPr>
          <w:rFonts w:ascii="Times New Roman" w:hAnsi="Times New Roman" w:cs="Times New Roman"/>
          <w:i/>
          <w:iCs/>
          <w:color w:val="auto"/>
          <w:sz w:val="24"/>
          <w:szCs w:val="24"/>
        </w:rPr>
        <w:t>/</w:t>
      </w:r>
      <w:r w:rsidRPr="007C073E">
        <w:rPr>
          <w:rFonts w:ascii="Times New Roman" w:hAnsi="Times New Roman" w:cs="Times New Roman"/>
          <w:i/>
          <w:iCs/>
          <w:color w:val="auto"/>
          <w:sz w:val="24"/>
          <w:szCs w:val="24"/>
          <w:lang w:val="en-US"/>
        </w:rPr>
        <w:t>Vt</w:t>
      </w:r>
      <w:r w:rsidRPr="007C073E">
        <w:rPr>
          <w:rFonts w:ascii="Times New Roman" w:hAnsi="Times New Roman" w:cs="Times New Roman"/>
          <w:i/>
          <w:iCs/>
          <w:color w:val="auto"/>
          <w:sz w:val="24"/>
          <w:szCs w:val="24"/>
        </w:rPr>
        <w:t xml:space="preserve"> более 105, </w:t>
      </w:r>
      <w:r w:rsidRPr="007C073E">
        <w:rPr>
          <w:rFonts w:ascii="Times New Roman" w:hAnsi="Times New Roman" w:cs="Times New Roman"/>
          <w:i/>
          <w:iCs/>
          <w:color w:val="auto"/>
          <w:sz w:val="24"/>
          <w:szCs w:val="24"/>
          <w:lang w:val="en-US"/>
        </w:rPr>
        <w:t>PaCO</w:t>
      </w:r>
      <w:r w:rsidRPr="007C073E">
        <w:rPr>
          <w:rFonts w:ascii="Times New Roman" w:hAnsi="Times New Roman" w:cs="Times New Roman"/>
          <w:i/>
          <w:iCs/>
          <w:color w:val="auto"/>
          <w:sz w:val="24"/>
          <w:szCs w:val="24"/>
          <w:vertAlign w:val="subscript"/>
        </w:rPr>
        <w:t>2</w:t>
      </w:r>
      <w:r w:rsidRPr="007C073E">
        <w:rPr>
          <w:rFonts w:ascii="Times New Roman" w:hAnsi="Times New Roman" w:cs="Times New Roman"/>
          <w:i/>
          <w:iCs/>
          <w:color w:val="auto"/>
          <w:sz w:val="24"/>
          <w:szCs w:val="24"/>
        </w:rPr>
        <w:t xml:space="preserve"> менее 30 мм рт.ст., дыхательный дискомфорт, «борьба с респиратором»): вернитесь к предшествующим установкам принудительной вентиляции и попробуйте повторить алгоритм на следующее утро. </w:t>
      </w:r>
    </w:p>
    <w:p w14:paraId="2BA66791"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6. Процедура снижения поддержки давлением проводится в случае улучшения биомеханических свойств респираторной системы - увеличения податливости, снижения сопротивления дыхательных путей, а также готовности нервно-мышечного аппарата.</w:t>
      </w:r>
    </w:p>
    <w:p w14:paraId="29E0000A"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 xml:space="preserve">а) Уменьшайте PS на 2  </w:t>
      </w:r>
      <w:del w:id="94" w:author="Василий Конаныхин" w:date="2020-04-21T14:44:00Z">
        <w:r w:rsidRPr="007C073E" w:rsidDel="007C073E">
          <w:rPr>
            <w:rFonts w:ascii="Times New Roman" w:hAnsi="Times New Roman" w:cs="Times New Roman"/>
            <w:i/>
            <w:iCs/>
            <w:color w:val="auto"/>
            <w:sz w:val="24"/>
            <w:szCs w:val="24"/>
          </w:rPr>
          <w:delText>мбар</w:delText>
        </w:r>
      </w:del>
      <w:ins w:id="95" w:author="Василий Конаныхин" w:date="2020-04-21T14:44:00Z">
        <w:r w:rsidR="007C073E">
          <w:rPr>
            <w:rFonts w:ascii="Times New Roman" w:hAnsi="Times New Roman" w:cs="Times New Roman"/>
            <w:i/>
            <w:iCs/>
            <w:color w:val="auto"/>
            <w:sz w:val="24"/>
            <w:szCs w:val="24"/>
          </w:rPr>
          <w:t>см вод.ст.</w:t>
        </w:r>
      </w:ins>
      <w:r w:rsidRPr="007C073E">
        <w:rPr>
          <w:rFonts w:ascii="Times New Roman" w:hAnsi="Times New Roman" w:cs="Times New Roman"/>
          <w:i/>
          <w:iCs/>
          <w:color w:val="auto"/>
          <w:sz w:val="24"/>
          <w:szCs w:val="24"/>
        </w:rPr>
        <w:t xml:space="preserve"> каждые 1-3 часа. </w:t>
      </w:r>
    </w:p>
    <w:p w14:paraId="116E5BB9"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 xml:space="preserve">б) Если снижение привело к снижению ДО, увеличению ЧД более 35/мин, увеличению соотношения </w:t>
      </w:r>
      <w:r w:rsidRPr="007C073E">
        <w:rPr>
          <w:rFonts w:ascii="Times New Roman" w:hAnsi="Times New Roman" w:cs="Times New Roman"/>
          <w:i/>
          <w:iCs/>
          <w:color w:val="auto"/>
          <w:sz w:val="24"/>
          <w:szCs w:val="24"/>
          <w:lang w:val="en-US"/>
        </w:rPr>
        <w:t>f</w:t>
      </w:r>
      <w:r w:rsidRPr="007C073E">
        <w:rPr>
          <w:rFonts w:ascii="Times New Roman" w:hAnsi="Times New Roman" w:cs="Times New Roman"/>
          <w:i/>
          <w:iCs/>
          <w:color w:val="auto"/>
          <w:sz w:val="24"/>
          <w:szCs w:val="24"/>
        </w:rPr>
        <w:t>/</w:t>
      </w:r>
      <w:r w:rsidRPr="007C073E">
        <w:rPr>
          <w:rFonts w:ascii="Times New Roman" w:hAnsi="Times New Roman" w:cs="Times New Roman"/>
          <w:i/>
          <w:iCs/>
          <w:color w:val="auto"/>
          <w:sz w:val="24"/>
          <w:szCs w:val="24"/>
          <w:lang w:val="en-US"/>
        </w:rPr>
        <w:t>Vt</w:t>
      </w:r>
      <w:r w:rsidRPr="007C073E">
        <w:rPr>
          <w:rFonts w:ascii="Times New Roman" w:hAnsi="Times New Roman" w:cs="Times New Roman"/>
          <w:i/>
          <w:iCs/>
          <w:color w:val="auto"/>
          <w:sz w:val="24"/>
          <w:szCs w:val="24"/>
        </w:rPr>
        <w:t xml:space="preserve"> более 105, вернитесь к предшествующим установкам. На следующее утро начните вновь процедуру снижения поддержки давлением с последнего эффективного значения и уменьшайте PS на 2 </w:t>
      </w:r>
      <w:del w:id="96" w:author="Василий Конаныхин" w:date="2020-04-21T14:44:00Z">
        <w:r w:rsidRPr="007C073E" w:rsidDel="007C073E">
          <w:rPr>
            <w:rFonts w:ascii="Times New Roman" w:hAnsi="Times New Roman" w:cs="Times New Roman"/>
            <w:i/>
            <w:iCs/>
            <w:color w:val="auto"/>
            <w:sz w:val="24"/>
            <w:szCs w:val="24"/>
          </w:rPr>
          <w:delText>мбар</w:delText>
        </w:r>
      </w:del>
      <w:ins w:id="97" w:author="Василий Конаныхин" w:date="2020-04-21T14:44:00Z">
        <w:r w:rsidR="007C073E">
          <w:rPr>
            <w:rFonts w:ascii="Times New Roman" w:hAnsi="Times New Roman" w:cs="Times New Roman"/>
            <w:i/>
            <w:iCs/>
            <w:color w:val="auto"/>
            <w:sz w:val="24"/>
            <w:szCs w:val="24"/>
          </w:rPr>
          <w:t>см вод.ст.</w:t>
        </w:r>
      </w:ins>
      <w:r w:rsidRPr="007C073E">
        <w:rPr>
          <w:rFonts w:ascii="Times New Roman" w:hAnsi="Times New Roman" w:cs="Times New Roman"/>
          <w:i/>
          <w:iCs/>
          <w:color w:val="auto"/>
          <w:sz w:val="24"/>
          <w:szCs w:val="24"/>
        </w:rPr>
        <w:t xml:space="preserve"> каждые 1-3 часа.</w:t>
      </w:r>
    </w:p>
    <w:p w14:paraId="51C184C0"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 xml:space="preserve">в) В случае, если уровень давления поддержки снижен до PS 4 </w:t>
      </w:r>
      <w:del w:id="98" w:author="Василий Конаныхин" w:date="2020-04-21T14:44:00Z">
        <w:r w:rsidRPr="007C073E" w:rsidDel="007C073E">
          <w:rPr>
            <w:rFonts w:ascii="Times New Roman" w:hAnsi="Times New Roman" w:cs="Times New Roman"/>
            <w:i/>
            <w:iCs/>
            <w:color w:val="auto"/>
            <w:sz w:val="24"/>
            <w:szCs w:val="24"/>
          </w:rPr>
          <w:delText>мбар</w:delText>
        </w:r>
      </w:del>
      <w:ins w:id="99" w:author="Василий Конаныхин" w:date="2020-04-21T14:44:00Z">
        <w:r w:rsidR="007C073E">
          <w:rPr>
            <w:rFonts w:ascii="Times New Roman" w:hAnsi="Times New Roman" w:cs="Times New Roman"/>
            <w:i/>
            <w:iCs/>
            <w:color w:val="auto"/>
            <w:sz w:val="24"/>
            <w:szCs w:val="24"/>
          </w:rPr>
          <w:t>см вод.ст.</w:t>
        </w:r>
      </w:ins>
      <w:r w:rsidRPr="007C073E">
        <w:rPr>
          <w:rFonts w:ascii="Times New Roman" w:hAnsi="Times New Roman" w:cs="Times New Roman"/>
          <w:i/>
          <w:iCs/>
          <w:color w:val="auto"/>
          <w:sz w:val="24"/>
          <w:szCs w:val="24"/>
        </w:rPr>
        <w:t xml:space="preserve"> (при респираторной поддержке через трахеостомическую трубку) или </w:t>
      </w:r>
      <w:r w:rsidRPr="007C073E">
        <w:rPr>
          <w:rFonts w:ascii="Times New Roman" w:hAnsi="Times New Roman" w:cs="Times New Roman"/>
          <w:i/>
          <w:iCs/>
          <w:color w:val="auto"/>
          <w:sz w:val="24"/>
          <w:szCs w:val="24"/>
          <w:lang w:val="en-US"/>
        </w:rPr>
        <w:t>PS</w:t>
      </w:r>
      <w:r w:rsidRPr="007C073E">
        <w:rPr>
          <w:rFonts w:ascii="Times New Roman" w:hAnsi="Times New Roman" w:cs="Times New Roman"/>
          <w:i/>
          <w:iCs/>
          <w:color w:val="auto"/>
          <w:sz w:val="24"/>
          <w:szCs w:val="24"/>
        </w:rPr>
        <w:t xml:space="preserve"> 6-8 </w:t>
      </w:r>
      <w:del w:id="100" w:author="Василий Конаныхин" w:date="2020-04-21T14:44:00Z">
        <w:r w:rsidRPr="007C073E" w:rsidDel="007C073E">
          <w:rPr>
            <w:rFonts w:ascii="Times New Roman" w:hAnsi="Times New Roman" w:cs="Times New Roman"/>
            <w:i/>
            <w:iCs/>
            <w:color w:val="auto"/>
            <w:sz w:val="24"/>
            <w:szCs w:val="24"/>
          </w:rPr>
          <w:delText>мбар</w:delText>
        </w:r>
      </w:del>
      <w:ins w:id="101" w:author="Василий Конаныхин" w:date="2020-04-21T14:44:00Z">
        <w:r w:rsidR="007C073E">
          <w:rPr>
            <w:rFonts w:ascii="Times New Roman" w:hAnsi="Times New Roman" w:cs="Times New Roman"/>
            <w:i/>
            <w:iCs/>
            <w:color w:val="auto"/>
            <w:sz w:val="24"/>
            <w:szCs w:val="24"/>
          </w:rPr>
          <w:t>см вод.ст.</w:t>
        </w:r>
      </w:ins>
      <w:r w:rsidRPr="007C073E">
        <w:rPr>
          <w:rFonts w:ascii="Times New Roman" w:hAnsi="Times New Roman" w:cs="Times New Roman"/>
          <w:i/>
          <w:iCs/>
          <w:color w:val="auto"/>
          <w:sz w:val="24"/>
          <w:szCs w:val="24"/>
        </w:rPr>
        <w:t xml:space="preserve"> (при респираторной поддержке через эндотрахеальную трубку) в течение 2 часов, следует перейти к тесту спонтанного дыхания. </w:t>
      </w:r>
    </w:p>
    <w:p w14:paraId="080E8A9A"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Для улучшения синхронизации пациента с вентилятором в режиме поддержки давления (</w:t>
      </w:r>
      <w:r w:rsidRPr="007C073E">
        <w:rPr>
          <w:rFonts w:ascii="Times New Roman" w:hAnsi="Times New Roman" w:cs="Times New Roman"/>
          <w:i/>
          <w:iCs/>
          <w:color w:val="auto"/>
          <w:sz w:val="24"/>
          <w:szCs w:val="24"/>
          <w:lang w:val="en-US"/>
        </w:rPr>
        <w:t>PS</w:t>
      </w:r>
      <w:r w:rsidRPr="007C073E">
        <w:rPr>
          <w:rFonts w:ascii="Times New Roman" w:hAnsi="Times New Roman" w:cs="Times New Roman"/>
          <w:i/>
          <w:iCs/>
          <w:color w:val="auto"/>
          <w:sz w:val="24"/>
          <w:szCs w:val="24"/>
        </w:rPr>
        <w:t xml:space="preserve">) существует несколько способов: выбор адекватного </w:t>
      </w:r>
      <w:r w:rsidRPr="007C073E">
        <w:rPr>
          <w:rFonts w:ascii="Times New Roman" w:hAnsi="Times New Roman" w:cs="Times New Roman"/>
          <w:i/>
          <w:iCs/>
          <w:color w:val="auto"/>
          <w:sz w:val="24"/>
          <w:szCs w:val="24"/>
          <w:lang w:val="en-US"/>
        </w:rPr>
        <w:t>PS</w:t>
      </w:r>
      <w:r w:rsidRPr="007C073E">
        <w:rPr>
          <w:rFonts w:ascii="Times New Roman" w:hAnsi="Times New Roman" w:cs="Times New Roman"/>
          <w:i/>
          <w:iCs/>
          <w:color w:val="auto"/>
          <w:sz w:val="24"/>
          <w:szCs w:val="24"/>
        </w:rPr>
        <w:t>, настройка РЕЕР, настройка инспираторного триггера, регулировка времени нарастания давления до заданного (</w:t>
      </w:r>
      <w:r w:rsidRPr="007C073E">
        <w:rPr>
          <w:rFonts w:ascii="Times New Roman" w:hAnsi="Times New Roman" w:cs="Times New Roman"/>
          <w:i/>
          <w:iCs/>
          <w:color w:val="auto"/>
          <w:sz w:val="24"/>
          <w:szCs w:val="24"/>
          <w:lang w:val="en-US"/>
        </w:rPr>
        <w:t>Ramp</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Rise</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Time</w:t>
      </w:r>
      <w:r w:rsidRPr="007C073E">
        <w:rPr>
          <w:rFonts w:ascii="Times New Roman" w:hAnsi="Times New Roman" w:cs="Times New Roman"/>
          <w:i/>
          <w:iCs/>
          <w:color w:val="auto"/>
          <w:sz w:val="24"/>
          <w:szCs w:val="24"/>
        </w:rPr>
        <w:t xml:space="preserve"> и аналоги), настройка экспираторного триггера (</w:t>
      </w:r>
      <w:r w:rsidRPr="007C073E">
        <w:rPr>
          <w:rFonts w:ascii="Times New Roman" w:hAnsi="Times New Roman" w:cs="Times New Roman"/>
          <w:i/>
          <w:iCs/>
          <w:color w:val="auto"/>
          <w:sz w:val="24"/>
          <w:szCs w:val="24"/>
          <w:lang w:val="en-US"/>
        </w:rPr>
        <w:t>PS</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cycle</w:t>
      </w:r>
      <w:r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lang w:val="en-US"/>
        </w:rPr>
        <w:t>Esens</w:t>
      </w:r>
      <w:r w:rsidRPr="007C073E">
        <w:rPr>
          <w:rFonts w:ascii="Times New Roman" w:hAnsi="Times New Roman" w:cs="Times New Roman"/>
          <w:i/>
          <w:iCs/>
          <w:color w:val="auto"/>
          <w:sz w:val="24"/>
          <w:szCs w:val="24"/>
        </w:rPr>
        <w:t xml:space="preserve"> и аналоги). </w:t>
      </w:r>
    </w:p>
    <w:p w14:paraId="30E7E90C" w14:textId="77777777" w:rsidR="00170DCA" w:rsidRPr="007C073E" w:rsidRDefault="00EE3715">
      <w:pPr>
        <w:pStyle w:val="a8"/>
        <w:spacing w:line="360" w:lineRule="auto"/>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ab/>
        <w:t>В первую очередь, следует уменьшить избыточное давление поддержки (</w:t>
      </w:r>
      <w:r w:rsidRPr="007C073E">
        <w:rPr>
          <w:rFonts w:ascii="Times New Roman" w:hAnsi="Times New Roman" w:cs="Times New Roman"/>
          <w:i/>
          <w:iCs/>
          <w:color w:val="auto"/>
          <w:sz w:val="24"/>
          <w:szCs w:val="24"/>
          <w:lang w:val="en-US"/>
        </w:rPr>
        <w:t>PS</w:t>
      </w:r>
      <w:r w:rsidRPr="007C073E">
        <w:rPr>
          <w:rFonts w:ascii="Times New Roman" w:hAnsi="Times New Roman" w:cs="Times New Roman"/>
          <w:i/>
          <w:iCs/>
          <w:color w:val="auto"/>
          <w:sz w:val="24"/>
          <w:szCs w:val="24"/>
        </w:rPr>
        <w:t>) [165], а также оценить критерии готовности к отлучению - при их достижении провести тест спонтанного дыхания.</w:t>
      </w:r>
    </w:p>
    <w:p w14:paraId="4BE4468D" w14:textId="77777777" w:rsidR="00170DCA" w:rsidRPr="007C073E" w:rsidRDefault="00EE3715">
      <w:pPr>
        <w:pStyle w:val="a8"/>
        <w:spacing w:line="360" w:lineRule="auto"/>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ab/>
        <w:t xml:space="preserve">Настройка инспираторного триггера вносит лишь небольшой вклад в общую работу дыхания и десинхронизацию пациента с вентилятором [166,167]. В аппаратах ИВЛ, выпущенных до 2000г, качество триггеров было хуже, и преимущество имели триггеры потока. В современных вентиляторах переход с триггера давления на триггер потока, как правило, не улучшает качество триггирования [168]. </w:t>
      </w:r>
    </w:p>
    <w:p w14:paraId="0F737D38" w14:textId="77777777" w:rsidR="00170DCA" w:rsidRPr="007C073E" w:rsidRDefault="00EE3715">
      <w:pPr>
        <w:pStyle w:val="a8"/>
        <w:spacing w:line="360" w:lineRule="auto"/>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ab/>
        <w:t xml:space="preserve">Уменьшение работы дыхания (при доступном мониторинге работы дыхания значения работы дыхания пациента должны быть в пределах 0,25-0,5 Дж/л, при вспомогательных режимах ИВЛ и/или отсутствии мониторинга работы дыхания пациента следует ориентироваться на соотношение частоты дыханий к дыхательному объему (индекс Тобина), который, при комфортном дыхании пациента, обычно не превышает 70). </w:t>
      </w:r>
    </w:p>
    <w:p w14:paraId="5C9799B2" w14:textId="77777777" w:rsidR="004859E8" w:rsidRDefault="00EE3715" w:rsidP="008B46E4">
      <w:pPr>
        <w:pStyle w:val="a0"/>
      </w:pPr>
      <w:r w:rsidRPr="007C073E">
        <w:tab/>
      </w:r>
      <w:r w:rsidR="004859E8">
        <w:t>У пациента п</w:t>
      </w:r>
      <w:r w:rsidRPr="007C073E">
        <w:t>ри сохранении дискомфорта на фоне целевых значений дыхательного объема, частоты дыхания и газообмена</w:t>
      </w:r>
      <w:r w:rsidR="004859E8">
        <w:t>,</w:t>
      </w:r>
      <w:r w:rsidRPr="007C073E">
        <w:t xml:space="preserve"> </w:t>
      </w:r>
      <w:r w:rsidR="004859E8">
        <w:t>рекомендовано у</w:t>
      </w:r>
      <w:r w:rsidRPr="007C073E">
        <w:t>величить скорость нарастания давления (уменьшить время достижения заданного давления поддержки) (</w:t>
      </w:r>
      <w:r w:rsidRPr="007C073E">
        <w:rPr>
          <w:lang w:val="en-US"/>
        </w:rPr>
        <w:t>RAMP</w:t>
      </w:r>
      <w:r w:rsidRPr="007C073E">
        <w:t xml:space="preserve">, </w:t>
      </w:r>
      <w:r w:rsidRPr="007C073E">
        <w:rPr>
          <w:lang w:val="en-US"/>
        </w:rPr>
        <w:t>Rise</w:t>
      </w:r>
      <w:r w:rsidRPr="007C073E">
        <w:t xml:space="preserve"> </w:t>
      </w:r>
      <w:r w:rsidRPr="007C073E">
        <w:rPr>
          <w:lang w:val="en-US"/>
        </w:rPr>
        <w:t>Time</w:t>
      </w:r>
      <w:r w:rsidRPr="007C073E">
        <w:t xml:space="preserve"> и его аналоги)</w:t>
      </w:r>
      <w:r w:rsidR="004859E8">
        <w:t xml:space="preserve"> для уменьшения работы дыхания пациента и синхронизации с аппаратом ИВЛ.</w:t>
      </w:r>
    </w:p>
    <w:p w14:paraId="3EF01F06" w14:textId="77777777" w:rsidR="004859E8" w:rsidRPr="00C3571A" w:rsidRDefault="004859E8" w:rsidP="004859E8">
      <w:pPr>
        <w:pStyle w:val="a8"/>
        <w:spacing w:line="360" w:lineRule="auto"/>
        <w:contextualSpacing/>
        <w:jc w:val="both"/>
        <w:rPr>
          <w:rFonts w:ascii="Times New Roman" w:hAnsi="Times New Roman" w:cs="Times New Roman"/>
          <w:b/>
          <w:bCs/>
          <w:color w:val="auto"/>
          <w:sz w:val="24"/>
          <w:szCs w:val="24"/>
          <w:u w:color="942192"/>
        </w:rPr>
      </w:pPr>
      <w:r w:rsidRPr="00C3571A">
        <w:rPr>
          <w:rFonts w:ascii="Times New Roman" w:hAnsi="Times New Roman" w:cs="Times New Roman"/>
          <w:b/>
          <w:bCs/>
          <w:color w:val="auto"/>
          <w:sz w:val="24"/>
          <w:szCs w:val="24"/>
          <w:u w:color="942192"/>
        </w:rPr>
        <w:t>Уровень убедительности рекомендаций</w:t>
      </w:r>
      <w:r>
        <w:rPr>
          <w:rFonts w:ascii="Times New Roman" w:hAnsi="Times New Roman" w:cs="Times New Roman"/>
          <w:b/>
          <w:bCs/>
          <w:color w:val="auto"/>
          <w:sz w:val="24"/>
          <w:szCs w:val="24"/>
          <w:u w:color="942192"/>
        </w:rPr>
        <w:t xml:space="preserve"> </w:t>
      </w:r>
      <w:r>
        <w:rPr>
          <w:rFonts w:ascii="Times New Roman" w:hAnsi="Times New Roman" w:cs="Times New Roman"/>
          <w:b/>
          <w:bCs/>
          <w:color w:val="auto"/>
          <w:sz w:val="24"/>
          <w:szCs w:val="24"/>
          <w:u w:color="942192"/>
          <w:lang w:val="en-US"/>
        </w:rPr>
        <w:t>C</w:t>
      </w:r>
      <w:r w:rsidRPr="00C3571A">
        <w:rPr>
          <w:rFonts w:ascii="Times New Roman" w:hAnsi="Times New Roman" w:cs="Times New Roman"/>
          <w:b/>
          <w:bCs/>
          <w:color w:val="auto"/>
          <w:sz w:val="24"/>
          <w:szCs w:val="24"/>
          <w:u w:color="942192"/>
        </w:rPr>
        <w:t xml:space="preserve"> (уровень убедительности доказательств </w:t>
      </w:r>
      <w:r w:rsidRPr="004859E8">
        <w:rPr>
          <w:rFonts w:ascii="Times New Roman" w:hAnsi="Times New Roman" w:cs="Times New Roman"/>
          <w:b/>
          <w:bCs/>
          <w:color w:val="auto"/>
          <w:sz w:val="24"/>
          <w:szCs w:val="24"/>
          <w:u w:color="942192"/>
        </w:rPr>
        <w:t>5)</w:t>
      </w:r>
      <w:r>
        <w:rPr>
          <w:rFonts w:ascii="Times New Roman" w:hAnsi="Times New Roman" w:cs="Times New Roman"/>
          <w:b/>
          <w:bCs/>
          <w:color w:val="auto"/>
          <w:sz w:val="24"/>
          <w:szCs w:val="24"/>
          <w:u w:color="942192"/>
        </w:rPr>
        <w:t>.</w:t>
      </w:r>
    </w:p>
    <w:p w14:paraId="1CE30F76" w14:textId="77777777" w:rsidR="00170DCA" w:rsidRDefault="004859E8" w:rsidP="004859E8">
      <w:pPr>
        <w:pStyle w:val="a8"/>
        <w:spacing w:line="360" w:lineRule="auto"/>
        <w:contextualSpacing/>
        <w:jc w:val="both"/>
        <w:rPr>
          <w:rFonts w:ascii="Times New Roman" w:hAnsi="Times New Roman" w:cs="Times New Roman"/>
          <w:i/>
          <w:iCs/>
          <w:color w:val="auto"/>
          <w:sz w:val="24"/>
          <w:szCs w:val="24"/>
        </w:rPr>
      </w:pPr>
      <w:r w:rsidRPr="004859E8">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rPr>
        <w:t>[169]</w:t>
      </w:r>
    </w:p>
    <w:p w14:paraId="4DD4D305" w14:textId="77777777" w:rsidR="004859E8" w:rsidRDefault="004859E8" w:rsidP="008B46E4">
      <w:pPr>
        <w:pStyle w:val="a0"/>
        <w:rPr>
          <w:shd w:val="clear" w:color="auto" w:fill="FEFFFF"/>
        </w:rPr>
      </w:pPr>
      <w:r>
        <w:t>У пациента п</w:t>
      </w:r>
      <w:r w:rsidRPr="007C073E">
        <w:t>ри сохранении дискомфорта на фоне целевых значений дыхательного объема, частоты дыхания и газообмена</w:t>
      </w:r>
      <w:r>
        <w:t xml:space="preserve"> и увеличенным сопротивлением дыхательных путей </w:t>
      </w:r>
      <w:r w:rsidRPr="007C073E">
        <w:rPr>
          <w:shd w:val="clear" w:color="auto" w:fill="FEFFFF"/>
        </w:rPr>
        <w:t>(например, вследствие хронической обструктивной болезни легких)</w:t>
      </w:r>
      <w:r>
        <w:t xml:space="preserve"> и/или мощными короткими попытками вдоха рекомендовано увеличить процент потока конца вдоха</w:t>
      </w:r>
      <w:r w:rsidRPr="004859E8">
        <w:t xml:space="preserve"> </w:t>
      </w:r>
      <w:r w:rsidR="00A03EC2" w:rsidRPr="007C073E">
        <w:rPr>
          <w:shd w:val="clear" w:color="auto" w:fill="FEFFFF"/>
        </w:rPr>
        <w:t>(</w:t>
      </w:r>
      <w:r w:rsidR="00A03EC2" w:rsidRPr="007C073E">
        <w:rPr>
          <w:shd w:val="clear" w:color="auto" w:fill="FEFFFF"/>
          <w:lang w:val="en-US"/>
        </w:rPr>
        <w:t>Esens</w:t>
      </w:r>
      <w:r w:rsidR="00A03EC2" w:rsidRPr="007C073E">
        <w:rPr>
          <w:shd w:val="clear" w:color="auto" w:fill="FEFFFF"/>
        </w:rPr>
        <w:t xml:space="preserve">, </w:t>
      </w:r>
      <w:r w:rsidR="00A03EC2" w:rsidRPr="007C073E">
        <w:rPr>
          <w:shd w:val="clear" w:color="auto" w:fill="FEFFFF"/>
          <w:lang w:val="en-US"/>
        </w:rPr>
        <w:t>PS</w:t>
      </w:r>
      <w:r w:rsidR="00A03EC2" w:rsidRPr="007C073E">
        <w:rPr>
          <w:shd w:val="clear" w:color="auto" w:fill="FEFFFF"/>
        </w:rPr>
        <w:t xml:space="preserve"> </w:t>
      </w:r>
      <w:r w:rsidR="00A03EC2" w:rsidRPr="007C073E">
        <w:rPr>
          <w:shd w:val="clear" w:color="auto" w:fill="FEFFFF"/>
          <w:lang w:val="en-US"/>
        </w:rPr>
        <w:t>cycle</w:t>
      </w:r>
      <w:r w:rsidR="00A03EC2" w:rsidRPr="007C073E">
        <w:rPr>
          <w:shd w:val="clear" w:color="auto" w:fill="FEFFFF"/>
        </w:rPr>
        <w:t xml:space="preserve"> и его аналогов) с автоматически установленного (как правило, 25%) до 45%</w:t>
      </w:r>
      <w:r w:rsidR="00A03EC2">
        <w:rPr>
          <w:shd w:val="clear" w:color="auto" w:fill="FEFFFF"/>
        </w:rPr>
        <w:t xml:space="preserve"> для уменьшения работы дыхания и синхронизации с аппаратом ИВЛ</w:t>
      </w:r>
      <w:r w:rsidR="00A03EC2" w:rsidRPr="007C073E">
        <w:rPr>
          <w:shd w:val="clear" w:color="auto" w:fill="FEFFFF"/>
        </w:rPr>
        <w:t>.</w:t>
      </w:r>
      <w:commentRangeStart w:id="102"/>
      <w:commentRangeEnd w:id="102"/>
      <w:r w:rsidR="00A03EC2" w:rsidRPr="008F34A3">
        <w:rPr>
          <w:rStyle w:val="afd"/>
          <w:rFonts w:ascii="Arial Unicode MS" w:eastAsia="Arial Unicode MS" w:hAnsi="Arial Unicode MS" w:cs="Arial Unicode MS"/>
          <w:i/>
          <w:iCs/>
          <w:rPrChange w:id="103" w:author="Vlada K. Fediaeva" w:date="2020-04-14T13:34:00Z">
            <w:rPr>
              <w:rStyle w:val="afd"/>
              <w:rFonts w:ascii="Arial Unicode MS" w:eastAsia="Arial Unicode MS" w:hAnsi="Arial Unicode MS" w:cs="Arial Unicode MS"/>
            </w:rPr>
          </w:rPrChange>
        </w:rPr>
        <w:commentReference w:id="102"/>
      </w:r>
    </w:p>
    <w:p w14:paraId="78B046A6" w14:textId="77777777" w:rsidR="00A03EC2" w:rsidRPr="00C3571A" w:rsidRDefault="00A03EC2" w:rsidP="00A03EC2">
      <w:pPr>
        <w:pStyle w:val="a8"/>
        <w:spacing w:line="360" w:lineRule="auto"/>
        <w:contextualSpacing/>
        <w:jc w:val="both"/>
        <w:rPr>
          <w:rFonts w:ascii="Times New Roman" w:hAnsi="Times New Roman" w:cs="Times New Roman"/>
          <w:b/>
          <w:bCs/>
          <w:color w:val="auto"/>
          <w:sz w:val="24"/>
          <w:szCs w:val="24"/>
          <w:u w:color="942192"/>
        </w:rPr>
      </w:pPr>
      <w:r w:rsidRPr="00C3571A">
        <w:rPr>
          <w:rFonts w:ascii="Times New Roman" w:hAnsi="Times New Roman" w:cs="Times New Roman"/>
          <w:b/>
          <w:bCs/>
          <w:color w:val="auto"/>
          <w:sz w:val="24"/>
          <w:szCs w:val="24"/>
          <w:u w:color="942192"/>
        </w:rPr>
        <w:t>Уровень убедительности рекомендаций</w:t>
      </w:r>
      <w:r>
        <w:rPr>
          <w:rFonts w:ascii="Times New Roman" w:hAnsi="Times New Roman" w:cs="Times New Roman"/>
          <w:b/>
          <w:bCs/>
          <w:color w:val="auto"/>
          <w:sz w:val="24"/>
          <w:szCs w:val="24"/>
          <w:u w:color="942192"/>
        </w:rPr>
        <w:t xml:space="preserve"> </w:t>
      </w:r>
      <w:r>
        <w:rPr>
          <w:rFonts w:ascii="Times New Roman" w:hAnsi="Times New Roman" w:cs="Times New Roman"/>
          <w:b/>
          <w:bCs/>
          <w:color w:val="auto"/>
          <w:sz w:val="24"/>
          <w:szCs w:val="24"/>
          <w:u w:color="942192"/>
          <w:lang w:val="en-US"/>
        </w:rPr>
        <w:t>C</w:t>
      </w:r>
      <w:r w:rsidRPr="00C3571A">
        <w:rPr>
          <w:rFonts w:ascii="Times New Roman" w:hAnsi="Times New Roman" w:cs="Times New Roman"/>
          <w:b/>
          <w:bCs/>
          <w:color w:val="auto"/>
          <w:sz w:val="24"/>
          <w:szCs w:val="24"/>
          <w:u w:color="942192"/>
        </w:rPr>
        <w:t xml:space="preserve"> (уровень убедительности доказательств </w:t>
      </w:r>
      <w:r w:rsidRPr="004859E8">
        <w:rPr>
          <w:rFonts w:ascii="Times New Roman" w:hAnsi="Times New Roman" w:cs="Times New Roman"/>
          <w:b/>
          <w:bCs/>
          <w:color w:val="auto"/>
          <w:sz w:val="24"/>
          <w:szCs w:val="24"/>
          <w:u w:color="942192"/>
        </w:rPr>
        <w:t>5)</w:t>
      </w:r>
      <w:r>
        <w:rPr>
          <w:rFonts w:ascii="Times New Roman" w:hAnsi="Times New Roman" w:cs="Times New Roman"/>
          <w:b/>
          <w:bCs/>
          <w:color w:val="auto"/>
          <w:sz w:val="24"/>
          <w:szCs w:val="24"/>
          <w:u w:color="942192"/>
        </w:rPr>
        <w:t>.</w:t>
      </w:r>
    </w:p>
    <w:p w14:paraId="1D93345C" w14:textId="77777777" w:rsidR="008F34A3" w:rsidRDefault="009139C5" w:rsidP="008B46E4">
      <w:pPr>
        <w:pStyle w:val="a0"/>
        <w:rPr>
          <w:lang w:val="en-US"/>
        </w:rPr>
      </w:pPr>
      <w:r>
        <w:t xml:space="preserve">У пациентов с тяжелым ОРДС не рекомендовано применение полностью вспомогательных режимов ИВЛ, так как они могут приводить к повреждению легких. </w:t>
      </w:r>
      <w:r>
        <w:rPr>
          <w:lang w:val="en-US"/>
        </w:rPr>
        <w:t>[154, 170-173]</w:t>
      </w:r>
      <w:del w:id="104" w:author="Василий Конаныхин" w:date="2020-04-21T22:33:00Z">
        <w:r w:rsidR="00EE3715" w:rsidRPr="00C3571A" w:rsidDel="009139C5">
          <w:tab/>
        </w:r>
        <w:commentRangeStart w:id="105"/>
        <w:commentRangeStart w:id="106"/>
        <w:r w:rsidR="00EE3715" w:rsidRPr="00C3571A" w:rsidDel="009139C5">
          <w:delText xml:space="preserve">У пациентов с ОРДС не рекомендовано применение полностью вспомогательных режимов ИВЛ при апноэ, патологических ритмах дыхания и/или </w:delText>
        </w:r>
        <w:r w:rsidR="00EE3715" w:rsidRPr="00C3571A" w:rsidDel="009139C5">
          <w:rPr>
            <w:lang w:val="en-US"/>
          </w:rPr>
          <w:delText>PaO</w:delText>
        </w:r>
        <w:r w:rsidR="00EE3715" w:rsidRPr="00C3571A" w:rsidDel="009139C5">
          <w:rPr>
            <w:vertAlign w:val="subscript"/>
          </w:rPr>
          <w:delText>2</w:delText>
        </w:r>
        <w:r w:rsidR="00EE3715" w:rsidRPr="00C3571A" w:rsidDel="009139C5">
          <w:delText>/</w:delText>
        </w:r>
        <w:r w:rsidR="00EE3715" w:rsidRPr="00C3571A" w:rsidDel="009139C5">
          <w:rPr>
            <w:lang w:val="en-US"/>
          </w:rPr>
          <w:delText>FiO</w:delText>
        </w:r>
        <w:r w:rsidR="00EE3715" w:rsidRPr="00C3571A" w:rsidDel="009139C5">
          <w:rPr>
            <w:vertAlign w:val="subscript"/>
          </w:rPr>
          <w:delText>2</w:delText>
        </w:r>
        <w:r w:rsidR="00EE3715" w:rsidRPr="00C3571A" w:rsidDel="009139C5">
          <w:delText xml:space="preserve"> &lt; 120 мм рт.ст. </w:delText>
        </w:r>
      </w:del>
    </w:p>
    <w:p w14:paraId="334C702F" w14:textId="77777777" w:rsidR="00FC735E" w:rsidDel="009139C5" w:rsidRDefault="00FC735E" w:rsidP="008B46E4">
      <w:pPr>
        <w:pStyle w:val="a0"/>
        <w:rPr>
          <w:del w:id="107" w:author="Василий Конаныхин" w:date="2020-04-21T22:33:00Z"/>
        </w:rPr>
      </w:pPr>
    </w:p>
    <w:p w14:paraId="16788ED9" w14:textId="77777777" w:rsidR="00170DCA" w:rsidRPr="009139C5" w:rsidRDefault="00821EFB">
      <w:pPr>
        <w:pStyle w:val="afff"/>
        <w:rPr>
          <w:u w:color="942192"/>
        </w:rPr>
        <w:pPrChange w:id="108" w:author="Василий Конаныхин" w:date="2020-04-21T22:33:00Z">
          <w:pPr>
            <w:pStyle w:val="a8"/>
            <w:spacing w:line="360" w:lineRule="auto"/>
            <w:contextualSpacing/>
            <w:jc w:val="both"/>
          </w:pPr>
        </w:pPrChange>
      </w:pPr>
      <w:bookmarkStart w:id="109" w:name="_Hlk38402218"/>
      <w:r w:rsidRPr="009139C5">
        <w:rPr>
          <w:u w:color="942192"/>
        </w:rPr>
        <w:t>Уровень убедительности рекомендаций</w:t>
      </w:r>
      <w:r w:rsidR="009139C5" w:rsidRPr="009139C5">
        <w:t xml:space="preserve"> </w:t>
      </w:r>
      <w:r w:rsidR="009139C5">
        <w:rPr>
          <w:lang w:val="en-US"/>
        </w:rPr>
        <w:t>C</w:t>
      </w:r>
      <w:r w:rsidRPr="009139C5">
        <w:rPr>
          <w:u w:color="942192"/>
        </w:rPr>
        <w:t xml:space="preserve"> </w:t>
      </w:r>
      <w:r w:rsidR="00EE3715" w:rsidRPr="009139C5">
        <w:rPr>
          <w:u w:color="942192"/>
        </w:rPr>
        <w:t xml:space="preserve">(уровень убедительности доказательств </w:t>
      </w:r>
      <w:r w:rsidR="009139C5" w:rsidRPr="009139C5">
        <w:t>2</w:t>
      </w:r>
      <w:r w:rsidR="00EE3715" w:rsidRPr="009139C5">
        <w:rPr>
          <w:u w:color="942192"/>
        </w:rPr>
        <w:t>)</w:t>
      </w:r>
      <w:commentRangeEnd w:id="105"/>
      <w:r w:rsidR="00FE1150">
        <w:rPr>
          <w:rStyle w:val="afd"/>
          <w:rFonts w:ascii="Arial Unicode MS" w:eastAsia="Arial Unicode MS" w:hAnsi="Arial Unicode MS" w:cs="Arial Unicode MS"/>
        </w:rPr>
        <w:commentReference w:id="105"/>
      </w:r>
      <w:commentRangeEnd w:id="106"/>
      <w:r w:rsidR="008F34A3">
        <w:rPr>
          <w:rStyle w:val="afd"/>
          <w:rFonts w:ascii="Arial Unicode MS" w:eastAsia="Arial Unicode MS" w:hAnsi="Arial Unicode MS" w:cs="Arial Unicode MS"/>
        </w:rPr>
        <w:commentReference w:id="106"/>
      </w:r>
      <w:bookmarkEnd w:id="109"/>
    </w:p>
    <w:p w14:paraId="2A0CD128" w14:textId="77777777" w:rsidR="00170DCA" w:rsidRPr="007C073E" w:rsidRDefault="008F34A3">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ins w:id="110" w:author="Vlada K. Fediaeva" w:date="2020-04-14T13:35:00Z">
        <w:r>
          <w:rPr>
            <w:rFonts w:ascii="Times New Roman" w:hAnsi="Times New Roman" w:cs="Times New Roman"/>
            <w:i/>
            <w:iCs/>
            <w:color w:val="auto"/>
            <w:sz w:val="24"/>
            <w:szCs w:val="24"/>
          </w:rPr>
          <w:tab/>
        </w:r>
      </w:ins>
      <w:r w:rsidR="00EE3715" w:rsidRPr="007C073E">
        <w:rPr>
          <w:rFonts w:ascii="Times New Roman" w:hAnsi="Times New Roman" w:cs="Times New Roman"/>
          <w:b/>
          <w:bCs/>
          <w:color w:val="auto"/>
          <w:sz w:val="24"/>
          <w:szCs w:val="24"/>
        </w:rPr>
        <w:t>Комментарий</w:t>
      </w:r>
      <w:r w:rsidR="00EE3715" w:rsidRPr="00F85761">
        <w:rPr>
          <w:rFonts w:ascii="Times New Roman" w:hAnsi="Times New Roman" w:cs="Times New Roman"/>
          <w:color w:val="auto"/>
          <w:sz w:val="24"/>
          <w:szCs w:val="24"/>
        </w:rPr>
        <w:t>:</w:t>
      </w:r>
      <w:r w:rsidR="00EE3715" w:rsidRPr="007C073E">
        <w:rPr>
          <w:rFonts w:ascii="Times New Roman" w:hAnsi="Times New Roman" w:cs="Times New Roman"/>
          <w:i/>
          <w:iCs/>
          <w:color w:val="auto"/>
          <w:sz w:val="24"/>
          <w:szCs w:val="24"/>
        </w:rPr>
        <w:t xml:space="preserve"> </w:t>
      </w:r>
      <w:r w:rsidRPr="007C073E">
        <w:rPr>
          <w:rFonts w:ascii="Times New Roman" w:hAnsi="Times New Roman" w:cs="Times New Roman"/>
          <w:i/>
          <w:iCs/>
          <w:color w:val="auto"/>
          <w:sz w:val="24"/>
          <w:szCs w:val="24"/>
        </w:rPr>
        <w:t xml:space="preserve">при </w:t>
      </w:r>
      <w:r w:rsidR="00EE3715" w:rsidRPr="007C073E">
        <w:rPr>
          <w:rFonts w:ascii="Times New Roman" w:hAnsi="Times New Roman" w:cs="Times New Roman"/>
          <w:i/>
          <w:iCs/>
          <w:color w:val="auto"/>
          <w:sz w:val="24"/>
          <w:szCs w:val="24"/>
        </w:rPr>
        <w:t>нарушении центральной регуляции дыхания или нейро-мышечной проводимости (апноэ, патологические ритмы дыхания, гиперпноэ) использование заданного аппаратом ритма дыхания позволяет избежать гипоксемии и гиперкапнии, исследования по этическим соображениям не проводили.</w:t>
      </w:r>
    </w:p>
    <w:p w14:paraId="48C0B975"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ab/>
        <w:t>В нескольких МРКИ продемонстрировано снижение степени повреждения лёгких, улучшение оксигенации, уменьшение концентрации провоспалительных цитокинов в лаважной жидкости бронхов и снижение летальности при использовании миоплегии цисатракурием в первые 48 часов лечения тяжёлого ОРДС [170–172].</w:t>
      </w:r>
    </w:p>
    <w:p w14:paraId="249793C0" w14:textId="77777777" w:rsidR="00170DCA" w:rsidRPr="007C073E"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7C073E">
        <w:rPr>
          <w:rFonts w:ascii="Times New Roman" w:hAnsi="Times New Roman" w:cs="Times New Roman"/>
          <w:i/>
          <w:iCs/>
          <w:color w:val="auto"/>
          <w:sz w:val="24"/>
          <w:szCs w:val="24"/>
        </w:rPr>
        <w:tab/>
        <w:t>В экспериментальных исследованиях продемонстрировано улучшение распределения газа в лёгких, улучшение оксигенации, снижение транспульмонального давления и улучшение гистологической картины при использовании управляемой ИВЛ и миоплегии при тяжёлом ОРДС [154,173]</w:t>
      </w:r>
      <w:r w:rsidRPr="007C073E">
        <w:rPr>
          <w:rFonts w:ascii="Times New Roman" w:hAnsi="Times New Roman" w:cs="Times New Roman"/>
          <w:b/>
          <w:bCs/>
          <w:i/>
          <w:iCs/>
          <w:color w:val="auto"/>
          <w:sz w:val="24"/>
          <w:szCs w:val="24"/>
        </w:rPr>
        <w:t>.</w:t>
      </w:r>
    </w:p>
    <w:p w14:paraId="660BE2D9" w14:textId="77777777" w:rsidR="00170DCA" w:rsidRPr="00B23727" w:rsidDel="008F34A3" w:rsidRDefault="00170DCA" w:rsidP="00B23727">
      <w:pPr>
        <w:pStyle w:val="20"/>
        <w:keepNext w:val="0"/>
        <w:suppressAutoHyphens/>
        <w:spacing w:after="0" w:line="360" w:lineRule="auto"/>
        <w:ind w:firstLine="709"/>
        <w:jc w:val="both"/>
        <w:rPr>
          <w:del w:id="111" w:author="Vlada K. Fediaeva" w:date="2020-04-14T13:34:00Z"/>
          <w:rFonts w:eastAsia="Calibri" w:cs="Times New Roman"/>
          <w:b w:val="0"/>
          <w:bCs w:val="0"/>
          <w:sz w:val="24"/>
          <w:szCs w:val="24"/>
          <w:u w:val="single"/>
          <w:lang w:eastAsia="en-US"/>
        </w:rPr>
      </w:pPr>
    </w:p>
    <w:p w14:paraId="710A7E37" w14:textId="77777777" w:rsidR="00170DCA" w:rsidRPr="00B23727" w:rsidRDefault="00EE3715" w:rsidP="00B23727">
      <w:pPr>
        <w:pStyle w:val="20"/>
        <w:keepNext w:val="0"/>
        <w:suppressAutoHyphens/>
        <w:spacing w:after="0" w:line="360" w:lineRule="auto"/>
        <w:ind w:firstLine="709"/>
        <w:jc w:val="both"/>
        <w:rPr>
          <w:rFonts w:eastAsia="Calibri" w:cs="Times New Roman"/>
          <w:bCs w:val="0"/>
          <w:sz w:val="24"/>
          <w:szCs w:val="24"/>
          <w:u w:val="single"/>
          <w:lang w:eastAsia="en-US"/>
        </w:rPr>
      </w:pPr>
      <w:bookmarkStart w:id="112" w:name="_Toc37752624"/>
      <w:r w:rsidRPr="00B23727">
        <w:rPr>
          <w:rFonts w:eastAsia="Calibri" w:cs="Times New Roman"/>
          <w:bCs w:val="0"/>
          <w:i w:val="0"/>
          <w:iCs w:val="0"/>
          <w:sz w:val="24"/>
          <w:szCs w:val="24"/>
          <w:u w:val="single"/>
          <w:lang w:eastAsia="en-US"/>
        </w:rPr>
        <w:t>3.2.2. Оценка рекрутабельности альвеол, настройка положительного конечно-экспираторного давления (РЕЕР) и рекрутирование альвеол</w:t>
      </w:r>
      <w:bookmarkEnd w:id="112"/>
    </w:p>
    <w:p w14:paraId="3A98E696" w14:textId="77777777" w:rsidR="00821EFB" w:rsidRDefault="00EE3715" w:rsidP="008B46E4">
      <w:pPr>
        <w:pStyle w:val="a0"/>
      </w:pPr>
      <w:r w:rsidRPr="00C3571A">
        <w:tab/>
        <w:t xml:space="preserve">У пациентов с ОРДС при проведении ИВЛ </w:t>
      </w:r>
      <w:r w:rsidR="00A06F2C" w:rsidRPr="00B23727">
        <w:rPr>
          <w:b/>
          <w:bCs/>
        </w:rPr>
        <w:t>рекомендовано</w:t>
      </w:r>
      <w:r w:rsidRPr="00C3571A">
        <w:t xml:space="preserve"> оценить рекрутабельность альвеол для принятия решения о потенциальной эффективности и безопасности применения маневров рекрутирования альвеол и/или протокола настройки РЕЕР </w:t>
      </w:r>
      <w:r w:rsidR="00821EFB" w:rsidRPr="00B23727">
        <w:t>[176].</w:t>
      </w:r>
    </w:p>
    <w:p w14:paraId="16D2E3D5" w14:textId="77777777" w:rsidR="00170DCA" w:rsidRPr="00B23727" w:rsidRDefault="00821EFB" w:rsidP="00B23727">
      <w:pPr>
        <w:pStyle w:val="afff"/>
        <w:ind w:left="284"/>
        <w:rPr>
          <w:b w:val="0"/>
          <w:bCs w:val="0"/>
          <w:highlight w:val="green"/>
          <w:u w:color="942192"/>
        </w:rPr>
      </w:pPr>
      <w:r w:rsidRPr="00B23727">
        <w:rPr>
          <w:highlight w:val="green"/>
          <w:u w:color="942192"/>
        </w:rPr>
        <w:t xml:space="preserve">Уровень убедительности рекомендаций В </w:t>
      </w:r>
      <w:r w:rsidR="00EE3715" w:rsidRPr="00B23727">
        <w:rPr>
          <w:highlight w:val="green"/>
          <w:u w:color="942192"/>
        </w:rPr>
        <w:t xml:space="preserve">(уровень убедительности доказательств </w:t>
      </w:r>
      <w:r w:rsidRPr="00B23727">
        <w:rPr>
          <w:highlight w:val="green"/>
          <w:u w:color="942192"/>
        </w:rPr>
        <w:t>3</w:t>
      </w:r>
      <w:r w:rsidR="00EE3715" w:rsidRPr="00B23727">
        <w:rPr>
          <w:highlight w:val="green"/>
          <w:u w:color="942192"/>
        </w:rPr>
        <w:t>)</w:t>
      </w:r>
    </w:p>
    <w:p w14:paraId="337B25F7" w14:textId="77777777" w:rsidR="00170DCA" w:rsidRPr="00B23727" w:rsidRDefault="00EE3715">
      <w:pPr>
        <w:pStyle w:val="a8"/>
        <w:spacing w:line="360" w:lineRule="auto"/>
        <w:ind w:firstLine="720"/>
        <w:contextualSpacing/>
        <w:jc w:val="both"/>
        <w:rPr>
          <w:rFonts w:ascii="Times New Roman" w:hAnsi="Times New Roman" w:cs="Times New Roman"/>
          <w:i/>
          <w:iCs/>
          <w:color w:val="auto"/>
          <w:sz w:val="24"/>
          <w:szCs w:val="24"/>
        </w:rPr>
      </w:pPr>
      <w:r w:rsidRPr="00B23727">
        <w:rPr>
          <w:rFonts w:ascii="Times New Roman" w:hAnsi="Times New Roman" w:cs="Times New Roman"/>
          <w:b/>
          <w:bCs/>
          <w:color w:val="auto"/>
          <w:sz w:val="24"/>
          <w:szCs w:val="24"/>
        </w:rPr>
        <w:t>Комментарий:</w:t>
      </w:r>
      <w:r w:rsidRPr="00C3571A">
        <w:rPr>
          <w:rFonts w:ascii="Times New Roman" w:hAnsi="Times New Roman" w:cs="Times New Roman"/>
          <w:color w:val="auto"/>
          <w:sz w:val="24"/>
          <w:szCs w:val="24"/>
        </w:rPr>
        <w:t xml:space="preserve"> </w:t>
      </w:r>
      <w:r w:rsidRPr="00B23727">
        <w:rPr>
          <w:rFonts w:ascii="Times New Roman" w:hAnsi="Times New Roman" w:cs="Times New Roman"/>
          <w:i/>
          <w:iCs/>
          <w:color w:val="auto"/>
          <w:sz w:val="24"/>
          <w:szCs w:val="24"/>
        </w:rPr>
        <w:t>РЕЕР является заместительной терапией сниженной ФОЕ, так как способствует поддержанию потенциально рекрутабельных альвеол открытыми на протяжении всего дыхательного цикла (ФОЕ больше объёма закрытия лёгких). В идеале величина РЕЕР является оптимальной при максимальном раскрытии коллабированных альвеол, минимальном перераздувании уже открытых альвеол и минимальном влиянии на гемодинамику. Для открытия коллабированных альвеол также используют маневры рекрутирования альвеол, то есть создание повышенного давления на вдохе. Применение РЕЕР также часто приводит к открытию альвеол, так как при увеличении РЕЕР происходит одновременное увеличение инспираторного давления. Чаще всего при применении маневров рекрутирования альвеол применяют комбинацию повышенного инспираторного давления и повышенного РЕЕР [174,175].</w:t>
      </w:r>
    </w:p>
    <w:p w14:paraId="166C486E" w14:textId="77777777" w:rsidR="00170DCA" w:rsidRPr="00B23727" w:rsidRDefault="00EE3715">
      <w:pPr>
        <w:pStyle w:val="a8"/>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ab/>
        <w:t>При решении вопроса о соотношении польза/вред при применении маневров рекрутирования альвеол и настройки РЕЕР следует учитывать потенциальную рекрутабельность альвеол [7,176]. Соотношение вред/польза от применения РЕЕР зависит от объема легочной ткани, которая может быть рекрутирована, а рекрутабельность альвеол сильно варьирует у пациентов с ОРДС [176]. Увеличение РЕЕР у пациентов с рекрутабельными легкими открывает коллабированные альвеолы, снижая циклическое открытие-закрытие альвеол при вдохе (ателектотравму), тем самым снижая вентилятор-ассоциированное повреждение лёгких [41], что было подтверждено в эксперименте [38–40]. Наоборот, у пациентов с низкой рекрутабельностью увеличение РЕЕР и/или маневры рекрутирования альвеол увеличивают перерастяжение уже раздутых альвеол (</w:t>
      </w:r>
      <w:r w:rsidRPr="00B23727">
        <w:rPr>
          <w:rFonts w:ascii="Times New Roman" w:hAnsi="Times New Roman" w:cs="Times New Roman"/>
          <w:i/>
          <w:iCs/>
          <w:color w:val="auto"/>
          <w:sz w:val="24"/>
          <w:szCs w:val="24"/>
          <w:lang w:val="en-US"/>
        </w:rPr>
        <w:t>strain</w:t>
      </w:r>
      <w:r w:rsidRPr="00B23727">
        <w:rPr>
          <w:rFonts w:ascii="Times New Roman" w:hAnsi="Times New Roman" w:cs="Times New Roman"/>
          <w:i/>
          <w:iCs/>
          <w:color w:val="auto"/>
          <w:sz w:val="24"/>
          <w:szCs w:val="24"/>
        </w:rPr>
        <w:t xml:space="preserve">), приводя к усилению вентилятор-ассоциированного повреждения легких [41]. </w:t>
      </w:r>
    </w:p>
    <w:p w14:paraId="53235351" w14:textId="77777777" w:rsidR="00170DCA" w:rsidRPr="00B23727" w:rsidRDefault="00EE3715">
      <w:pPr>
        <w:pStyle w:val="a8"/>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ab/>
        <w:t xml:space="preserve">Рандомизированные исследования по применению РЕЕР в методологии проведения и протоколах исследования не оценивали потенциальную рекрутабельность альвеол [80,102,110,177–179]. Однако, в нескольких мета-анализах мультицентровых рандомизированных контролируемых исследований по применению ИВЛ у пациентов с ОРДС продемонстрировано, что высокая рекрутабельность альвеол при увеличении РЕЕР была ассоциирована со снижением летальности, в то время как уменьшение объема вентилируемых альвеол - с увеличением летальности [66,180–183]. В мультицентровом РКИ </w:t>
      </w:r>
      <w:r w:rsidRPr="00B23727">
        <w:rPr>
          <w:rFonts w:ascii="Times New Roman" w:hAnsi="Times New Roman" w:cs="Times New Roman"/>
          <w:i/>
          <w:iCs/>
          <w:color w:val="auto"/>
          <w:sz w:val="24"/>
          <w:szCs w:val="24"/>
          <w:lang w:val="en-US"/>
        </w:rPr>
        <w:t>ART</w:t>
      </w:r>
      <w:r w:rsidRPr="00B23727">
        <w:rPr>
          <w:rFonts w:ascii="Times New Roman" w:hAnsi="Times New Roman" w:cs="Times New Roman"/>
          <w:i/>
          <w:iCs/>
          <w:color w:val="auto"/>
          <w:sz w:val="24"/>
          <w:szCs w:val="24"/>
        </w:rPr>
        <w:t xml:space="preserve"> </w:t>
      </w:r>
      <w:r w:rsidR="00711D61" w:rsidRPr="00B23727">
        <w:rPr>
          <w:rFonts w:ascii="Times New Roman" w:hAnsi="Times New Roman" w:cs="Times New Roman"/>
          <w:i/>
          <w:iCs/>
          <w:color w:val="auto"/>
          <w:sz w:val="24"/>
          <w:szCs w:val="24"/>
        </w:rPr>
        <w:t>применение</w:t>
      </w:r>
      <w:r w:rsidRPr="00B23727">
        <w:rPr>
          <w:rFonts w:ascii="Times New Roman" w:hAnsi="Times New Roman" w:cs="Times New Roman"/>
          <w:i/>
          <w:iCs/>
          <w:color w:val="auto"/>
          <w:sz w:val="24"/>
          <w:szCs w:val="24"/>
        </w:rPr>
        <w:t xml:space="preserve"> «высокого» РЕЕР и маневров рекрутирования альвеол у пациентов с низкой рекрутабельностью (преимущественно, с внебольничной пневмонией) привело к увеличению летальности [179].</w:t>
      </w:r>
    </w:p>
    <w:p w14:paraId="0D401C7A" w14:textId="77777777" w:rsidR="00821EFB" w:rsidRDefault="00821EFB" w:rsidP="008B46E4">
      <w:pPr>
        <w:pStyle w:val="a0"/>
      </w:pPr>
      <w:r w:rsidRPr="00EA0583">
        <w:t xml:space="preserve">У </w:t>
      </w:r>
      <w:r w:rsidR="00EE3715" w:rsidRPr="00EA0583">
        <w:t xml:space="preserve">пациентов с ОРДС </w:t>
      </w:r>
      <w:r w:rsidR="00EE3715" w:rsidRPr="00F85761">
        <w:rPr>
          <w:b/>
          <w:bCs/>
        </w:rPr>
        <w:t>рекомендована</w:t>
      </w:r>
      <w:r w:rsidR="00EE3715" w:rsidRPr="00EA0583">
        <w:t xml:space="preserve"> оценка </w:t>
      </w:r>
      <w:r w:rsidRPr="00F85761">
        <w:t>клинических критериев</w:t>
      </w:r>
      <w:r w:rsidR="00EE3715" w:rsidRPr="00EA0583">
        <w:t xml:space="preserve"> рекрутабельности альвеол для принятия решения о потенциальной эффективности и безопасности применения маневров рекрутирования альвеол и/или протокола настройки РЕЕР</w:t>
      </w:r>
      <w:r>
        <w:t>:</w:t>
      </w:r>
    </w:p>
    <w:p w14:paraId="6F9123D3" w14:textId="77777777" w:rsidR="00821EFB" w:rsidRPr="00EA0583" w:rsidRDefault="00EE3715" w:rsidP="00EA0583">
      <w:pPr>
        <w:pStyle w:val="a8"/>
        <w:numPr>
          <w:ilvl w:val="0"/>
          <w:numId w:val="4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ins w:id="113" w:author="Vlada K. Fediaeva" w:date="2020-04-14T14:15:00Z"/>
          <w:rFonts w:ascii="Times New Roman" w:hAnsi="Times New Roman" w:cs="Times New Roman"/>
          <w:color w:val="auto"/>
          <w:sz w:val="24"/>
          <w:szCs w:val="24"/>
          <w:u w:color="942192"/>
        </w:rPr>
      </w:pPr>
      <w:del w:id="114" w:author="Vlada K. Fediaeva" w:date="2020-04-14T14:15:00Z">
        <w:r w:rsidRPr="00EA0583" w:rsidDel="00821EFB">
          <w:rPr>
            <w:u w:color="942192"/>
          </w:rPr>
          <w:delText xml:space="preserve"> </w:delText>
        </w:r>
      </w:del>
      <w:ins w:id="115" w:author="Vlada K. Fediaeva" w:date="2020-04-14T14:15:00Z">
        <w:r w:rsidR="00821EFB" w:rsidRPr="00EA0583">
          <w:rPr>
            <w:rFonts w:ascii="Times New Roman" w:hAnsi="Times New Roman" w:cs="Times New Roman"/>
            <w:color w:val="auto"/>
            <w:sz w:val="24"/>
            <w:szCs w:val="24"/>
            <w:u w:color="942192"/>
          </w:rPr>
          <w:t>ведущий механизм повреждения легких - прямой или непрямой</w:t>
        </w:r>
      </w:ins>
      <w:ins w:id="116" w:author="Vlada K. Fediaeva" w:date="2020-04-14T14:28:00Z">
        <w:r w:rsidR="00F85761">
          <w:rPr>
            <w:rFonts w:ascii="Times New Roman" w:hAnsi="Times New Roman" w:cs="Times New Roman"/>
            <w:color w:val="auto"/>
            <w:sz w:val="24"/>
            <w:szCs w:val="24"/>
            <w:u w:color="942192"/>
          </w:rPr>
          <w:t xml:space="preserve"> </w:t>
        </w:r>
        <w:r w:rsidR="00F85761" w:rsidRPr="00EA0583">
          <w:rPr>
            <w:rFonts w:ascii="Times New Roman" w:hAnsi="Times New Roman" w:cs="Times New Roman"/>
            <w:color w:val="auto"/>
            <w:sz w:val="24"/>
            <w:szCs w:val="24"/>
            <w:u w:color="942192"/>
          </w:rPr>
          <w:t>[74]</w:t>
        </w:r>
      </w:ins>
      <w:ins w:id="117" w:author="Vlada K. Fediaeva" w:date="2020-04-14T14:15:00Z">
        <w:r w:rsidR="00821EFB" w:rsidRPr="00EA0583">
          <w:rPr>
            <w:rFonts w:ascii="Times New Roman" w:hAnsi="Times New Roman" w:cs="Times New Roman"/>
            <w:color w:val="auto"/>
            <w:sz w:val="24"/>
            <w:szCs w:val="24"/>
            <w:u w:color="942192"/>
          </w:rPr>
          <w:t>,</w:t>
        </w:r>
      </w:ins>
    </w:p>
    <w:p w14:paraId="2E1835A3" w14:textId="77777777" w:rsidR="00821EFB" w:rsidRPr="00EA0583" w:rsidRDefault="00821EFB" w:rsidP="00EA0583">
      <w:pPr>
        <w:pStyle w:val="a8"/>
        <w:numPr>
          <w:ilvl w:val="0"/>
          <w:numId w:val="43"/>
        </w:numPr>
        <w:spacing w:line="360" w:lineRule="auto"/>
        <w:contextualSpacing/>
        <w:jc w:val="both"/>
        <w:rPr>
          <w:ins w:id="118" w:author="Vlada K. Fediaeva" w:date="2020-04-14T14:15:00Z"/>
          <w:rFonts w:ascii="Times New Roman" w:hAnsi="Times New Roman" w:cs="Times New Roman"/>
          <w:color w:val="auto"/>
          <w:sz w:val="24"/>
          <w:szCs w:val="24"/>
        </w:rPr>
      </w:pPr>
      <w:ins w:id="119" w:author="Vlada K. Fediaeva" w:date="2020-04-14T14:15:00Z">
        <w:r w:rsidRPr="00EA0583">
          <w:rPr>
            <w:rFonts w:ascii="Times New Roman" w:hAnsi="Times New Roman" w:cs="Times New Roman"/>
            <w:color w:val="auto"/>
            <w:sz w:val="24"/>
            <w:szCs w:val="24"/>
            <w:u w:color="942192"/>
          </w:rPr>
          <w:t>срок от начала развития ОРДС</w:t>
        </w:r>
      </w:ins>
      <w:ins w:id="120" w:author="Василий Конаныхин" w:date="2020-04-29T13:44:00Z">
        <w:r w:rsidR="007020E7" w:rsidRPr="007020E7">
          <w:rPr>
            <w:rFonts w:ascii="Times New Roman" w:hAnsi="Times New Roman" w:cs="Times New Roman"/>
            <w:color w:val="auto"/>
            <w:sz w:val="24"/>
            <w:szCs w:val="24"/>
            <w:u w:color="942192"/>
            <w:rPrChange w:id="121" w:author="Василий Конаныхин" w:date="2020-04-29T13:44:00Z">
              <w:rPr>
                <w:rFonts w:ascii="Times New Roman" w:hAnsi="Times New Roman" w:cs="Times New Roman"/>
                <w:color w:val="auto"/>
                <w:sz w:val="24"/>
                <w:szCs w:val="24"/>
                <w:u w:color="942192"/>
                <w:lang w:val="en-US"/>
              </w:rPr>
            </w:rPrChange>
          </w:rPr>
          <w:t xml:space="preserve"> [176,</w:t>
        </w:r>
      </w:ins>
      <w:ins w:id="122" w:author="Василий Конаныхин" w:date="2020-04-29T14:55:00Z">
        <w:r w:rsidR="004A78BD" w:rsidRPr="004A78BD">
          <w:rPr>
            <w:rFonts w:ascii="Times New Roman" w:hAnsi="Times New Roman" w:cs="Times New Roman"/>
            <w:color w:val="auto"/>
            <w:sz w:val="24"/>
            <w:szCs w:val="24"/>
            <w:u w:color="942192"/>
            <w:rPrChange w:id="123" w:author="Василий Конаныхин" w:date="2020-04-29T14:55:00Z">
              <w:rPr>
                <w:rFonts w:ascii="Times New Roman" w:hAnsi="Times New Roman" w:cs="Times New Roman"/>
                <w:color w:val="auto"/>
                <w:sz w:val="24"/>
                <w:szCs w:val="24"/>
                <w:u w:color="942192"/>
                <w:lang w:val="en-US"/>
              </w:rPr>
            </w:rPrChange>
          </w:rPr>
          <w:t xml:space="preserve"> </w:t>
        </w:r>
      </w:ins>
      <w:ins w:id="124" w:author="Василий Конаныхин" w:date="2020-04-29T13:44:00Z">
        <w:r w:rsidR="007020E7" w:rsidRPr="007020E7">
          <w:rPr>
            <w:rFonts w:ascii="Times New Roman" w:hAnsi="Times New Roman" w:cs="Times New Roman"/>
            <w:color w:val="auto"/>
            <w:sz w:val="24"/>
            <w:szCs w:val="24"/>
            <w:u w:color="942192"/>
            <w:rPrChange w:id="125" w:author="Василий Конаныхин" w:date="2020-04-29T13:44:00Z">
              <w:rPr>
                <w:rFonts w:ascii="Times New Roman" w:hAnsi="Times New Roman" w:cs="Times New Roman"/>
                <w:color w:val="auto"/>
                <w:sz w:val="24"/>
                <w:szCs w:val="24"/>
                <w:u w:color="942192"/>
                <w:lang w:val="en-US"/>
              </w:rPr>
            </w:rPrChange>
          </w:rPr>
          <w:t xml:space="preserve">186, </w:t>
        </w:r>
      </w:ins>
      <w:ins w:id="126" w:author="Василий Конаныхин" w:date="2020-04-29T14:20:00Z">
        <w:r w:rsidR="007C5D91">
          <w:rPr>
            <w:rFonts w:ascii="Times New Roman" w:hAnsi="Times New Roman" w:cs="Times New Roman"/>
            <w:noProof/>
            <w:color w:val="auto"/>
            <w:sz w:val="24"/>
            <w:szCs w:val="24"/>
            <w:u w:color="942192"/>
          </w:rPr>
          <w:t>382</w:t>
        </w:r>
        <w:r w:rsidR="007C5D91" w:rsidRPr="007C5D91">
          <w:rPr>
            <w:rFonts w:ascii="Times New Roman" w:hAnsi="Times New Roman" w:cs="Times New Roman"/>
            <w:noProof/>
            <w:color w:val="auto"/>
            <w:sz w:val="24"/>
            <w:szCs w:val="24"/>
            <w:u w:color="942192"/>
            <w:rPrChange w:id="127" w:author="Василий Конаныхин" w:date="2020-04-29T14:20:00Z">
              <w:rPr>
                <w:rFonts w:ascii="Times New Roman" w:hAnsi="Times New Roman" w:cs="Times New Roman"/>
                <w:noProof/>
                <w:color w:val="auto"/>
                <w:sz w:val="24"/>
                <w:szCs w:val="24"/>
                <w:u w:color="942192"/>
                <w:lang w:val="en-US"/>
              </w:rPr>
            </w:rPrChange>
          </w:rPr>
          <w:t>]</w:t>
        </w:r>
      </w:ins>
      <w:ins w:id="128" w:author="Vlada K. Fediaeva" w:date="2020-04-14T14:15:00Z">
        <w:r w:rsidRPr="00EA0583">
          <w:rPr>
            <w:rFonts w:ascii="Times New Roman" w:hAnsi="Times New Roman" w:cs="Times New Roman"/>
            <w:color w:val="auto"/>
            <w:sz w:val="24"/>
            <w:szCs w:val="24"/>
            <w:u w:color="942192"/>
          </w:rPr>
          <w:t xml:space="preserve">, </w:t>
        </w:r>
      </w:ins>
    </w:p>
    <w:p w14:paraId="71CE7BEA" w14:textId="77777777" w:rsidR="00821EFB" w:rsidRPr="00EA0583" w:rsidRDefault="00821EFB" w:rsidP="00EA0583">
      <w:pPr>
        <w:pStyle w:val="a8"/>
        <w:numPr>
          <w:ilvl w:val="0"/>
          <w:numId w:val="43"/>
        </w:numPr>
        <w:spacing w:line="360" w:lineRule="auto"/>
        <w:contextualSpacing/>
        <w:jc w:val="both"/>
        <w:rPr>
          <w:ins w:id="129" w:author="Vlada K. Fediaeva" w:date="2020-04-14T14:15:00Z"/>
          <w:rFonts w:ascii="Times New Roman" w:hAnsi="Times New Roman" w:cs="Times New Roman"/>
          <w:color w:val="auto"/>
          <w:sz w:val="24"/>
          <w:szCs w:val="24"/>
        </w:rPr>
      </w:pPr>
      <w:ins w:id="130" w:author="Vlada K. Fediaeva" w:date="2020-04-14T14:15:00Z">
        <w:r w:rsidRPr="00EA0583">
          <w:rPr>
            <w:rFonts w:ascii="Times New Roman" w:hAnsi="Times New Roman" w:cs="Times New Roman"/>
            <w:color w:val="auto"/>
            <w:sz w:val="24"/>
            <w:szCs w:val="24"/>
            <w:u w:color="942192"/>
          </w:rPr>
          <w:t>описание преобладающей томографической и/или ультразвуковой картины лёгких</w:t>
        </w:r>
      </w:ins>
      <w:ins w:id="131" w:author="Vlada K. Fediaeva" w:date="2020-04-14T14:20:00Z">
        <w:r w:rsidR="00AF7422">
          <w:rPr>
            <w:rFonts w:ascii="Times New Roman" w:hAnsi="Times New Roman" w:cs="Times New Roman"/>
            <w:color w:val="auto"/>
            <w:sz w:val="24"/>
            <w:szCs w:val="24"/>
            <w:u w:color="942192"/>
          </w:rPr>
          <w:t xml:space="preserve"> </w:t>
        </w:r>
        <w:r w:rsidR="00AF7422" w:rsidRPr="00EA0583">
          <w:rPr>
            <w:rFonts w:ascii="Times New Roman" w:hAnsi="Times New Roman" w:cs="Times New Roman"/>
            <w:color w:val="auto"/>
            <w:sz w:val="24"/>
            <w:szCs w:val="24"/>
            <w:u w:color="942192"/>
          </w:rPr>
          <w:t>[74, 187]</w:t>
        </w:r>
      </w:ins>
      <w:ins w:id="132" w:author="Vlada K. Fediaeva" w:date="2020-04-14T14:15:00Z">
        <w:r w:rsidRPr="00EA0583">
          <w:rPr>
            <w:rFonts w:ascii="Times New Roman" w:hAnsi="Times New Roman" w:cs="Times New Roman"/>
            <w:color w:val="auto"/>
            <w:sz w:val="24"/>
            <w:szCs w:val="24"/>
            <w:u w:color="942192"/>
          </w:rPr>
          <w:t>,</w:t>
        </w:r>
      </w:ins>
    </w:p>
    <w:p w14:paraId="1974A7B6" w14:textId="77777777" w:rsidR="00821EFB" w:rsidRPr="00EA0583" w:rsidRDefault="00821EFB" w:rsidP="00EA0583">
      <w:pPr>
        <w:pStyle w:val="a8"/>
        <w:numPr>
          <w:ilvl w:val="0"/>
          <w:numId w:val="43"/>
        </w:numPr>
        <w:spacing w:line="360" w:lineRule="auto"/>
        <w:contextualSpacing/>
        <w:jc w:val="both"/>
        <w:rPr>
          <w:ins w:id="133" w:author="Vlada K. Fediaeva" w:date="2020-04-14T14:15:00Z"/>
          <w:rFonts w:ascii="Times New Roman" w:hAnsi="Times New Roman" w:cs="Times New Roman"/>
          <w:color w:val="auto"/>
          <w:sz w:val="24"/>
          <w:szCs w:val="24"/>
        </w:rPr>
      </w:pPr>
      <w:ins w:id="134" w:author="Vlada K. Fediaeva" w:date="2020-04-14T14:15:00Z">
        <w:r w:rsidRPr="00EA0583">
          <w:rPr>
            <w:rFonts w:ascii="Times New Roman" w:hAnsi="Times New Roman" w:cs="Times New Roman"/>
            <w:color w:val="auto"/>
            <w:sz w:val="24"/>
            <w:szCs w:val="24"/>
            <w:u w:color="942192"/>
          </w:rPr>
          <w:t>индекс массы тела</w:t>
        </w:r>
      </w:ins>
      <w:ins w:id="135" w:author="Василий Конаныхин" w:date="2020-04-29T14:53:00Z">
        <w:r w:rsidR="00114A7C">
          <w:rPr>
            <w:rFonts w:ascii="Times New Roman" w:hAnsi="Times New Roman" w:cs="Times New Roman"/>
            <w:color w:val="auto"/>
            <w:sz w:val="24"/>
            <w:szCs w:val="24"/>
            <w:u w:color="942192"/>
          </w:rPr>
          <w:t xml:space="preserve"> </w:t>
        </w:r>
        <w:r w:rsidR="00114A7C" w:rsidRPr="004A78BD">
          <w:rPr>
            <w:rFonts w:ascii="Times New Roman" w:hAnsi="Times New Roman" w:cs="Times New Roman"/>
            <w:color w:val="auto"/>
            <w:sz w:val="24"/>
            <w:szCs w:val="24"/>
            <w:u w:color="942192"/>
            <w:rPrChange w:id="136" w:author="Василий Конаныхин" w:date="2020-04-29T14:55:00Z">
              <w:rPr>
                <w:rFonts w:ascii="Times New Roman" w:hAnsi="Times New Roman" w:cs="Times New Roman"/>
                <w:color w:val="auto"/>
                <w:sz w:val="24"/>
                <w:szCs w:val="24"/>
                <w:u w:color="942192"/>
                <w:lang w:val="en-US"/>
              </w:rPr>
            </w:rPrChange>
          </w:rPr>
          <w:t>[18,</w:t>
        </w:r>
      </w:ins>
      <w:ins w:id="137" w:author="Василий Конаныхин" w:date="2020-04-29T14:55:00Z">
        <w:r w:rsidR="004A78BD" w:rsidRPr="00483F7B">
          <w:rPr>
            <w:rFonts w:ascii="Times New Roman" w:hAnsi="Times New Roman" w:cs="Times New Roman"/>
            <w:color w:val="auto"/>
            <w:sz w:val="24"/>
            <w:szCs w:val="24"/>
            <w:u w:color="942192"/>
            <w:rPrChange w:id="138" w:author="Василий Конаныхин" w:date="2020-04-30T14:40:00Z">
              <w:rPr>
                <w:rFonts w:ascii="Times New Roman" w:hAnsi="Times New Roman" w:cs="Times New Roman"/>
                <w:color w:val="auto"/>
                <w:sz w:val="24"/>
                <w:szCs w:val="24"/>
                <w:u w:color="942192"/>
                <w:lang w:val="en-US"/>
              </w:rPr>
            </w:rPrChange>
          </w:rPr>
          <w:t xml:space="preserve"> </w:t>
        </w:r>
      </w:ins>
      <w:ins w:id="139" w:author="Василий Конаныхин" w:date="2020-04-29T14:53:00Z">
        <w:r w:rsidR="00114A7C" w:rsidRPr="004A78BD">
          <w:rPr>
            <w:rFonts w:ascii="Times New Roman" w:hAnsi="Times New Roman" w:cs="Times New Roman"/>
            <w:color w:val="auto"/>
            <w:sz w:val="24"/>
            <w:szCs w:val="24"/>
            <w:u w:color="942192"/>
            <w:rPrChange w:id="140" w:author="Василий Конаныхин" w:date="2020-04-29T14:55:00Z">
              <w:rPr>
                <w:rFonts w:ascii="Times New Roman" w:hAnsi="Times New Roman" w:cs="Times New Roman"/>
                <w:color w:val="auto"/>
                <w:sz w:val="24"/>
                <w:szCs w:val="24"/>
                <w:u w:color="942192"/>
                <w:lang w:val="en-US"/>
              </w:rPr>
            </w:rPrChange>
          </w:rPr>
          <w:t>20]</w:t>
        </w:r>
      </w:ins>
      <w:ins w:id="141" w:author="Vlada K. Fediaeva" w:date="2020-04-14T14:15:00Z">
        <w:r w:rsidRPr="00EA0583">
          <w:rPr>
            <w:rFonts w:ascii="Times New Roman" w:hAnsi="Times New Roman" w:cs="Times New Roman"/>
            <w:color w:val="auto"/>
            <w:sz w:val="24"/>
            <w:szCs w:val="24"/>
            <w:u w:color="942192"/>
          </w:rPr>
          <w:t>,</w:t>
        </w:r>
      </w:ins>
    </w:p>
    <w:p w14:paraId="2B52B395" w14:textId="77777777" w:rsidR="00821EFB" w:rsidRPr="00EA0583" w:rsidDel="00AF7422" w:rsidRDefault="00821EFB" w:rsidP="00EA0583">
      <w:pPr>
        <w:pStyle w:val="a8"/>
        <w:numPr>
          <w:ilvl w:val="0"/>
          <w:numId w:val="43"/>
        </w:numPr>
        <w:spacing w:line="360" w:lineRule="auto"/>
        <w:contextualSpacing/>
        <w:jc w:val="both"/>
        <w:rPr>
          <w:ins w:id="142" w:author="Vlada K. Fediaeva" w:date="2020-04-14T14:15:00Z"/>
          <w:del w:id="143" w:author="Vlada K. Fediaeva" w:date="2020-04-14T14:16:00Z"/>
          <w:rFonts w:ascii="Times New Roman" w:hAnsi="Times New Roman" w:cs="Times New Roman"/>
          <w:color w:val="auto"/>
          <w:sz w:val="24"/>
          <w:szCs w:val="24"/>
        </w:rPr>
      </w:pPr>
      <w:ins w:id="144" w:author="Vlada K. Fediaeva" w:date="2020-04-14T14:15:00Z">
        <w:r w:rsidRPr="00EA0583">
          <w:rPr>
            <w:rFonts w:ascii="Times New Roman" w:hAnsi="Times New Roman" w:cs="Times New Roman"/>
            <w:u w:color="942192"/>
          </w:rPr>
          <w:t>внутрибрюшное давление</w:t>
        </w:r>
      </w:ins>
      <w:ins w:id="145" w:author="Василий Конаныхин" w:date="2020-04-29T14:54:00Z">
        <w:r w:rsidR="004A78BD">
          <w:rPr>
            <w:rFonts w:ascii="Times New Roman" w:hAnsi="Times New Roman" w:cs="Times New Roman"/>
            <w:u w:color="942192"/>
          </w:rPr>
          <w:t xml:space="preserve"> </w:t>
        </w:r>
        <w:r w:rsidR="004A78BD" w:rsidRPr="004A78BD">
          <w:rPr>
            <w:rFonts w:ascii="Times New Roman" w:hAnsi="Times New Roman" w:cs="Times New Roman"/>
            <w:u w:color="942192"/>
            <w:rPrChange w:id="146" w:author="Василий Конаныхин" w:date="2020-04-29T14:55:00Z">
              <w:rPr>
                <w:rFonts w:ascii="Times New Roman" w:hAnsi="Times New Roman" w:cs="Times New Roman"/>
                <w:u w:color="942192"/>
                <w:lang w:val="en-US"/>
              </w:rPr>
            </w:rPrChange>
          </w:rPr>
          <w:t>[</w:t>
        </w:r>
      </w:ins>
      <w:ins w:id="147" w:author="Василий Конаныхин" w:date="2020-04-29T14:55:00Z">
        <w:r w:rsidR="004A78BD" w:rsidRPr="004A78BD">
          <w:rPr>
            <w:rFonts w:ascii="Times New Roman" w:hAnsi="Times New Roman" w:cs="Times New Roman"/>
            <w:u w:color="942192"/>
            <w:rPrChange w:id="148" w:author="Василий Конаныхин" w:date="2020-04-29T14:55:00Z">
              <w:rPr>
                <w:rFonts w:ascii="Times New Roman" w:hAnsi="Times New Roman" w:cs="Times New Roman"/>
                <w:u w:color="942192"/>
                <w:lang w:val="en-US"/>
              </w:rPr>
            </w:rPrChange>
          </w:rPr>
          <w:t>241, 242</w:t>
        </w:r>
        <w:r w:rsidR="004A78BD" w:rsidRPr="00483F7B">
          <w:rPr>
            <w:rFonts w:ascii="Times New Roman" w:hAnsi="Times New Roman" w:cs="Times New Roman"/>
            <w:u w:color="942192"/>
            <w:rPrChange w:id="149" w:author="Василий Конаныхин" w:date="2020-04-30T14:40:00Z">
              <w:rPr>
                <w:rFonts w:ascii="Times New Roman" w:hAnsi="Times New Roman" w:cs="Times New Roman"/>
                <w:u w:color="942192"/>
                <w:lang w:val="en-US"/>
              </w:rPr>
            </w:rPrChange>
          </w:rPr>
          <w:t>]</w:t>
        </w:r>
      </w:ins>
      <w:ins w:id="150" w:author="Vlada K. Fediaeva" w:date="2020-04-14T14:15:00Z">
        <w:r w:rsidRPr="00EA0583">
          <w:rPr>
            <w:rFonts w:ascii="Times New Roman" w:hAnsi="Times New Roman" w:cs="Times New Roman"/>
            <w:u w:color="942192"/>
          </w:rPr>
          <w:t>.</w:t>
        </w:r>
      </w:ins>
    </w:p>
    <w:p w14:paraId="1EC01307" w14:textId="77777777" w:rsidR="00821EFB" w:rsidRPr="007020E7" w:rsidRDefault="00821EFB" w:rsidP="007020E7">
      <w:pPr>
        <w:pStyle w:val="a8"/>
        <w:numPr>
          <w:ilvl w:val="0"/>
          <w:numId w:val="43"/>
        </w:numPr>
        <w:spacing w:line="360" w:lineRule="auto"/>
        <w:contextualSpacing/>
        <w:jc w:val="both"/>
        <w:rPr>
          <w:ins w:id="151" w:author="Vlada K. Fediaeva" w:date="2020-04-14T14:15:00Z"/>
          <w:u w:color="942192"/>
        </w:rPr>
      </w:pPr>
    </w:p>
    <w:p w14:paraId="49A6BA5A" w14:textId="77777777" w:rsidR="009139C5" w:rsidRPr="009139C5" w:rsidRDefault="009139C5" w:rsidP="009139C5">
      <w:pPr>
        <w:pStyle w:val="afff"/>
        <w:rPr>
          <w:rStyle w:val="afd"/>
          <w:sz w:val="24"/>
          <w:szCs w:val="24"/>
          <w:u w:color="942192"/>
        </w:rPr>
      </w:pPr>
      <w:r w:rsidRPr="009139C5">
        <w:rPr>
          <w:u w:color="942192"/>
        </w:rPr>
        <w:t>Уровень убедительности рекомендаций</w:t>
      </w:r>
      <w:r w:rsidRPr="009139C5">
        <w:t xml:space="preserve"> </w:t>
      </w:r>
      <w:r>
        <w:rPr>
          <w:lang w:val="en-US"/>
        </w:rPr>
        <w:t>C</w:t>
      </w:r>
      <w:r w:rsidRPr="009139C5">
        <w:rPr>
          <w:u w:color="942192"/>
        </w:rPr>
        <w:t xml:space="preserve"> (уровень убедительности доказательств </w:t>
      </w:r>
      <w:r w:rsidRPr="009139C5">
        <w:t>3</w:t>
      </w:r>
      <w:r w:rsidRPr="009139C5">
        <w:rPr>
          <w:u w:color="942192"/>
        </w:rPr>
        <w:t>)</w:t>
      </w:r>
    </w:p>
    <w:p w14:paraId="1C47DB20" w14:textId="77777777" w:rsidR="00170DCA" w:rsidRPr="00EA0583" w:rsidRDefault="00EE3715" w:rsidP="009139C5">
      <w:pPr>
        <w:pStyle w:val="a8"/>
        <w:spacing w:line="360" w:lineRule="auto"/>
        <w:ind w:left="240"/>
        <w:contextualSpacing/>
        <w:jc w:val="both"/>
        <w:rPr>
          <w:rFonts w:ascii="Times New Roman" w:hAnsi="Times New Roman" w:cs="Times New Roman"/>
          <w:i/>
          <w:iCs/>
          <w:color w:val="auto"/>
          <w:sz w:val="24"/>
          <w:szCs w:val="24"/>
        </w:rPr>
      </w:pPr>
      <w:r w:rsidRPr="00EA0583">
        <w:rPr>
          <w:rFonts w:ascii="Times New Roman" w:hAnsi="Times New Roman" w:cs="Times New Roman"/>
          <w:b/>
          <w:bCs/>
          <w:color w:val="auto"/>
          <w:sz w:val="24"/>
          <w:szCs w:val="24"/>
        </w:rPr>
        <w:t>Комментарий:</w:t>
      </w:r>
      <w:r w:rsidRPr="00C3571A">
        <w:rPr>
          <w:rFonts w:ascii="Times New Roman" w:hAnsi="Times New Roman" w:cs="Times New Roman"/>
          <w:color w:val="auto"/>
          <w:sz w:val="24"/>
          <w:szCs w:val="24"/>
        </w:rPr>
        <w:t xml:space="preserve"> </w:t>
      </w:r>
      <w:r w:rsidRPr="00EA0583">
        <w:rPr>
          <w:rFonts w:ascii="Times New Roman" w:hAnsi="Times New Roman" w:cs="Times New Roman"/>
          <w:i/>
          <w:iCs/>
          <w:color w:val="auto"/>
          <w:sz w:val="24"/>
          <w:szCs w:val="24"/>
        </w:rPr>
        <w:t>Исходя из диагноза, сроков развития ОРДС и внешних факторов, способствующих коллапсу альвеол, следует выделить пациентов с высоким и низким потенциалом рекрутирования.</w:t>
      </w:r>
    </w:p>
    <w:p w14:paraId="0BAE1898" w14:textId="77777777" w:rsidR="00170DCA" w:rsidRPr="00EA0583"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EA0583">
        <w:rPr>
          <w:rFonts w:ascii="Times New Roman" w:hAnsi="Times New Roman" w:cs="Times New Roman"/>
          <w:i/>
          <w:iCs/>
          <w:color w:val="auto"/>
          <w:sz w:val="24"/>
          <w:szCs w:val="24"/>
        </w:rPr>
        <w:tab/>
        <w:t xml:space="preserve">Высокий потенциал рекрутирования характерен для [6,7,37,51,74,90]:  </w:t>
      </w:r>
    </w:p>
    <w:p w14:paraId="30F23B03" w14:textId="77777777" w:rsidR="00170DCA" w:rsidRPr="00EA0583" w:rsidRDefault="00EE3715" w:rsidP="00EA0583">
      <w:pPr>
        <w:pStyle w:val="a8"/>
        <w:numPr>
          <w:ilvl w:val="5"/>
          <w:numId w:val="21"/>
        </w:numPr>
        <w:spacing w:line="360" w:lineRule="auto"/>
        <w:contextualSpacing/>
        <w:jc w:val="both"/>
        <w:rPr>
          <w:rFonts w:ascii="Times New Roman" w:hAnsi="Times New Roman" w:cs="Times New Roman"/>
          <w:i/>
          <w:iCs/>
          <w:color w:val="auto"/>
          <w:sz w:val="24"/>
          <w:szCs w:val="24"/>
        </w:rPr>
      </w:pPr>
      <w:r w:rsidRPr="00EA0583">
        <w:rPr>
          <w:rFonts w:ascii="Times New Roman" w:hAnsi="Times New Roman" w:cs="Times New Roman"/>
          <w:i/>
          <w:iCs/>
          <w:color w:val="auto"/>
          <w:sz w:val="24"/>
          <w:szCs w:val="24"/>
        </w:rPr>
        <w:t xml:space="preserve">непрямого повреждения легких [74,184,185], </w:t>
      </w:r>
    </w:p>
    <w:p w14:paraId="57CEB9FB" w14:textId="77777777" w:rsidR="00170DCA" w:rsidRPr="00EA0583" w:rsidRDefault="00EE3715" w:rsidP="00EA0583">
      <w:pPr>
        <w:pStyle w:val="a8"/>
        <w:numPr>
          <w:ilvl w:val="5"/>
          <w:numId w:val="21"/>
        </w:numPr>
        <w:spacing w:line="360" w:lineRule="auto"/>
        <w:contextualSpacing/>
        <w:jc w:val="both"/>
        <w:rPr>
          <w:rFonts w:ascii="Times New Roman" w:hAnsi="Times New Roman" w:cs="Times New Roman"/>
          <w:i/>
          <w:iCs/>
          <w:color w:val="auto"/>
          <w:sz w:val="24"/>
          <w:szCs w:val="24"/>
        </w:rPr>
      </w:pPr>
      <w:r w:rsidRPr="00EA0583">
        <w:rPr>
          <w:rFonts w:ascii="Times New Roman" w:hAnsi="Times New Roman" w:cs="Times New Roman"/>
          <w:i/>
          <w:iCs/>
          <w:color w:val="auto"/>
          <w:sz w:val="24"/>
          <w:szCs w:val="24"/>
        </w:rPr>
        <w:t>гомогенного повреждения по данным компьютерной томографии легких с преобладанием затемнений по типу «матового стекла</w:t>
      </w:r>
      <w:r w:rsidRPr="00EA0583">
        <w:rPr>
          <w:rFonts w:ascii="Times New Roman" w:hAnsi="Times New Roman" w:cs="Times New Roman"/>
          <w:i/>
          <w:iCs/>
          <w:color w:val="auto"/>
          <w:sz w:val="24"/>
          <w:szCs w:val="24"/>
          <w:lang w:val="it-IT"/>
        </w:rPr>
        <w:t>»[51]</w:t>
      </w:r>
      <w:r w:rsidRPr="00EA0583">
        <w:rPr>
          <w:rFonts w:ascii="Times New Roman" w:hAnsi="Times New Roman" w:cs="Times New Roman"/>
          <w:i/>
          <w:iCs/>
          <w:color w:val="auto"/>
          <w:sz w:val="24"/>
          <w:szCs w:val="24"/>
        </w:rPr>
        <w:t xml:space="preserve">, </w:t>
      </w:r>
    </w:p>
    <w:p w14:paraId="30C1AE7F" w14:textId="77777777" w:rsidR="00170DCA" w:rsidRPr="00EA0583" w:rsidRDefault="00EE3715" w:rsidP="00EA0583">
      <w:pPr>
        <w:pStyle w:val="a8"/>
        <w:numPr>
          <w:ilvl w:val="5"/>
          <w:numId w:val="21"/>
        </w:numPr>
        <w:spacing w:line="360" w:lineRule="auto"/>
        <w:contextualSpacing/>
        <w:jc w:val="both"/>
        <w:rPr>
          <w:rFonts w:ascii="Times New Roman" w:hAnsi="Times New Roman" w:cs="Times New Roman"/>
          <w:i/>
          <w:iCs/>
          <w:color w:val="auto"/>
          <w:sz w:val="24"/>
          <w:szCs w:val="24"/>
        </w:rPr>
      </w:pPr>
      <w:r w:rsidRPr="00EA0583">
        <w:rPr>
          <w:rFonts w:ascii="Times New Roman" w:hAnsi="Times New Roman" w:cs="Times New Roman"/>
          <w:i/>
          <w:iCs/>
          <w:color w:val="auto"/>
          <w:sz w:val="24"/>
          <w:szCs w:val="24"/>
        </w:rPr>
        <w:t xml:space="preserve">значительно сниженной статической податливости респираторной системы (давление плато более 25 </w:t>
      </w:r>
      <w:r w:rsidR="007C073E">
        <w:rPr>
          <w:rFonts w:ascii="Times New Roman" w:hAnsi="Times New Roman" w:cs="Times New Roman"/>
          <w:i/>
          <w:iCs/>
          <w:color w:val="auto"/>
          <w:sz w:val="24"/>
          <w:szCs w:val="24"/>
        </w:rPr>
        <w:t>см вод.ст.</w:t>
      </w:r>
      <w:r w:rsidRPr="00EA0583">
        <w:rPr>
          <w:rFonts w:ascii="Times New Roman" w:hAnsi="Times New Roman" w:cs="Times New Roman"/>
          <w:i/>
          <w:iCs/>
          <w:color w:val="auto"/>
          <w:sz w:val="24"/>
          <w:szCs w:val="24"/>
        </w:rPr>
        <w:t>),</w:t>
      </w:r>
    </w:p>
    <w:p w14:paraId="11500F96" w14:textId="77777777" w:rsidR="00170DCA" w:rsidRPr="00EA0583" w:rsidRDefault="00EE3715" w:rsidP="00EA0583">
      <w:pPr>
        <w:pStyle w:val="a8"/>
        <w:numPr>
          <w:ilvl w:val="5"/>
          <w:numId w:val="21"/>
        </w:numPr>
        <w:spacing w:line="360" w:lineRule="auto"/>
        <w:contextualSpacing/>
        <w:jc w:val="both"/>
        <w:rPr>
          <w:rFonts w:ascii="Times New Roman" w:hAnsi="Times New Roman" w:cs="Times New Roman"/>
          <w:i/>
          <w:iCs/>
          <w:color w:val="auto"/>
          <w:sz w:val="24"/>
          <w:szCs w:val="24"/>
        </w:rPr>
      </w:pPr>
      <w:r w:rsidRPr="00EA0583">
        <w:rPr>
          <w:rFonts w:ascii="Times New Roman" w:hAnsi="Times New Roman" w:cs="Times New Roman"/>
          <w:i/>
          <w:iCs/>
          <w:color w:val="auto"/>
          <w:sz w:val="24"/>
          <w:szCs w:val="24"/>
        </w:rPr>
        <w:t xml:space="preserve">наличии преобладающего </w:t>
      </w:r>
      <w:r w:rsidRPr="00EA0583">
        <w:rPr>
          <w:rFonts w:ascii="Times New Roman" w:hAnsi="Times New Roman" w:cs="Times New Roman"/>
          <w:i/>
          <w:iCs/>
          <w:color w:val="auto"/>
          <w:sz w:val="24"/>
          <w:szCs w:val="24"/>
          <w:lang w:val="en-US"/>
        </w:rPr>
        <w:t>B</w:t>
      </w:r>
      <w:r w:rsidRPr="00EA0583">
        <w:rPr>
          <w:rFonts w:ascii="Times New Roman" w:hAnsi="Times New Roman" w:cs="Times New Roman"/>
          <w:i/>
          <w:iCs/>
          <w:color w:val="auto"/>
          <w:sz w:val="24"/>
          <w:szCs w:val="24"/>
        </w:rPr>
        <w:t>-паттерна (В-линии) лёгочной ткани при УЗИ легких,</w:t>
      </w:r>
    </w:p>
    <w:p w14:paraId="4772B1FA" w14:textId="77777777" w:rsidR="00170DCA" w:rsidRPr="00EA0583" w:rsidRDefault="00EE3715" w:rsidP="00EA0583">
      <w:pPr>
        <w:pStyle w:val="a8"/>
        <w:numPr>
          <w:ilvl w:val="5"/>
          <w:numId w:val="21"/>
        </w:numPr>
        <w:spacing w:line="360" w:lineRule="auto"/>
        <w:contextualSpacing/>
        <w:jc w:val="both"/>
        <w:rPr>
          <w:rFonts w:ascii="Times New Roman" w:hAnsi="Times New Roman" w:cs="Times New Roman"/>
          <w:i/>
          <w:iCs/>
          <w:color w:val="auto"/>
          <w:sz w:val="24"/>
          <w:szCs w:val="24"/>
        </w:rPr>
      </w:pPr>
      <w:r w:rsidRPr="00EA0583">
        <w:rPr>
          <w:rFonts w:ascii="Times New Roman" w:hAnsi="Times New Roman" w:cs="Times New Roman"/>
          <w:i/>
          <w:iCs/>
          <w:color w:val="auto"/>
          <w:sz w:val="24"/>
          <w:szCs w:val="24"/>
        </w:rPr>
        <w:t>ОРДС в ранней стадии (1-7 сутки)[186].</w:t>
      </w:r>
    </w:p>
    <w:p w14:paraId="16229E69" w14:textId="77777777" w:rsidR="00170DCA" w:rsidRPr="00EA0583"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EA0583">
        <w:rPr>
          <w:rFonts w:ascii="Times New Roman" w:hAnsi="Times New Roman" w:cs="Times New Roman"/>
          <w:i/>
          <w:iCs/>
          <w:color w:val="auto"/>
          <w:sz w:val="24"/>
          <w:szCs w:val="24"/>
        </w:rPr>
        <w:tab/>
        <w:t>Низкий потенциал рекрутирования характерен для [6,7,37,51,74,90,187,188]:</w:t>
      </w:r>
    </w:p>
    <w:p w14:paraId="4923ECC6" w14:textId="77777777" w:rsidR="00170DCA" w:rsidRPr="00EA0583" w:rsidRDefault="00EE3715" w:rsidP="00B23727">
      <w:pPr>
        <w:pStyle w:val="a8"/>
        <w:numPr>
          <w:ilvl w:val="4"/>
          <w:numId w:val="21"/>
        </w:numPr>
        <w:spacing w:line="360" w:lineRule="auto"/>
        <w:contextualSpacing/>
        <w:jc w:val="both"/>
        <w:rPr>
          <w:rFonts w:ascii="Times New Roman" w:hAnsi="Times New Roman" w:cs="Times New Roman"/>
          <w:i/>
          <w:iCs/>
          <w:color w:val="auto"/>
          <w:sz w:val="24"/>
          <w:szCs w:val="24"/>
        </w:rPr>
      </w:pPr>
      <w:r w:rsidRPr="00EA0583">
        <w:rPr>
          <w:rFonts w:ascii="Times New Roman" w:hAnsi="Times New Roman" w:cs="Times New Roman"/>
          <w:i/>
          <w:iCs/>
          <w:color w:val="auto"/>
          <w:sz w:val="24"/>
          <w:szCs w:val="24"/>
        </w:rPr>
        <w:t xml:space="preserve">прямого повреждения легких, </w:t>
      </w:r>
    </w:p>
    <w:p w14:paraId="023F3E7A" w14:textId="77777777" w:rsidR="00170DCA" w:rsidRPr="00EA0583" w:rsidRDefault="00EE3715" w:rsidP="00B23727">
      <w:pPr>
        <w:pStyle w:val="a8"/>
        <w:numPr>
          <w:ilvl w:val="4"/>
          <w:numId w:val="21"/>
        </w:numPr>
        <w:spacing w:line="360" w:lineRule="auto"/>
        <w:contextualSpacing/>
        <w:jc w:val="both"/>
        <w:rPr>
          <w:rFonts w:ascii="Times New Roman" w:hAnsi="Times New Roman" w:cs="Times New Roman"/>
          <w:i/>
          <w:iCs/>
          <w:color w:val="auto"/>
          <w:sz w:val="24"/>
          <w:szCs w:val="24"/>
        </w:rPr>
      </w:pPr>
      <w:r w:rsidRPr="00EA0583">
        <w:rPr>
          <w:rFonts w:ascii="Times New Roman" w:hAnsi="Times New Roman" w:cs="Times New Roman"/>
          <w:i/>
          <w:iCs/>
          <w:color w:val="auto"/>
          <w:sz w:val="24"/>
          <w:szCs w:val="24"/>
        </w:rPr>
        <w:t xml:space="preserve">локального или негомогенного повреждения легочной ткани (ателектазы, пневмония) по данным КТ легких, </w:t>
      </w:r>
    </w:p>
    <w:p w14:paraId="4F4C79EE" w14:textId="77777777" w:rsidR="00170DCA" w:rsidRPr="00B23727" w:rsidRDefault="00EE3715" w:rsidP="00B23727">
      <w:pPr>
        <w:pStyle w:val="a8"/>
        <w:numPr>
          <w:ilvl w:val="4"/>
          <w:numId w:val="21"/>
        </w:numPr>
        <w:spacing w:line="360" w:lineRule="auto"/>
        <w:contextualSpacing/>
        <w:jc w:val="both"/>
        <w:rPr>
          <w:rFonts w:ascii="Times New Roman" w:hAnsi="Times New Roman" w:cs="Times New Roman"/>
          <w:i/>
          <w:iCs/>
          <w:color w:val="auto"/>
          <w:sz w:val="24"/>
          <w:szCs w:val="24"/>
        </w:rPr>
      </w:pPr>
      <w:r w:rsidRPr="00EA0583">
        <w:rPr>
          <w:rFonts w:ascii="Times New Roman" w:hAnsi="Times New Roman" w:cs="Times New Roman"/>
          <w:i/>
          <w:iCs/>
          <w:color w:val="auto"/>
          <w:sz w:val="24"/>
          <w:szCs w:val="24"/>
        </w:rPr>
        <w:t>гомогенного повреждения по данным компьютерной томографии легких с преобладанием затемнений по типу «консолидации</w:t>
      </w:r>
      <w:r w:rsidRPr="00EA0583">
        <w:rPr>
          <w:rFonts w:ascii="Times New Roman" w:hAnsi="Times New Roman" w:cs="Times New Roman"/>
          <w:i/>
          <w:iCs/>
          <w:color w:val="auto"/>
          <w:sz w:val="24"/>
          <w:szCs w:val="24"/>
          <w:lang w:val="it-IT"/>
        </w:rPr>
        <w:t>»</w:t>
      </w:r>
      <w:r w:rsidRPr="00EA0583">
        <w:rPr>
          <w:rFonts w:ascii="Times New Roman" w:hAnsi="Times New Roman" w:cs="Times New Roman"/>
          <w:i/>
          <w:iCs/>
          <w:color w:val="auto"/>
          <w:sz w:val="24"/>
          <w:szCs w:val="24"/>
        </w:rPr>
        <w:t xml:space="preserve"> с симптомом воздушной бронхограммы (бактериальная пневмония, вирусн</w:t>
      </w:r>
      <w:r w:rsidRPr="00B23727">
        <w:rPr>
          <w:rFonts w:ascii="Times New Roman" w:hAnsi="Times New Roman" w:cs="Times New Roman"/>
          <w:i/>
          <w:iCs/>
          <w:color w:val="auto"/>
          <w:sz w:val="24"/>
          <w:szCs w:val="24"/>
        </w:rPr>
        <w:t>ая пневмония),</w:t>
      </w:r>
      <w:r w:rsidRPr="00B23727">
        <w:rPr>
          <w:i/>
          <w:iCs/>
        </w:rPr>
        <w:t xml:space="preserve"> </w:t>
      </w:r>
    </w:p>
    <w:p w14:paraId="43EE6E5D" w14:textId="77777777" w:rsidR="00170DCA" w:rsidRPr="00B23727" w:rsidRDefault="00EE3715" w:rsidP="00B23727">
      <w:pPr>
        <w:pStyle w:val="a8"/>
        <w:numPr>
          <w:ilvl w:val="4"/>
          <w:numId w:val="21"/>
        </w:numPr>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 xml:space="preserve">нормальной или умеренно статической податливости респираторной системы (давление плато менее 25 </w:t>
      </w:r>
      <w:r w:rsidR="007C073E">
        <w:rPr>
          <w:rFonts w:ascii="Times New Roman" w:hAnsi="Times New Roman" w:cs="Times New Roman"/>
          <w:i/>
          <w:iCs/>
          <w:color w:val="auto"/>
          <w:sz w:val="24"/>
          <w:szCs w:val="24"/>
        </w:rPr>
        <w:t>см вод.ст.</w:t>
      </w:r>
      <w:r w:rsidRPr="00B23727">
        <w:rPr>
          <w:rFonts w:ascii="Times New Roman" w:hAnsi="Times New Roman" w:cs="Times New Roman"/>
          <w:i/>
          <w:iCs/>
          <w:color w:val="auto"/>
          <w:sz w:val="24"/>
          <w:szCs w:val="24"/>
        </w:rPr>
        <w:t>),</w:t>
      </w:r>
    </w:p>
    <w:p w14:paraId="2D0CBA88" w14:textId="77777777" w:rsidR="00170DCA" w:rsidRPr="00B23727" w:rsidRDefault="00EE3715" w:rsidP="00B23727">
      <w:pPr>
        <w:pStyle w:val="a8"/>
        <w:numPr>
          <w:ilvl w:val="4"/>
          <w:numId w:val="21"/>
        </w:numPr>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очагов консолидации легочной ткани (С-паттерн) при УЗИ легких,</w:t>
      </w:r>
    </w:p>
    <w:p w14:paraId="5C5CB797" w14:textId="77777777" w:rsidR="00170DCA" w:rsidRPr="00B23727" w:rsidRDefault="00EE3715" w:rsidP="00B23727">
      <w:pPr>
        <w:pStyle w:val="a8"/>
        <w:numPr>
          <w:ilvl w:val="4"/>
          <w:numId w:val="21"/>
        </w:numPr>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ОРДС в стадии фибропролиферации и фиброза.</w:t>
      </w:r>
    </w:p>
    <w:p w14:paraId="6BFC00EE" w14:textId="77777777" w:rsidR="00170DCA" w:rsidRPr="00B23727" w:rsidRDefault="00EE3715">
      <w:pPr>
        <w:pStyle w:val="a8"/>
        <w:spacing w:line="360" w:lineRule="auto"/>
        <w:contextualSpacing/>
        <w:jc w:val="both"/>
        <w:rPr>
          <w:rFonts w:ascii="Times New Roman" w:hAnsi="Times New Roman" w:cs="Times New Roman"/>
          <w:i/>
          <w:iCs/>
          <w:color w:val="auto"/>
          <w:sz w:val="24"/>
          <w:szCs w:val="24"/>
        </w:rPr>
      </w:pPr>
      <w:r w:rsidRPr="00C3571A">
        <w:rPr>
          <w:rFonts w:ascii="Times New Roman" w:hAnsi="Times New Roman" w:cs="Times New Roman"/>
          <w:color w:val="auto"/>
          <w:sz w:val="24"/>
          <w:szCs w:val="24"/>
        </w:rPr>
        <w:tab/>
      </w:r>
      <w:r w:rsidRPr="00B23727">
        <w:rPr>
          <w:rFonts w:ascii="Times New Roman" w:hAnsi="Times New Roman" w:cs="Times New Roman"/>
          <w:i/>
          <w:iCs/>
          <w:color w:val="auto"/>
          <w:sz w:val="24"/>
          <w:szCs w:val="24"/>
        </w:rPr>
        <w:t>Пациенты с непрямым повреждением легких в ранней стадии ОРДС (1-7 дни) чаще всего имеют хороший потенциал для рекрутирования альвеол. При непрямом повреждении легких величина оптимального РЕЕР чаще выше, чем при прямом повреждении [74,184,185].</w:t>
      </w:r>
    </w:p>
    <w:p w14:paraId="3DBCABF0" w14:textId="77777777" w:rsidR="00170DCA" w:rsidRPr="00B23727" w:rsidRDefault="00EE3715">
      <w:pPr>
        <w:pStyle w:val="a8"/>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ab/>
        <w:t>Факторы, способствующие коллапсу альвеол извне - давление органов средостения, внутрибрюшное давление, внесосудистая вода легких, ожирение [14–16,19,75,178,189,190].</w:t>
      </w:r>
    </w:p>
    <w:p w14:paraId="0A1CEB3C" w14:textId="77777777" w:rsidR="00F85761" w:rsidRDefault="00EE3715" w:rsidP="008B46E4">
      <w:pPr>
        <w:pStyle w:val="a0"/>
      </w:pPr>
      <w:r w:rsidRPr="00C3571A">
        <w:t xml:space="preserve">У пациентов с ОРДС </w:t>
      </w:r>
      <w:r w:rsidRPr="00B23727">
        <w:rPr>
          <w:b/>
          <w:bCs/>
        </w:rPr>
        <w:t>рекомендовано</w:t>
      </w:r>
      <w:r w:rsidRPr="00C3571A">
        <w:t xml:space="preserve"> выполнение компьютерной томографии (КТ) легких (при доступности метода и транспортабельности пациента) для оценки рекрутабельности альвеол и выбора   тактики респираторной терапии </w:t>
      </w:r>
      <w:r w:rsidR="00F85761" w:rsidRPr="00B23727">
        <w:t>[</w:t>
      </w:r>
      <w:r w:rsidR="002B25C2">
        <w:t>45, 50</w:t>
      </w:r>
      <w:r w:rsidR="002D4A4A">
        <w:t>, 51</w:t>
      </w:r>
      <w:r w:rsidR="00F85761">
        <w:t>, 195</w:t>
      </w:r>
      <w:r w:rsidR="00F85761" w:rsidRPr="00B23727">
        <w:t>].</w:t>
      </w:r>
      <w:r w:rsidRPr="00C3571A">
        <w:t xml:space="preserve"> </w:t>
      </w:r>
    </w:p>
    <w:p w14:paraId="1279167F" w14:textId="77777777" w:rsidR="00170DCA" w:rsidRPr="00B23727" w:rsidRDefault="00F85761" w:rsidP="00B23727">
      <w:pPr>
        <w:pStyle w:val="afff"/>
        <w:ind w:left="284"/>
        <w:rPr>
          <w:b w:val="0"/>
          <w:bCs w:val="0"/>
          <w:highlight w:val="green"/>
          <w:u w:color="942192"/>
        </w:rPr>
      </w:pPr>
      <w:r w:rsidRPr="00B23727">
        <w:rPr>
          <w:highlight w:val="green"/>
          <w:u w:color="942192"/>
        </w:rPr>
        <w:t xml:space="preserve">Уровень убедительности рекомендаций С </w:t>
      </w:r>
      <w:r w:rsidR="00EE3715" w:rsidRPr="00B23727">
        <w:rPr>
          <w:highlight w:val="green"/>
          <w:u w:color="942192"/>
        </w:rPr>
        <w:t xml:space="preserve">(уровень убедительности доказательств </w:t>
      </w:r>
      <w:r>
        <w:rPr>
          <w:highlight w:val="green"/>
          <w:u w:color="942192"/>
        </w:rPr>
        <w:t>2</w:t>
      </w:r>
      <w:r w:rsidRPr="00B23727">
        <w:rPr>
          <w:highlight w:val="green"/>
          <w:u w:color="942192"/>
        </w:rPr>
        <w:t>)</w:t>
      </w:r>
      <w:r w:rsidR="00EE3715" w:rsidRPr="00B23727">
        <w:rPr>
          <w:highlight w:val="green"/>
          <w:u w:color="942192"/>
        </w:rPr>
        <w:t xml:space="preserve"> </w:t>
      </w:r>
    </w:p>
    <w:p w14:paraId="4A60B45E" w14:textId="77777777" w:rsidR="00170DCA" w:rsidRPr="00B23727"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C3571A">
        <w:rPr>
          <w:rFonts w:ascii="Times New Roman" w:hAnsi="Times New Roman" w:cs="Times New Roman"/>
          <w:b/>
          <w:bCs/>
          <w:color w:val="auto"/>
          <w:sz w:val="24"/>
          <w:szCs w:val="24"/>
          <w:u w:color="942192"/>
        </w:rPr>
        <w:tab/>
      </w:r>
      <w:r w:rsidRPr="00B23727">
        <w:rPr>
          <w:rFonts w:ascii="Times New Roman" w:hAnsi="Times New Roman" w:cs="Times New Roman"/>
          <w:b/>
          <w:b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B23727">
        <w:rPr>
          <w:rFonts w:ascii="Times New Roman" w:hAnsi="Times New Roman" w:cs="Times New Roman"/>
          <w:i/>
          <w:iCs/>
          <w:color w:val="auto"/>
          <w:sz w:val="24"/>
          <w:szCs w:val="24"/>
        </w:rPr>
        <w:t xml:space="preserve">Компьютерная томография в отличие от рентгенографии позволяет проводить дифференциальную диагностику ОРДС от пневмонии и других причин гипоксемической ОДН и диагностику стадий ОРДС. </w:t>
      </w:r>
    </w:p>
    <w:p w14:paraId="7AF456C2" w14:textId="77777777" w:rsidR="00170DCA" w:rsidRPr="00B23727" w:rsidRDefault="00EE371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709"/>
        <w:contextualSpacing/>
        <w:jc w:val="both"/>
        <w:rPr>
          <w:rFonts w:ascii="Times New Roman" w:eastAsia="Helvetica" w:hAnsi="Times New Roman" w:cs="Times New Roman"/>
          <w:i/>
          <w:iCs/>
          <w:color w:val="auto"/>
          <w:sz w:val="24"/>
          <w:szCs w:val="24"/>
        </w:rPr>
      </w:pPr>
      <w:r w:rsidRPr="00B23727">
        <w:rPr>
          <w:rFonts w:ascii="Times New Roman" w:hAnsi="Times New Roman" w:cs="Times New Roman"/>
          <w:i/>
          <w:iCs/>
          <w:color w:val="auto"/>
          <w:sz w:val="24"/>
          <w:szCs w:val="24"/>
        </w:rPr>
        <w:t>Ввиду разнообразия морфологических изменений в легких при ОРДС в международной практике приняты следующие термины для описания компьютерных томограмм легких (</w:t>
      </w:r>
      <w:r w:rsidRPr="00B23727">
        <w:rPr>
          <w:rFonts w:ascii="Times New Roman" w:hAnsi="Times New Roman" w:cs="Times New Roman"/>
          <w:i/>
          <w:iCs/>
          <w:color w:val="auto"/>
          <w:sz w:val="24"/>
          <w:szCs w:val="24"/>
          <w:lang w:val="en-US"/>
        </w:rPr>
        <w:t>Fleischner</w:t>
      </w:r>
      <w:r w:rsidRPr="00B23727">
        <w:rPr>
          <w:rFonts w:ascii="Times New Roman" w:hAnsi="Times New Roman" w:cs="Times New Roman"/>
          <w:i/>
          <w:iCs/>
          <w:color w:val="auto"/>
          <w:sz w:val="24"/>
          <w:szCs w:val="24"/>
        </w:rPr>
        <w:t xml:space="preserve"> </w:t>
      </w:r>
      <w:r w:rsidRPr="00B23727">
        <w:rPr>
          <w:rFonts w:ascii="Times New Roman" w:hAnsi="Times New Roman" w:cs="Times New Roman"/>
          <w:i/>
          <w:iCs/>
          <w:color w:val="auto"/>
          <w:sz w:val="24"/>
          <w:szCs w:val="24"/>
          <w:lang w:val="en-US"/>
        </w:rPr>
        <w:t>Society</w:t>
      </w:r>
      <w:r w:rsidRPr="00B23727">
        <w:rPr>
          <w:rFonts w:ascii="Times New Roman" w:hAnsi="Times New Roman" w:cs="Times New Roman"/>
          <w:i/>
          <w:iCs/>
          <w:color w:val="auto"/>
          <w:sz w:val="24"/>
          <w:szCs w:val="24"/>
        </w:rPr>
        <w:t xml:space="preserve"> </w:t>
      </w:r>
      <w:r w:rsidRPr="00B23727">
        <w:rPr>
          <w:rFonts w:ascii="Times New Roman" w:hAnsi="Times New Roman" w:cs="Times New Roman"/>
          <w:i/>
          <w:iCs/>
          <w:color w:val="auto"/>
          <w:sz w:val="24"/>
          <w:szCs w:val="24"/>
          <w:lang w:val="en-US"/>
        </w:rPr>
        <w:t>Nomenclature</w:t>
      </w:r>
      <w:r w:rsidRPr="00B23727">
        <w:rPr>
          <w:rFonts w:ascii="Times New Roman" w:hAnsi="Times New Roman" w:cs="Times New Roman"/>
          <w:i/>
          <w:iCs/>
          <w:color w:val="auto"/>
          <w:sz w:val="24"/>
          <w:szCs w:val="24"/>
        </w:rPr>
        <w:t xml:space="preserve"> </w:t>
      </w:r>
      <w:r w:rsidRPr="00B23727">
        <w:rPr>
          <w:rFonts w:ascii="Times New Roman" w:hAnsi="Times New Roman" w:cs="Times New Roman"/>
          <w:i/>
          <w:iCs/>
          <w:color w:val="auto"/>
          <w:sz w:val="24"/>
          <w:szCs w:val="24"/>
          <w:lang w:val="en-US"/>
        </w:rPr>
        <w:t>Committee</w:t>
      </w:r>
      <w:r w:rsidRPr="00B23727">
        <w:rPr>
          <w:rFonts w:ascii="Times New Roman" w:hAnsi="Times New Roman" w:cs="Times New Roman"/>
          <w:i/>
          <w:iCs/>
          <w:color w:val="auto"/>
          <w:sz w:val="24"/>
          <w:szCs w:val="24"/>
        </w:rPr>
        <w:t>, 1996):</w:t>
      </w:r>
    </w:p>
    <w:p w14:paraId="0AB13DCD" w14:textId="77777777" w:rsidR="00170DCA" w:rsidRPr="00B23727" w:rsidRDefault="00EE3715">
      <w:pPr>
        <w:pStyle w:val="Ae"/>
        <w:numPr>
          <w:ilvl w:val="0"/>
          <w:numId w:val="23"/>
        </w:numPr>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 xml:space="preserve">Затемнение по типу «матового стекла» - усиление легочного рисунка с сохраненной визуализацией сосудов и бронхов (соответствует участкам плохо вентилируемых альвеол -500-100 </w:t>
      </w:r>
      <w:r w:rsidRPr="00B23727">
        <w:rPr>
          <w:rFonts w:ascii="Times New Roman" w:hAnsi="Times New Roman" w:cs="Times New Roman"/>
          <w:i/>
          <w:iCs/>
          <w:color w:val="auto"/>
          <w:sz w:val="24"/>
          <w:szCs w:val="24"/>
          <w:lang w:val="en-US"/>
        </w:rPr>
        <w:t>HU</w:t>
      </w:r>
      <w:r w:rsidRPr="00B23727">
        <w:rPr>
          <w:rFonts w:ascii="Times New Roman" w:hAnsi="Times New Roman" w:cs="Times New Roman"/>
          <w:i/>
          <w:iCs/>
          <w:color w:val="auto"/>
          <w:sz w:val="24"/>
          <w:szCs w:val="24"/>
        </w:rPr>
        <w:t>).</w:t>
      </w:r>
    </w:p>
    <w:p w14:paraId="4C9C958C" w14:textId="77777777" w:rsidR="00170DCA" w:rsidRPr="00B23727" w:rsidRDefault="00EE3715">
      <w:pPr>
        <w:pStyle w:val="Ae"/>
        <w:numPr>
          <w:ilvl w:val="0"/>
          <w:numId w:val="23"/>
        </w:numPr>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Консолидация – гомогенное усиление легочного рисунка, скрывающее тени сосудов и бронхов.</w:t>
      </w:r>
    </w:p>
    <w:p w14:paraId="2E21FEEA" w14:textId="77777777" w:rsidR="00170DCA" w:rsidRPr="00B23727" w:rsidRDefault="00EE3715">
      <w:pPr>
        <w:pStyle w:val="Ae"/>
        <w:numPr>
          <w:ilvl w:val="0"/>
          <w:numId w:val="23"/>
        </w:numPr>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 xml:space="preserve"> Ретикулярные изменения – множественные переплетающиеся между собой линейные тени разной толщины.</w:t>
      </w:r>
    </w:p>
    <w:p w14:paraId="693D35CA" w14:textId="77777777" w:rsidR="00170DCA" w:rsidRPr="00B23727" w:rsidRDefault="00EE371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709"/>
        <w:contextualSpacing/>
        <w:jc w:val="both"/>
        <w:rPr>
          <w:rFonts w:ascii="Times New Roman" w:eastAsia="Helvetica" w:hAnsi="Times New Roman" w:cs="Times New Roman"/>
          <w:i/>
          <w:iCs/>
          <w:color w:val="auto"/>
          <w:sz w:val="24"/>
          <w:szCs w:val="24"/>
        </w:rPr>
      </w:pPr>
      <w:r w:rsidRPr="00B23727">
        <w:rPr>
          <w:rFonts w:ascii="Times New Roman" w:hAnsi="Times New Roman" w:cs="Times New Roman"/>
          <w:i/>
          <w:iCs/>
          <w:color w:val="auto"/>
          <w:sz w:val="24"/>
          <w:szCs w:val="24"/>
        </w:rPr>
        <w:t xml:space="preserve">Патогенез ОРДС (легочный, внелегочный) значительно влияет на компьютерную томограмму легких [51,191,192]. У пациентов с лёгочным ОРДС томографическая картина имеет участки локальных асимметричных сочетаний затемнений легочной ткани по типу «матового стекла» и консолидации, в то время как при внелегочном ОРДС картина симметрична, затемнения носят диффузный характер, причем в верхних участках легких они имеют характер затемнения по типу «матового стекла», а в нижних – консолидации легочной ткани [7,51,74,193]. </w:t>
      </w:r>
    </w:p>
    <w:p w14:paraId="6C457DF7" w14:textId="77777777" w:rsidR="00170DCA" w:rsidRPr="00B23727" w:rsidRDefault="00EE371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709"/>
        <w:contextualSpacing/>
        <w:jc w:val="both"/>
        <w:rPr>
          <w:rFonts w:ascii="Times New Roman" w:eastAsia="Helvetica" w:hAnsi="Times New Roman" w:cs="Times New Roman"/>
          <w:i/>
          <w:iCs/>
          <w:color w:val="auto"/>
          <w:sz w:val="24"/>
          <w:szCs w:val="24"/>
        </w:rPr>
      </w:pPr>
      <w:r w:rsidRPr="00B23727">
        <w:rPr>
          <w:rFonts w:ascii="Times New Roman" w:hAnsi="Times New Roman" w:cs="Times New Roman"/>
          <w:i/>
          <w:iCs/>
          <w:color w:val="auto"/>
          <w:sz w:val="24"/>
          <w:szCs w:val="24"/>
        </w:rPr>
        <w:t xml:space="preserve">В поздних стадиях синдрома развивающийся фиброз вызывает нарушения формы интерстициальных и бронховаскулярных теней, картина поражения легких становится более гомогенной, может увеличиваться число и объем субплевральных кист. У пациентов, перенесших ОРДС, КТ картина имеет выраженную «сетчатость», тем более выраженную, чем длительнее и «агрессивнее» было проведение ИВЛ [53–55,194]. Ретикулярные изменения и традиционные бронхоэктазы – признак фиброза – сильнее выражен в вышележащих, лучше вентилируемых при ИВЛ участках легких. </w:t>
      </w:r>
    </w:p>
    <w:p w14:paraId="40FE6909" w14:textId="77777777" w:rsidR="00170DCA" w:rsidRPr="00B23727" w:rsidRDefault="00EE371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709"/>
        <w:contextualSpacing/>
        <w:jc w:val="both"/>
        <w:rPr>
          <w:rFonts w:ascii="Times New Roman" w:eastAsia="Helvetica" w:hAnsi="Times New Roman" w:cs="Times New Roman"/>
          <w:i/>
          <w:iCs/>
          <w:color w:val="auto"/>
          <w:sz w:val="24"/>
          <w:szCs w:val="24"/>
        </w:rPr>
      </w:pPr>
      <w:r w:rsidRPr="00B23727">
        <w:rPr>
          <w:rFonts w:ascii="Times New Roman" w:hAnsi="Times New Roman" w:cs="Times New Roman"/>
          <w:i/>
          <w:iCs/>
          <w:color w:val="auto"/>
          <w:sz w:val="24"/>
          <w:szCs w:val="24"/>
        </w:rPr>
        <w:t xml:space="preserve">Количественный анализ компьютерной томограммы на ранней стадии ОРДС позволяет точно разделять 4 зоны легких. Метод основан на вычислении процента радиации, поглощенной определенным объемом легочной ткани и выражается в КТ единицах (единицах Hounsfield (HU). Шкала простирается от +1000 (полное поглощение – костная ткань) до –1000 (нет поглощения – газ). Вода имеет плотность 0 HU, ткани и кровь 20–40 HU. В соответствии со шкалой перераздутые участки легких соответствуют диапазону от –1000 до –900 </w:t>
      </w:r>
      <w:r w:rsidRPr="00B23727">
        <w:rPr>
          <w:rFonts w:ascii="Times New Roman" w:hAnsi="Times New Roman" w:cs="Times New Roman"/>
          <w:i/>
          <w:iCs/>
          <w:color w:val="auto"/>
          <w:sz w:val="24"/>
          <w:szCs w:val="24"/>
          <w:lang w:val="en-US"/>
        </w:rPr>
        <w:t>HU</w:t>
      </w:r>
      <w:r w:rsidRPr="00B23727">
        <w:rPr>
          <w:rFonts w:ascii="Times New Roman" w:hAnsi="Times New Roman" w:cs="Times New Roman"/>
          <w:i/>
          <w:iCs/>
          <w:color w:val="auto"/>
          <w:sz w:val="24"/>
          <w:szCs w:val="24"/>
        </w:rPr>
        <w:t xml:space="preserve">, нормально вентилируемые от –900 до –500 </w:t>
      </w:r>
      <w:r w:rsidRPr="00B23727">
        <w:rPr>
          <w:rFonts w:ascii="Times New Roman" w:hAnsi="Times New Roman" w:cs="Times New Roman"/>
          <w:i/>
          <w:iCs/>
          <w:color w:val="auto"/>
          <w:sz w:val="24"/>
          <w:szCs w:val="24"/>
          <w:lang w:val="en-US"/>
        </w:rPr>
        <w:t>HU</w:t>
      </w:r>
      <w:r w:rsidRPr="00B23727">
        <w:rPr>
          <w:rFonts w:ascii="Times New Roman" w:hAnsi="Times New Roman" w:cs="Times New Roman"/>
          <w:i/>
          <w:iCs/>
          <w:color w:val="auto"/>
          <w:sz w:val="24"/>
          <w:szCs w:val="24"/>
        </w:rPr>
        <w:t xml:space="preserve">, плохо вентилируемые - от –500 до –100 </w:t>
      </w:r>
      <w:r w:rsidRPr="00B23727">
        <w:rPr>
          <w:rFonts w:ascii="Times New Roman" w:hAnsi="Times New Roman" w:cs="Times New Roman"/>
          <w:i/>
          <w:iCs/>
          <w:color w:val="auto"/>
          <w:sz w:val="24"/>
          <w:szCs w:val="24"/>
          <w:lang w:val="en-US"/>
        </w:rPr>
        <w:t>HU</w:t>
      </w:r>
      <w:r w:rsidRPr="00B23727">
        <w:rPr>
          <w:rFonts w:ascii="Times New Roman" w:hAnsi="Times New Roman" w:cs="Times New Roman"/>
          <w:i/>
          <w:iCs/>
          <w:color w:val="auto"/>
          <w:sz w:val="24"/>
          <w:szCs w:val="24"/>
        </w:rPr>
        <w:t xml:space="preserve"> и невентилируемые от –100 до +100 </w:t>
      </w:r>
      <w:r w:rsidRPr="00B23727">
        <w:rPr>
          <w:rFonts w:ascii="Times New Roman" w:hAnsi="Times New Roman" w:cs="Times New Roman"/>
          <w:i/>
          <w:iCs/>
          <w:color w:val="auto"/>
          <w:sz w:val="24"/>
          <w:szCs w:val="24"/>
          <w:lang w:val="en-US"/>
        </w:rPr>
        <w:t>HU</w:t>
      </w:r>
      <w:r w:rsidRPr="00B23727">
        <w:rPr>
          <w:rFonts w:ascii="Times New Roman" w:hAnsi="Times New Roman" w:cs="Times New Roman"/>
          <w:i/>
          <w:iCs/>
          <w:color w:val="auto"/>
          <w:sz w:val="24"/>
          <w:szCs w:val="24"/>
        </w:rPr>
        <w:t xml:space="preserve">. </w:t>
      </w:r>
    </w:p>
    <w:p w14:paraId="7B10654B" w14:textId="77777777" w:rsidR="00170DCA" w:rsidRPr="00B23727" w:rsidRDefault="00EE371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709"/>
        <w:contextualSpacing/>
        <w:jc w:val="both"/>
        <w:rPr>
          <w:rFonts w:ascii="Times New Roman" w:eastAsia="Helvetica" w:hAnsi="Times New Roman" w:cs="Times New Roman"/>
          <w:i/>
          <w:iCs/>
          <w:color w:val="auto"/>
          <w:sz w:val="24"/>
          <w:szCs w:val="24"/>
        </w:rPr>
      </w:pPr>
      <w:r w:rsidRPr="00B23727">
        <w:rPr>
          <w:rFonts w:ascii="Times New Roman" w:hAnsi="Times New Roman" w:cs="Times New Roman"/>
          <w:i/>
          <w:iCs/>
          <w:color w:val="auto"/>
          <w:sz w:val="24"/>
          <w:szCs w:val="24"/>
        </w:rPr>
        <w:t xml:space="preserve">Компьютерная томография позволяет оценить рекрутабельность альвеол, перераздувание альвеол, а также эффективность и безопасность настройки </w:t>
      </w:r>
      <w:r w:rsidRPr="00B23727">
        <w:rPr>
          <w:rFonts w:ascii="Times New Roman" w:hAnsi="Times New Roman" w:cs="Times New Roman"/>
          <w:i/>
          <w:iCs/>
          <w:color w:val="auto"/>
          <w:sz w:val="24"/>
          <w:szCs w:val="24"/>
          <w:lang w:val="en-US"/>
        </w:rPr>
        <w:t>PEEP</w:t>
      </w:r>
      <w:r w:rsidRPr="00B23727">
        <w:rPr>
          <w:rFonts w:ascii="Times New Roman" w:hAnsi="Times New Roman" w:cs="Times New Roman"/>
          <w:i/>
          <w:iCs/>
          <w:color w:val="auto"/>
          <w:sz w:val="24"/>
          <w:szCs w:val="24"/>
        </w:rPr>
        <w:t xml:space="preserve"> и выбора дыхательного объема [45,50,195].</w:t>
      </w:r>
      <w:r w:rsidRPr="00B23727">
        <w:rPr>
          <w:rFonts w:ascii="Times New Roman" w:hAnsi="Times New Roman" w:cs="Times New Roman"/>
          <w:i/>
          <w:iCs/>
          <w:color w:val="auto"/>
          <w:sz w:val="24"/>
          <w:szCs w:val="24"/>
        </w:rPr>
        <w:tab/>
      </w:r>
    </w:p>
    <w:p w14:paraId="3F0AE515" w14:textId="77777777" w:rsidR="00170DCA" w:rsidRPr="00C3571A" w:rsidRDefault="00EE3715" w:rsidP="008B46E4">
      <w:pPr>
        <w:pStyle w:val="a0"/>
      </w:pPr>
      <w:r w:rsidRPr="00C3571A">
        <w:tab/>
        <w:t xml:space="preserve">У пациентов с ОРДС при проведении ИВЛ </w:t>
      </w:r>
      <w:r w:rsidRPr="00B23727">
        <w:rPr>
          <w:b/>
          <w:bCs/>
        </w:rPr>
        <w:t>рекомендовано</w:t>
      </w:r>
      <w:r w:rsidRPr="00C3571A">
        <w:t xml:space="preserve"> применение дополнительных методов оценки рекрутабельности альвеол для выбора тактики респираторной терапии (</w:t>
      </w:r>
      <w:r w:rsidR="002F3483">
        <w:t>37,74,197,199)</w:t>
      </w:r>
      <w:r w:rsidRPr="00C3571A">
        <w:t>; о высоком потенциале рекрутирования свидетельствуют:</w:t>
      </w:r>
    </w:p>
    <w:p w14:paraId="200333C4" w14:textId="77777777" w:rsidR="00170DCA" w:rsidRPr="00B23727" w:rsidRDefault="00EE3715" w:rsidP="00B23727">
      <w:pPr>
        <w:pStyle w:val="a8"/>
        <w:numPr>
          <w:ilvl w:val="5"/>
          <w:numId w:val="24"/>
        </w:numPr>
        <w:spacing w:line="360" w:lineRule="auto"/>
        <w:contextualSpacing/>
        <w:jc w:val="both"/>
        <w:rPr>
          <w:rFonts w:ascii="Times New Roman" w:hAnsi="Times New Roman" w:cs="Times New Roman"/>
          <w:color w:val="auto"/>
          <w:sz w:val="24"/>
          <w:szCs w:val="24"/>
        </w:rPr>
      </w:pPr>
      <w:r w:rsidRPr="00B23727">
        <w:rPr>
          <w:rFonts w:ascii="Times New Roman" w:hAnsi="Times New Roman" w:cs="Times New Roman"/>
          <w:color w:val="auto"/>
          <w:sz w:val="24"/>
          <w:szCs w:val="24"/>
          <w:u w:color="942192"/>
        </w:rPr>
        <w:t>снижение статической податливости респираторной системы менее 30 мл/</w:t>
      </w:r>
      <w:r w:rsidR="007C073E">
        <w:rPr>
          <w:rFonts w:ascii="Times New Roman" w:hAnsi="Times New Roman" w:cs="Times New Roman"/>
          <w:color w:val="auto"/>
          <w:sz w:val="24"/>
          <w:szCs w:val="24"/>
          <w:u w:color="942192"/>
        </w:rPr>
        <w:t>см вод.ст.</w:t>
      </w:r>
      <w:r w:rsidRPr="00B23727">
        <w:rPr>
          <w:rFonts w:ascii="Times New Roman" w:hAnsi="Times New Roman" w:cs="Times New Roman"/>
          <w:color w:val="auto"/>
          <w:sz w:val="24"/>
          <w:szCs w:val="24"/>
          <w:u w:color="942192"/>
        </w:rPr>
        <w:t xml:space="preserve"> (давление плато более 25 </w:t>
      </w:r>
      <w:r w:rsidR="007C073E">
        <w:rPr>
          <w:rFonts w:ascii="Times New Roman" w:hAnsi="Times New Roman" w:cs="Times New Roman"/>
          <w:color w:val="auto"/>
          <w:sz w:val="24"/>
          <w:szCs w:val="24"/>
          <w:u w:color="942192"/>
        </w:rPr>
        <w:t>см вод.ст.</w:t>
      </w:r>
      <w:r w:rsidRPr="00B23727">
        <w:rPr>
          <w:rFonts w:ascii="Times New Roman" w:hAnsi="Times New Roman" w:cs="Times New Roman"/>
          <w:color w:val="auto"/>
          <w:sz w:val="24"/>
          <w:szCs w:val="24"/>
          <w:u w:color="942192"/>
        </w:rPr>
        <w:t>)</w:t>
      </w:r>
      <w:commentRangeStart w:id="152"/>
      <w:r w:rsidRPr="00074BED">
        <w:rPr>
          <w:rFonts w:ascii="Times New Roman" w:hAnsi="Times New Roman" w:cs="Times New Roman"/>
          <w:color w:val="auto"/>
          <w:sz w:val="24"/>
          <w:szCs w:val="24"/>
          <w:u w:color="942192"/>
        </w:rPr>
        <w:t>[83]</w:t>
      </w:r>
      <w:r w:rsidRPr="00B23727">
        <w:rPr>
          <w:rFonts w:ascii="Times New Roman" w:hAnsi="Times New Roman" w:cs="Times New Roman"/>
          <w:color w:val="auto"/>
          <w:sz w:val="24"/>
          <w:szCs w:val="24"/>
          <w:u w:color="942192"/>
        </w:rPr>
        <w:t>,</w:t>
      </w:r>
      <w:commentRangeEnd w:id="152"/>
      <w:r w:rsidR="002D4A4A" w:rsidRPr="001168EC">
        <w:rPr>
          <w:rStyle w:val="afd"/>
          <w:rFonts w:ascii="Arial" w:eastAsia="Times New Roman" w:hAnsi="Arial" w:cs="Arial Unicode MS"/>
          <w:color w:val="auto"/>
        </w:rPr>
        <w:commentReference w:id="152"/>
      </w:r>
    </w:p>
    <w:p w14:paraId="35E5B794" w14:textId="77777777" w:rsidR="00170DCA" w:rsidRPr="00B23727" w:rsidRDefault="00EE3715" w:rsidP="00B23727">
      <w:pPr>
        <w:pStyle w:val="a8"/>
        <w:numPr>
          <w:ilvl w:val="5"/>
          <w:numId w:val="24"/>
        </w:numPr>
        <w:spacing w:line="360" w:lineRule="auto"/>
        <w:contextualSpacing/>
        <w:jc w:val="both"/>
        <w:rPr>
          <w:rFonts w:ascii="Times New Roman" w:hAnsi="Times New Roman" w:cs="Times New Roman"/>
          <w:color w:val="auto"/>
          <w:sz w:val="24"/>
          <w:szCs w:val="24"/>
        </w:rPr>
      </w:pPr>
      <w:r w:rsidRPr="00B23727">
        <w:rPr>
          <w:rFonts w:ascii="Times New Roman" w:hAnsi="Times New Roman" w:cs="Times New Roman"/>
          <w:color w:val="auto"/>
          <w:sz w:val="24"/>
          <w:szCs w:val="24"/>
          <w:u w:color="942192"/>
        </w:rPr>
        <w:t>снижение «движущего» давления лёгких (</w:t>
      </w:r>
      <w:r w:rsidRPr="00B23727">
        <w:rPr>
          <w:rFonts w:ascii="Times New Roman" w:hAnsi="Times New Roman" w:cs="Times New Roman"/>
          <w:color w:val="auto"/>
          <w:sz w:val="24"/>
          <w:szCs w:val="24"/>
          <w:u w:color="942192"/>
          <w:lang w:val="en-US"/>
        </w:rPr>
        <w:t>driving</w:t>
      </w:r>
      <w:r w:rsidRPr="00B23727">
        <w:rPr>
          <w:rFonts w:ascii="Times New Roman" w:hAnsi="Times New Roman" w:cs="Times New Roman"/>
          <w:color w:val="auto"/>
          <w:sz w:val="24"/>
          <w:szCs w:val="24"/>
          <w:u w:color="942192"/>
        </w:rPr>
        <w:t xml:space="preserve"> </w:t>
      </w:r>
      <w:r w:rsidRPr="00B23727">
        <w:rPr>
          <w:rFonts w:ascii="Times New Roman" w:hAnsi="Times New Roman" w:cs="Times New Roman"/>
          <w:color w:val="auto"/>
          <w:sz w:val="24"/>
          <w:szCs w:val="24"/>
          <w:u w:color="942192"/>
          <w:lang w:val="en-US"/>
        </w:rPr>
        <w:t>pressure</w:t>
      </w:r>
      <w:r w:rsidRPr="00B23727">
        <w:rPr>
          <w:rFonts w:ascii="Times New Roman" w:hAnsi="Times New Roman" w:cs="Times New Roman"/>
          <w:color w:val="auto"/>
          <w:sz w:val="24"/>
          <w:szCs w:val="24"/>
          <w:u w:color="942192"/>
        </w:rPr>
        <w:t xml:space="preserve"> - </w:t>
      </w:r>
      <w:r w:rsidRPr="00B23727">
        <w:rPr>
          <w:rFonts w:ascii="Times New Roman" w:hAnsi="Times New Roman" w:cs="Times New Roman"/>
          <w:color w:val="auto"/>
          <w:sz w:val="24"/>
          <w:szCs w:val="24"/>
          <w:u w:color="942192"/>
          <w:lang w:val="en-US"/>
        </w:rPr>
        <w:t>DP</w:t>
      </w:r>
      <w:r w:rsidRPr="00B23727">
        <w:rPr>
          <w:rFonts w:ascii="Times New Roman" w:hAnsi="Times New Roman" w:cs="Times New Roman"/>
          <w:color w:val="auto"/>
          <w:sz w:val="24"/>
          <w:szCs w:val="24"/>
          <w:u w:color="942192"/>
        </w:rPr>
        <w:t xml:space="preserve">) при увеличении РЕЕР </w:t>
      </w:r>
      <w:r w:rsidRPr="00074BED">
        <w:rPr>
          <w:rFonts w:ascii="Times New Roman" w:hAnsi="Times New Roman" w:cs="Times New Roman"/>
          <w:color w:val="auto"/>
          <w:sz w:val="24"/>
          <w:szCs w:val="24"/>
          <w:u w:color="942192"/>
        </w:rPr>
        <w:t>[</w:t>
      </w:r>
      <w:commentRangeStart w:id="153"/>
      <w:r w:rsidRPr="00074BED">
        <w:rPr>
          <w:rFonts w:ascii="Times New Roman" w:hAnsi="Times New Roman" w:cs="Times New Roman"/>
          <w:color w:val="auto"/>
          <w:sz w:val="24"/>
          <w:szCs w:val="24"/>
          <w:u w:color="942192"/>
        </w:rPr>
        <w:t>66</w:t>
      </w:r>
      <w:commentRangeEnd w:id="153"/>
      <w:r w:rsidR="00F85761">
        <w:rPr>
          <w:rStyle w:val="afd"/>
          <w:rFonts w:ascii="Arial Unicode MS" w:eastAsia="Arial Unicode MS" w:hAnsi="Arial Unicode MS" w:cs="Arial Unicode MS"/>
        </w:rPr>
        <w:commentReference w:id="153"/>
      </w:r>
      <w:r w:rsidRPr="00074BED">
        <w:rPr>
          <w:rFonts w:ascii="Times New Roman" w:hAnsi="Times New Roman" w:cs="Times New Roman"/>
          <w:color w:val="auto"/>
          <w:sz w:val="24"/>
          <w:szCs w:val="24"/>
          <w:u w:color="942192"/>
        </w:rPr>
        <w:t>]</w:t>
      </w:r>
      <w:r w:rsidRPr="00B23727">
        <w:rPr>
          <w:rFonts w:ascii="Times New Roman" w:hAnsi="Times New Roman" w:cs="Times New Roman"/>
          <w:color w:val="auto"/>
          <w:sz w:val="24"/>
          <w:szCs w:val="24"/>
          <w:u w:color="942192"/>
        </w:rPr>
        <w:t>,</w:t>
      </w:r>
    </w:p>
    <w:p w14:paraId="48C06648" w14:textId="77777777" w:rsidR="00170DCA" w:rsidRPr="00B23727" w:rsidRDefault="00EE3715" w:rsidP="00B23727">
      <w:pPr>
        <w:pStyle w:val="a8"/>
        <w:numPr>
          <w:ilvl w:val="5"/>
          <w:numId w:val="24"/>
        </w:numPr>
        <w:spacing w:line="360" w:lineRule="auto"/>
        <w:contextualSpacing/>
        <w:jc w:val="both"/>
        <w:rPr>
          <w:rFonts w:ascii="Times New Roman" w:hAnsi="Times New Roman" w:cs="Times New Roman"/>
          <w:color w:val="auto"/>
          <w:sz w:val="24"/>
          <w:szCs w:val="24"/>
        </w:rPr>
      </w:pPr>
      <w:r w:rsidRPr="00B23727">
        <w:rPr>
          <w:rFonts w:ascii="Times New Roman" w:hAnsi="Times New Roman" w:cs="Times New Roman"/>
          <w:color w:val="auto"/>
          <w:sz w:val="24"/>
          <w:szCs w:val="24"/>
          <w:u w:color="942192"/>
        </w:rPr>
        <w:t xml:space="preserve">нижняя точка перегиба (НТП) при построении </w:t>
      </w:r>
      <w:r w:rsidRPr="00B23727">
        <w:rPr>
          <w:rFonts w:ascii="Times New Roman" w:hAnsi="Times New Roman" w:cs="Times New Roman"/>
          <w:color w:val="auto"/>
          <w:sz w:val="24"/>
          <w:szCs w:val="24"/>
          <w:u w:val="single" w:color="942192"/>
        </w:rPr>
        <w:t>статической</w:t>
      </w:r>
      <w:r w:rsidRPr="00B23727">
        <w:rPr>
          <w:rFonts w:ascii="Times New Roman" w:hAnsi="Times New Roman" w:cs="Times New Roman"/>
          <w:color w:val="auto"/>
          <w:sz w:val="24"/>
          <w:szCs w:val="24"/>
          <w:u w:color="942192"/>
        </w:rPr>
        <w:t xml:space="preserve"> петли «давление-объем» больше 10 </w:t>
      </w:r>
      <w:del w:id="154" w:author="Василий Конаныхин" w:date="2020-04-21T14:44:00Z">
        <w:r w:rsidRPr="00B23727" w:rsidDel="007C073E">
          <w:rPr>
            <w:rFonts w:ascii="Times New Roman" w:hAnsi="Times New Roman" w:cs="Times New Roman"/>
            <w:color w:val="auto"/>
            <w:sz w:val="24"/>
            <w:szCs w:val="24"/>
            <w:u w:color="942192"/>
          </w:rPr>
          <w:delText>мбар</w:delText>
        </w:r>
      </w:del>
      <w:ins w:id="155" w:author="Василий Конаныхин" w:date="2020-04-21T14:44:00Z">
        <w:r w:rsidR="007C073E">
          <w:rPr>
            <w:rFonts w:ascii="Times New Roman" w:hAnsi="Times New Roman" w:cs="Times New Roman"/>
            <w:color w:val="auto"/>
            <w:sz w:val="24"/>
            <w:szCs w:val="24"/>
            <w:u w:color="942192"/>
          </w:rPr>
          <w:t>см вод.ст.</w:t>
        </w:r>
      </w:ins>
      <w:r w:rsidRPr="00B23727">
        <w:rPr>
          <w:rFonts w:ascii="Times New Roman" w:hAnsi="Times New Roman" w:cs="Times New Roman"/>
          <w:color w:val="auto"/>
          <w:sz w:val="24"/>
          <w:szCs w:val="24"/>
          <w:u w:color="942192"/>
        </w:rPr>
        <w:t xml:space="preserve"> при непрямом повреждении лёгких </w:t>
      </w:r>
      <w:commentRangeStart w:id="156"/>
      <w:r w:rsidRPr="00074BED">
        <w:rPr>
          <w:rFonts w:ascii="Times New Roman" w:hAnsi="Times New Roman" w:cs="Times New Roman"/>
          <w:color w:val="auto"/>
          <w:sz w:val="24"/>
          <w:szCs w:val="24"/>
          <w:u w:color="942192"/>
        </w:rPr>
        <w:t>[37,74]</w:t>
      </w:r>
      <w:r w:rsidRPr="00B23727">
        <w:rPr>
          <w:rFonts w:ascii="Times New Roman" w:hAnsi="Times New Roman" w:cs="Times New Roman"/>
          <w:color w:val="auto"/>
          <w:sz w:val="24"/>
          <w:szCs w:val="24"/>
          <w:u w:color="942192"/>
        </w:rPr>
        <w:t>,</w:t>
      </w:r>
      <w:commentRangeEnd w:id="156"/>
      <w:r w:rsidR="002D4A4A" w:rsidRPr="001168EC">
        <w:rPr>
          <w:rStyle w:val="afd"/>
          <w:rFonts w:ascii="Arial" w:eastAsia="Times New Roman" w:hAnsi="Arial" w:cs="Arial Unicode MS"/>
          <w:color w:val="auto"/>
        </w:rPr>
        <w:commentReference w:id="156"/>
      </w:r>
    </w:p>
    <w:p w14:paraId="1820B6DE" w14:textId="77777777" w:rsidR="00170DCA" w:rsidRPr="00B23727" w:rsidRDefault="00EE3715" w:rsidP="00B23727">
      <w:pPr>
        <w:pStyle w:val="a8"/>
        <w:numPr>
          <w:ilvl w:val="5"/>
          <w:numId w:val="24"/>
        </w:numPr>
        <w:spacing w:line="360" w:lineRule="auto"/>
        <w:contextualSpacing/>
        <w:jc w:val="both"/>
        <w:rPr>
          <w:rFonts w:ascii="Times New Roman" w:hAnsi="Times New Roman" w:cs="Times New Roman"/>
          <w:color w:val="auto"/>
          <w:sz w:val="24"/>
          <w:szCs w:val="24"/>
        </w:rPr>
      </w:pPr>
      <w:r w:rsidRPr="00B23727">
        <w:rPr>
          <w:rFonts w:ascii="Times New Roman" w:hAnsi="Times New Roman" w:cs="Times New Roman"/>
          <w:color w:val="auto"/>
          <w:sz w:val="24"/>
          <w:szCs w:val="24"/>
          <w:u w:color="942192"/>
        </w:rPr>
        <w:t xml:space="preserve">увеличение объема легких более, чем на 500 мл при построении </w:t>
      </w:r>
      <w:r w:rsidRPr="00B23727">
        <w:rPr>
          <w:rFonts w:ascii="Times New Roman" w:hAnsi="Times New Roman" w:cs="Times New Roman"/>
          <w:color w:val="auto"/>
          <w:sz w:val="24"/>
          <w:szCs w:val="24"/>
          <w:u w:val="single" w:color="942192"/>
        </w:rPr>
        <w:t>статической</w:t>
      </w:r>
      <w:r w:rsidRPr="00B23727">
        <w:rPr>
          <w:rFonts w:ascii="Times New Roman" w:hAnsi="Times New Roman" w:cs="Times New Roman"/>
          <w:color w:val="auto"/>
          <w:sz w:val="24"/>
          <w:szCs w:val="24"/>
          <w:u w:color="942192"/>
        </w:rPr>
        <w:t xml:space="preserve"> петли «давление-объем» с удержанием заданного давления (около 40 см вод.ст.) в течение 10-40 секунд </w:t>
      </w:r>
      <w:commentRangeStart w:id="157"/>
      <w:r w:rsidRPr="00074BED">
        <w:rPr>
          <w:rFonts w:ascii="Times New Roman" w:hAnsi="Times New Roman" w:cs="Times New Roman"/>
          <w:color w:val="auto"/>
          <w:sz w:val="24"/>
          <w:szCs w:val="24"/>
          <w:u w:color="942192"/>
        </w:rPr>
        <w:t>[37]</w:t>
      </w:r>
      <w:r w:rsidRPr="00B23727">
        <w:rPr>
          <w:rFonts w:ascii="Times New Roman" w:hAnsi="Times New Roman" w:cs="Times New Roman"/>
          <w:color w:val="auto"/>
          <w:sz w:val="24"/>
          <w:szCs w:val="24"/>
          <w:u w:color="942192"/>
        </w:rPr>
        <w:t xml:space="preserve">, </w:t>
      </w:r>
      <w:commentRangeEnd w:id="157"/>
      <w:r w:rsidR="00B36D24" w:rsidRPr="001168EC">
        <w:rPr>
          <w:rStyle w:val="afd"/>
          <w:rFonts w:ascii="Arial" w:eastAsia="Times New Roman" w:hAnsi="Arial" w:cs="Arial Unicode MS"/>
          <w:color w:val="auto"/>
        </w:rPr>
        <w:commentReference w:id="157"/>
      </w:r>
    </w:p>
    <w:p w14:paraId="3A142CE7" w14:textId="77777777" w:rsidR="00170DCA" w:rsidRPr="00B23727" w:rsidRDefault="00EE3715" w:rsidP="00B23727">
      <w:pPr>
        <w:pStyle w:val="a8"/>
        <w:numPr>
          <w:ilvl w:val="5"/>
          <w:numId w:val="24"/>
        </w:numPr>
        <w:spacing w:line="360" w:lineRule="auto"/>
        <w:contextualSpacing/>
        <w:jc w:val="both"/>
        <w:rPr>
          <w:rFonts w:ascii="Times New Roman" w:hAnsi="Times New Roman" w:cs="Times New Roman"/>
          <w:color w:val="auto"/>
          <w:sz w:val="24"/>
          <w:szCs w:val="24"/>
        </w:rPr>
      </w:pPr>
      <w:r w:rsidRPr="00B23727">
        <w:rPr>
          <w:rFonts w:ascii="Times New Roman" w:hAnsi="Times New Roman" w:cs="Times New Roman"/>
          <w:color w:val="auto"/>
          <w:sz w:val="24"/>
          <w:szCs w:val="24"/>
          <w:u w:color="942192"/>
        </w:rPr>
        <w:t xml:space="preserve">увеличение </w:t>
      </w:r>
      <w:r w:rsidRPr="00B23727">
        <w:rPr>
          <w:rFonts w:ascii="Times New Roman" w:hAnsi="Times New Roman" w:cs="Times New Roman"/>
          <w:color w:val="auto"/>
          <w:sz w:val="24"/>
          <w:szCs w:val="24"/>
          <w:u w:color="942192"/>
          <w:lang w:val="en-US"/>
        </w:rPr>
        <w:t>EELV</w:t>
      </w:r>
      <w:r w:rsidRPr="00B23727">
        <w:rPr>
          <w:rFonts w:ascii="Times New Roman" w:hAnsi="Times New Roman" w:cs="Times New Roman"/>
          <w:color w:val="auto"/>
          <w:sz w:val="24"/>
          <w:szCs w:val="24"/>
          <w:u w:color="942192"/>
        </w:rPr>
        <w:t xml:space="preserve"> при увеличении РЕЕР выше ожидаемого прироста объема </w:t>
      </w:r>
      <w:commentRangeStart w:id="158"/>
      <w:r w:rsidRPr="00074BED">
        <w:rPr>
          <w:rFonts w:ascii="Times New Roman" w:hAnsi="Times New Roman" w:cs="Times New Roman"/>
          <w:color w:val="auto"/>
          <w:sz w:val="24"/>
          <w:szCs w:val="24"/>
          <w:u w:color="942192"/>
        </w:rPr>
        <w:t>[196–198]</w:t>
      </w:r>
      <w:r w:rsidRPr="00B23727">
        <w:rPr>
          <w:rFonts w:ascii="Times New Roman" w:hAnsi="Times New Roman" w:cs="Times New Roman"/>
          <w:color w:val="auto"/>
          <w:sz w:val="24"/>
          <w:szCs w:val="24"/>
          <w:u w:color="942192"/>
        </w:rPr>
        <w:t xml:space="preserve">, </w:t>
      </w:r>
      <w:commentRangeEnd w:id="158"/>
      <w:r w:rsidR="00B36D24" w:rsidRPr="001168EC">
        <w:rPr>
          <w:rStyle w:val="afd"/>
          <w:rFonts w:ascii="Arial" w:eastAsia="Times New Roman" w:hAnsi="Arial" w:cs="Arial Unicode MS"/>
          <w:color w:val="auto"/>
        </w:rPr>
        <w:commentReference w:id="158"/>
      </w:r>
    </w:p>
    <w:p w14:paraId="330B73FC" w14:textId="77777777" w:rsidR="00170DCA" w:rsidRPr="00B23727" w:rsidRDefault="00EE3715" w:rsidP="00B23727">
      <w:pPr>
        <w:pStyle w:val="a8"/>
        <w:numPr>
          <w:ilvl w:val="5"/>
          <w:numId w:val="24"/>
        </w:numPr>
        <w:spacing w:line="360" w:lineRule="auto"/>
        <w:contextualSpacing/>
        <w:jc w:val="both"/>
        <w:rPr>
          <w:rFonts w:ascii="Times New Roman" w:hAnsi="Times New Roman" w:cs="Times New Roman"/>
          <w:color w:val="auto"/>
          <w:sz w:val="24"/>
          <w:szCs w:val="24"/>
        </w:rPr>
      </w:pPr>
      <w:r w:rsidRPr="00B23727">
        <w:rPr>
          <w:rFonts w:ascii="Times New Roman" w:hAnsi="Times New Roman" w:cs="Times New Roman"/>
          <w:color w:val="auto"/>
          <w:sz w:val="24"/>
          <w:szCs w:val="24"/>
          <w:u w:color="942192"/>
        </w:rPr>
        <w:t xml:space="preserve">индекс внесосудистой воды легких менее 10 мл/кг </w:t>
      </w:r>
      <w:r w:rsidRPr="00074BED">
        <w:rPr>
          <w:rFonts w:ascii="Times New Roman" w:hAnsi="Times New Roman" w:cs="Times New Roman"/>
          <w:color w:val="auto"/>
          <w:sz w:val="24"/>
          <w:szCs w:val="24"/>
          <w:u w:color="942192"/>
        </w:rPr>
        <w:t>[</w:t>
      </w:r>
      <w:commentRangeStart w:id="159"/>
      <w:r w:rsidRPr="00074BED">
        <w:rPr>
          <w:rFonts w:ascii="Times New Roman" w:hAnsi="Times New Roman" w:cs="Times New Roman"/>
          <w:color w:val="auto"/>
          <w:sz w:val="24"/>
          <w:szCs w:val="24"/>
          <w:u w:color="942192"/>
        </w:rPr>
        <w:t>28,71,185,199,200]</w:t>
      </w:r>
      <w:r w:rsidRPr="00B23727">
        <w:rPr>
          <w:rFonts w:ascii="Times New Roman" w:hAnsi="Times New Roman" w:cs="Times New Roman"/>
          <w:color w:val="auto"/>
          <w:sz w:val="24"/>
          <w:szCs w:val="24"/>
          <w:u w:color="942192"/>
        </w:rPr>
        <w:t xml:space="preserve"> </w:t>
      </w:r>
      <w:commentRangeEnd w:id="159"/>
      <w:r w:rsidR="00B36D24" w:rsidRPr="001168EC">
        <w:rPr>
          <w:rStyle w:val="afd"/>
          <w:rFonts w:ascii="Arial" w:eastAsia="Times New Roman" w:hAnsi="Arial" w:cs="Arial Unicode MS"/>
          <w:color w:val="auto"/>
        </w:rPr>
        <w:commentReference w:id="159"/>
      </w:r>
    </w:p>
    <w:p w14:paraId="596D4AC2" w14:textId="77777777" w:rsidR="00170DCA" w:rsidRPr="00B23727" w:rsidRDefault="00EE3715" w:rsidP="00B23727">
      <w:pPr>
        <w:pStyle w:val="a8"/>
        <w:numPr>
          <w:ilvl w:val="5"/>
          <w:numId w:val="24"/>
        </w:numPr>
        <w:spacing w:line="360" w:lineRule="auto"/>
        <w:contextualSpacing/>
        <w:jc w:val="both"/>
        <w:rPr>
          <w:rFonts w:ascii="Times New Roman" w:hAnsi="Times New Roman" w:cs="Times New Roman"/>
          <w:color w:val="auto"/>
          <w:sz w:val="24"/>
          <w:szCs w:val="24"/>
        </w:rPr>
      </w:pPr>
      <w:r w:rsidRPr="00B23727">
        <w:rPr>
          <w:rFonts w:ascii="Times New Roman" w:hAnsi="Times New Roman" w:cs="Times New Roman"/>
          <w:color w:val="auto"/>
          <w:sz w:val="24"/>
          <w:szCs w:val="24"/>
          <w:u w:color="942192"/>
        </w:rPr>
        <w:t>высокое давление в пищеводе (отрицательное транспульмональное давление на выдохе)</w:t>
      </w:r>
      <w:r w:rsidRPr="00074BED">
        <w:rPr>
          <w:rFonts w:ascii="Times New Roman" w:hAnsi="Times New Roman" w:cs="Times New Roman"/>
          <w:color w:val="auto"/>
          <w:sz w:val="24"/>
          <w:szCs w:val="24"/>
          <w:u w:color="942192"/>
        </w:rPr>
        <w:t>[</w:t>
      </w:r>
      <w:commentRangeStart w:id="160"/>
      <w:r w:rsidRPr="00074BED">
        <w:rPr>
          <w:rFonts w:ascii="Times New Roman" w:hAnsi="Times New Roman" w:cs="Times New Roman"/>
          <w:color w:val="auto"/>
          <w:sz w:val="24"/>
          <w:szCs w:val="24"/>
          <w:u w:color="942192"/>
        </w:rPr>
        <w:t>19,75,80,189</w:t>
      </w:r>
      <w:commentRangeEnd w:id="160"/>
      <w:r w:rsidR="00903088" w:rsidRPr="001168EC">
        <w:rPr>
          <w:rStyle w:val="afd"/>
          <w:rFonts w:ascii="Arial" w:eastAsia="Times New Roman" w:hAnsi="Arial" w:cs="Arial Unicode MS"/>
          <w:color w:val="auto"/>
        </w:rPr>
        <w:commentReference w:id="160"/>
      </w:r>
      <w:r w:rsidRPr="001B12DF">
        <w:rPr>
          <w:rFonts w:ascii="Times New Roman" w:hAnsi="Times New Roman" w:cs="Times New Roman"/>
          <w:color w:val="auto"/>
          <w:sz w:val="24"/>
          <w:szCs w:val="24"/>
          <w:u w:color="942192"/>
        </w:rPr>
        <w:t>]</w:t>
      </w:r>
      <w:r w:rsidRPr="00B23727">
        <w:rPr>
          <w:rFonts w:ascii="Times New Roman" w:hAnsi="Times New Roman" w:cs="Times New Roman"/>
          <w:color w:val="auto"/>
          <w:sz w:val="24"/>
          <w:szCs w:val="24"/>
          <w:u w:color="942192"/>
        </w:rPr>
        <w:t>,</w:t>
      </w:r>
    </w:p>
    <w:p w14:paraId="50D9E7DE" w14:textId="77777777" w:rsidR="00170DCA" w:rsidRPr="00B23727" w:rsidRDefault="00EE3715" w:rsidP="00B23727">
      <w:pPr>
        <w:pStyle w:val="a8"/>
        <w:numPr>
          <w:ilvl w:val="5"/>
          <w:numId w:val="24"/>
        </w:numPr>
        <w:spacing w:line="360" w:lineRule="auto"/>
        <w:contextualSpacing/>
        <w:jc w:val="both"/>
        <w:rPr>
          <w:ins w:id="161" w:author="Vlada K. Fediaeva" w:date="2020-04-14T14:34:00Z"/>
          <w:rFonts w:ascii="Times New Roman" w:hAnsi="Times New Roman" w:cs="Times New Roman"/>
          <w:b/>
          <w:bCs/>
          <w:color w:val="auto"/>
          <w:sz w:val="24"/>
          <w:szCs w:val="24"/>
        </w:rPr>
      </w:pPr>
      <w:r w:rsidRPr="00B23727">
        <w:rPr>
          <w:rFonts w:ascii="Times New Roman" w:hAnsi="Times New Roman" w:cs="Times New Roman"/>
          <w:color w:val="auto"/>
          <w:sz w:val="24"/>
          <w:szCs w:val="24"/>
          <w:u w:color="942192"/>
        </w:rPr>
        <w:t xml:space="preserve">стресс-индекс &lt; 1 </w:t>
      </w:r>
      <w:r w:rsidRPr="00074BED">
        <w:rPr>
          <w:rFonts w:ascii="Times New Roman" w:hAnsi="Times New Roman" w:cs="Times New Roman"/>
          <w:color w:val="auto"/>
          <w:sz w:val="24"/>
          <w:szCs w:val="24"/>
          <w:u w:color="942192"/>
          <w:lang w:val="en-US"/>
        </w:rPr>
        <w:t>[</w:t>
      </w:r>
      <w:commentRangeStart w:id="162"/>
      <w:r w:rsidRPr="00074BED">
        <w:rPr>
          <w:rFonts w:ascii="Times New Roman" w:hAnsi="Times New Roman" w:cs="Times New Roman"/>
          <w:color w:val="auto"/>
          <w:sz w:val="24"/>
          <w:szCs w:val="24"/>
          <w:u w:color="942192"/>
          <w:lang w:val="en-US"/>
        </w:rPr>
        <w:t>201,202]</w:t>
      </w:r>
      <w:r w:rsidRPr="00B23727">
        <w:rPr>
          <w:rFonts w:ascii="Times New Roman" w:hAnsi="Times New Roman" w:cs="Times New Roman"/>
          <w:color w:val="auto"/>
          <w:sz w:val="24"/>
          <w:szCs w:val="24"/>
          <w:u w:color="942192"/>
          <w:lang w:val="en-US"/>
        </w:rPr>
        <w:t xml:space="preserve">. </w:t>
      </w:r>
      <w:commentRangeEnd w:id="162"/>
      <w:r w:rsidR="00903088" w:rsidRPr="001168EC">
        <w:rPr>
          <w:rStyle w:val="afd"/>
          <w:rFonts w:ascii="Arial" w:eastAsia="Times New Roman" w:hAnsi="Arial" w:cs="Arial Unicode MS"/>
          <w:color w:val="auto"/>
        </w:rPr>
        <w:commentReference w:id="162"/>
      </w:r>
    </w:p>
    <w:p w14:paraId="52A0FEFF" w14:textId="77777777" w:rsidR="00F85761" w:rsidRPr="00B23727" w:rsidRDefault="00F85761" w:rsidP="00B23727">
      <w:pPr>
        <w:pStyle w:val="afff"/>
        <w:ind w:left="284"/>
        <w:rPr>
          <w:b w:val="0"/>
          <w:bCs w:val="0"/>
          <w:highlight w:val="green"/>
          <w:u w:color="942192"/>
        </w:rPr>
      </w:pPr>
      <w:ins w:id="163" w:author="Vlada K. Fediaeva" w:date="2020-04-14T14:35:00Z">
        <w:r w:rsidRPr="00B23727">
          <w:rPr>
            <w:highlight w:val="green"/>
            <w:u w:color="942192"/>
          </w:rPr>
          <w:t xml:space="preserve">Уровень убедительности рекомендаций </w:t>
        </w:r>
      </w:ins>
      <w:ins w:id="164" w:author="Vlada K. Fediaeva" w:date="2020-04-14T14:47:00Z">
        <w:r w:rsidR="00B17735" w:rsidRPr="00B23727">
          <w:rPr>
            <w:highlight w:val="green"/>
            <w:u w:color="942192"/>
          </w:rPr>
          <w:t>С</w:t>
        </w:r>
      </w:ins>
      <w:ins w:id="165" w:author="Vlada K. Fediaeva" w:date="2020-04-14T14:35:00Z">
        <w:r w:rsidRPr="00B23727">
          <w:rPr>
            <w:highlight w:val="green"/>
            <w:u w:color="942192"/>
          </w:rPr>
          <w:t xml:space="preserve"> </w:t>
        </w:r>
      </w:ins>
      <w:ins w:id="166" w:author="Vlada K. Fediaeva" w:date="2020-04-14T14:34:00Z">
        <w:r w:rsidRPr="00B23727">
          <w:rPr>
            <w:highlight w:val="green"/>
            <w:u w:color="942192"/>
          </w:rPr>
          <w:t xml:space="preserve">(уровень убедительности доказательств </w:t>
        </w:r>
      </w:ins>
      <w:ins w:id="167" w:author="Vlada K. Fediaeva" w:date="2020-04-14T14:47:00Z">
        <w:r w:rsidR="00B17735" w:rsidRPr="00B23727">
          <w:rPr>
            <w:highlight w:val="green"/>
            <w:u w:color="942192"/>
          </w:rPr>
          <w:t>5</w:t>
        </w:r>
      </w:ins>
      <w:ins w:id="168" w:author="Vlada K. Fediaeva" w:date="2020-04-14T14:34:00Z">
        <w:r w:rsidRPr="00B23727">
          <w:rPr>
            <w:highlight w:val="green"/>
            <w:u w:color="942192"/>
          </w:rPr>
          <w:t>)</w:t>
        </w:r>
      </w:ins>
    </w:p>
    <w:p w14:paraId="05636431" w14:textId="77777777" w:rsidR="00170DCA" w:rsidRPr="00B23727" w:rsidRDefault="00B1773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ins w:id="169" w:author="Vlada K. Fediaeva" w:date="2020-04-14T14:47:00Z">
        <w:r>
          <w:rPr>
            <w:rFonts w:ascii="Times New Roman" w:hAnsi="Times New Roman" w:cs="Times New Roman"/>
            <w:b/>
            <w:bCs/>
            <w:color w:val="auto"/>
            <w:sz w:val="24"/>
            <w:szCs w:val="24"/>
          </w:rPr>
          <w:tab/>
        </w:r>
      </w:ins>
      <w:r w:rsidR="00EE3715" w:rsidRPr="00B23727">
        <w:rPr>
          <w:rFonts w:ascii="Times New Roman" w:hAnsi="Times New Roman" w:cs="Times New Roman"/>
          <w:b/>
          <w:bCs/>
          <w:color w:val="auto"/>
          <w:sz w:val="24"/>
          <w:szCs w:val="24"/>
        </w:rPr>
        <w:t>Комментарий</w:t>
      </w:r>
      <w:r w:rsidR="00EE3715" w:rsidRPr="00C3571A">
        <w:rPr>
          <w:rFonts w:ascii="Times New Roman" w:hAnsi="Times New Roman" w:cs="Times New Roman"/>
          <w:color w:val="auto"/>
          <w:sz w:val="24"/>
          <w:szCs w:val="24"/>
        </w:rPr>
        <w:t xml:space="preserve">: </w:t>
      </w:r>
      <w:r w:rsidR="00EE3715" w:rsidRPr="00B23727">
        <w:rPr>
          <w:rFonts w:ascii="Times New Roman" w:hAnsi="Times New Roman" w:cs="Times New Roman"/>
          <w:i/>
          <w:iCs/>
          <w:color w:val="auto"/>
          <w:sz w:val="24"/>
          <w:szCs w:val="24"/>
        </w:rPr>
        <w:t>Выбор метода также может определяться доступностью дополнительных методов оценки физиологии дыхания - статической петли «давление-объем», мониторинга конечно-экспираторного объема легких (</w:t>
      </w:r>
      <w:r w:rsidR="00EE3715" w:rsidRPr="00B23727">
        <w:rPr>
          <w:rFonts w:ascii="Times New Roman" w:hAnsi="Times New Roman" w:cs="Times New Roman"/>
          <w:i/>
          <w:iCs/>
          <w:color w:val="auto"/>
          <w:sz w:val="24"/>
          <w:szCs w:val="24"/>
          <w:lang w:val="en-US"/>
        </w:rPr>
        <w:t>end</w:t>
      </w:r>
      <w:r w:rsidR="00EE3715" w:rsidRPr="00B23727">
        <w:rPr>
          <w:rFonts w:ascii="Times New Roman" w:hAnsi="Times New Roman" w:cs="Times New Roman"/>
          <w:i/>
          <w:iCs/>
          <w:color w:val="auto"/>
          <w:sz w:val="24"/>
          <w:szCs w:val="24"/>
        </w:rPr>
        <w:t>-</w:t>
      </w:r>
      <w:r w:rsidR="00EE3715" w:rsidRPr="00B23727">
        <w:rPr>
          <w:rFonts w:ascii="Times New Roman" w:hAnsi="Times New Roman" w:cs="Times New Roman"/>
          <w:i/>
          <w:iCs/>
          <w:color w:val="auto"/>
          <w:sz w:val="24"/>
          <w:szCs w:val="24"/>
          <w:lang w:val="en-US"/>
        </w:rPr>
        <w:t>expiratory</w:t>
      </w:r>
      <w:r w:rsidR="00EE3715" w:rsidRPr="00B23727">
        <w:rPr>
          <w:rFonts w:ascii="Times New Roman" w:hAnsi="Times New Roman" w:cs="Times New Roman"/>
          <w:i/>
          <w:iCs/>
          <w:color w:val="auto"/>
          <w:sz w:val="24"/>
          <w:szCs w:val="24"/>
        </w:rPr>
        <w:t xml:space="preserve"> </w:t>
      </w:r>
      <w:r w:rsidR="00EE3715" w:rsidRPr="00B23727">
        <w:rPr>
          <w:rFonts w:ascii="Times New Roman" w:hAnsi="Times New Roman" w:cs="Times New Roman"/>
          <w:i/>
          <w:iCs/>
          <w:color w:val="auto"/>
          <w:sz w:val="24"/>
          <w:szCs w:val="24"/>
          <w:lang w:val="en-US"/>
        </w:rPr>
        <w:t>lung</w:t>
      </w:r>
      <w:r w:rsidR="00EE3715" w:rsidRPr="00B23727">
        <w:rPr>
          <w:rFonts w:ascii="Times New Roman" w:hAnsi="Times New Roman" w:cs="Times New Roman"/>
          <w:i/>
          <w:iCs/>
          <w:color w:val="auto"/>
          <w:sz w:val="24"/>
          <w:szCs w:val="24"/>
        </w:rPr>
        <w:t xml:space="preserve"> </w:t>
      </w:r>
      <w:r w:rsidR="00EE3715" w:rsidRPr="00B23727">
        <w:rPr>
          <w:rFonts w:ascii="Times New Roman" w:hAnsi="Times New Roman" w:cs="Times New Roman"/>
          <w:i/>
          <w:iCs/>
          <w:color w:val="auto"/>
          <w:sz w:val="24"/>
          <w:szCs w:val="24"/>
          <w:lang w:val="en-US"/>
        </w:rPr>
        <w:t>volume</w:t>
      </w:r>
      <w:r w:rsidR="00EE3715" w:rsidRPr="00B23727">
        <w:rPr>
          <w:rFonts w:ascii="Times New Roman" w:hAnsi="Times New Roman" w:cs="Times New Roman"/>
          <w:i/>
          <w:iCs/>
          <w:color w:val="auto"/>
          <w:sz w:val="24"/>
          <w:szCs w:val="24"/>
        </w:rPr>
        <w:t xml:space="preserve"> - </w:t>
      </w:r>
      <w:r w:rsidR="00EE3715" w:rsidRPr="00B23727">
        <w:rPr>
          <w:rFonts w:ascii="Times New Roman" w:hAnsi="Times New Roman" w:cs="Times New Roman"/>
          <w:i/>
          <w:iCs/>
          <w:color w:val="auto"/>
          <w:sz w:val="24"/>
          <w:szCs w:val="24"/>
          <w:lang w:val="en-US"/>
        </w:rPr>
        <w:t>EELV</w:t>
      </w:r>
      <w:r w:rsidR="00EE3715" w:rsidRPr="00B23727">
        <w:rPr>
          <w:rFonts w:ascii="Times New Roman" w:hAnsi="Times New Roman" w:cs="Times New Roman"/>
          <w:i/>
          <w:iCs/>
          <w:color w:val="auto"/>
          <w:sz w:val="24"/>
          <w:szCs w:val="24"/>
        </w:rPr>
        <w:t xml:space="preserve">), транспульмонального давления. </w:t>
      </w:r>
    </w:p>
    <w:p w14:paraId="51076053" w14:textId="77777777" w:rsidR="00170DCA" w:rsidRPr="00B23727"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ab/>
        <w:t>Самым доступным инструментальным методом оценки рекрутабельности является оценка давления плато и, соответственно, статической податливости респираторной системы (</w:t>
      </w:r>
      <w:r w:rsidRPr="00B23727">
        <w:rPr>
          <w:rFonts w:ascii="Times New Roman" w:hAnsi="Times New Roman" w:cs="Times New Roman"/>
          <w:i/>
          <w:iCs/>
          <w:color w:val="auto"/>
          <w:sz w:val="24"/>
          <w:szCs w:val="24"/>
          <w:lang w:val="en-US"/>
        </w:rPr>
        <w:t>Cstat</w:t>
      </w:r>
      <w:r w:rsidRPr="00B23727">
        <w:rPr>
          <w:rFonts w:ascii="Times New Roman" w:hAnsi="Times New Roman" w:cs="Times New Roman"/>
          <w:i/>
          <w:iCs/>
          <w:color w:val="auto"/>
          <w:sz w:val="24"/>
          <w:szCs w:val="24"/>
        </w:rPr>
        <w:t>) а также динамическая оценка «движущего» давления лёгких. Снижение статической податливости респираторной системы менее 30 мл/</w:t>
      </w:r>
      <w:del w:id="170" w:author="Василий Конаныхин" w:date="2020-04-21T14:44:00Z">
        <w:r w:rsidRPr="00B23727" w:rsidDel="007C073E">
          <w:rPr>
            <w:rFonts w:ascii="Times New Roman" w:hAnsi="Times New Roman" w:cs="Times New Roman"/>
            <w:i/>
            <w:iCs/>
            <w:color w:val="auto"/>
            <w:sz w:val="24"/>
            <w:szCs w:val="24"/>
          </w:rPr>
          <w:delText>мбар</w:delText>
        </w:r>
      </w:del>
      <w:ins w:id="171" w:author="Василий Конаныхин" w:date="2020-04-21T14:44:00Z">
        <w:r w:rsidR="007C073E">
          <w:rPr>
            <w:rFonts w:ascii="Times New Roman" w:hAnsi="Times New Roman" w:cs="Times New Roman"/>
            <w:i/>
            <w:iCs/>
            <w:color w:val="auto"/>
            <w:sz w:val="24"/>
            <w:szCs w:val="24"/>
          </w:rPr>
          <w:t>см вод.ст.</w:t>
        </w:r>
      </w:ins>
      <w:r w:rsidRPr="00B23727">
        <w:rPr>
          <w:rFonts w:ascii="Times New Roman" w:hAnsi="Times New Roman" w:cs="Times New Roman"/>
          <w:i/>
          <w:iCs/>
          <w:color w:val="auto"/>
          <w:sz w:val="24"/>
          <w:szCs w:val="24"/>
        </w:rPr>
        <w:t xml:space="preserve"> часто свидетельствует о гомогенном повреждении лёгких [37] и, в сочетании с непрямым механизмом повреждения лёгких, может соответствовать высокой рекрутабельности альвеол. Статическую податливость респираторной системы рассчитывают по формуле: </w:t>
      </w:r>
    </w:p>
    <w:p w14:paraId="230736A8" w14:textId="77777777" w:rsidR="00170DCA" w:rsidRPr="00B23727"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ab/>
      </w:r>
      <w:r w:rsidRPr="00B23727">
        <w:rPr>
          <w:rFonts w:ascii="Times New Roman" w:hAnsi="Times New Roman" w:cs="Times New Roman"/>
          <w:i/>
          <w:iCs/>
          <w:color w:val="auto"/>
          <w:sz w:val="24"/>
          <w:szCs w:val="24"/>
        </w:rPr>
        <w:tab/>
      </w:r>
      <w:r w:rsidRPr="00B23727">
        <w:rPr>
          <w:rFonts w:ascii="Times New Roman" w:hAnsi="Times New Roman" w:cs="Times New Roman"/>
          <w:i/>
          <w:iCs/>
          <w:color w:val="auto"/>
          <w:sz w:val="24"/>
          <w:szCs w:val="24"/>
        </w:rPr>
        <w:tab/>
      </w:r>
      <w:r w:rsidRPr="00B23727">
        <w:rPr>
          <w:rFonts w:ascii="Times New Roman" w:hAnsi="Times New Roman" w:cs="Times New Roman"/>
          <w:i/>
          <w:iCs/>
          <w:color w:val="auto"/>
          <w:sz w:val="24"/>
          <w:szCs w:val="24"/>
        </w:rPr>
        <w:tab/>
      </w:r>
      <w:r w:rsidRPr="00B23727">
        <w:rPr>
          <w:rFonts w:ascii="Times New Roman" w:hAnsi="Times New Roman" w:cs="Times New Roman"/>
          <w:i/>
          <w:iCs/>
          <w:color w:val="auto"/>
          <w:sz w:val="24"/>
          <w:szCs w:val="24"/>
        </w:rPr>
        <w:tab/>
      </w:r>
      <w:r w:rsidRPr="00B23727">
        <w:rPr>
          <w:rFonts w:ascii="Times New Roman" w:hAnsi="Times New Roman" w:cs="Times New Roman"/>
          <w:i/>
          <w:iCs/>
          <w:color w:val="auto"/>
          <w:sz w:val="24"/>
          <w:szCs w:val="24"/>
        </w:rPr>
        <w:tab/>
      </w:r>
      <w:r w:rsidRPr="00B23727">
        <w:rPr>
          <w:rFonts w:ascii="Times New Roman" w:hAnsi="Times New Roman" w:cs="Times New Roman"/>
          <w:i/>
          <w:iCs/>
          <w:color w:val="auto"/>
          <w:sz w:val="24"/>
          <w:szCs w:val="24"/>
          <w:lang w:val="en-US"/>
        </w:rPr>
        <w:t>Cstat</w:t>
      </w:r>
      <w:r w:rsidRPr="00B23727">
        <w:rPr>
          <w:rFonts w:ascii="Times New Roman" w:hAnsi="Times New Roman" w:cs="Times New Roman"/>
          <w:i/>
          <w:iCs/>
          <w:color w:val="auto"/>
          <w:sz w:val="24"/>
          <w:szCs w:val="24"/>
        </w:rPr>
        <w:t xml:space="preserve"> = </w:t>
      </w:r>
      <w:r w:rsidRPr="00B23727">
        <w:rPr>
          <w:rFonts w:ascii="Times New Roman" w:hAnsi="Times New Roman" w:cs="Times New Roman"/>
          <w:i/>
          <w:iCs/>
          <w:color w:val="auto"/>
          <w:sz w:val="24"/>
          <w:szCs w:val="24"/>
          <w:lang w:val="en-US"/>
        </w:rPr>
        <w:t>Vt</w:t>
      </w:r>
      <w:r w:rsidRPr="00B23727">
        <w:rPr>
          <w:rFonts w:ascii="Times New Roman" w:hAnsi="Times New Roman" w:cs="Times New Roman"/>
          <w:i/>
          <w:iCs/>
          <w:color w:val="auto"/>
          <w:sz w:val="24"/>
          <w:szCs w:val="24"/>
        </w:rPr>
        <w:t>/(</w:t>
      </w:r>
      <w:r w:rsidRPr="00B23727">
        <w:rPr>
          <w:rFonts w:ascii="Times New Roman" w:hAnsi="Times New Roman" w:cs="Times New Roman"/>
          <w:i/>
          <w:iCs/>
          <w:color w:val="auto"/>
          <w:sz w:val="24"/>
          <w:szCs w:val="24"/>
          <w:lang w:val="en-US"/>
        </w:rPr>
        <w:t>Pplat</w:t>
      </w:r>
      <w:r w:rsidRPr="00B23727">
        <w:rPr>
          <w:rFonts w:ascii="Times New Roman" w:hAnsi="Times New Roman" w:cs="Times New Roman"/>
          <w:i/>
          <w:iCs/>
          <w:color w:val="auto"/>
          <w:sz w:val="24"/>
          <w:szCs w:val="24"/>
        </w:rPr>
        <w:t>-</w:t>
      </w:r>
      <w:r w:rsidRPr="00B23727">
        <w:rPr>
          <w:rFonts w:ascii="Times New Roman" w:hAnsi="Times New Roman" w:cs="Times New Roman"/>
          <w:i/>
          <w:iCs/>
          <w:color w:val="auto"/>
          <w:sz w:val="24"/>
          <w:szCs w:val="24"/>
          <w:lang w:val="en-US"/>
        </w:rPr>
        <w:t>PEEP</w:t>
      </w:r>
      <w:r w:rsidRPr="00B23727">
        <w:rPr>
          <w:rFonts w:ascii="Times New Roman" w:hAnsi="Times New Roman" w:cs="Times New Roman"/>
          <w:i/>
          <w:iCs/>
          <w:color w:val="auto"/>
          <w:sz w:val="24"/>
          <w:szCs w:val="24"/>
        </w:rPr>
        <w:t>).</w:t>
      </w:r>
    </w:p>
    <w:p w14:paraId="66C89116" w14:textId="77777777" w:rsidR="00170DCA" w:rsidRPr="00B23727"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ab/>
        <w:t xml:space="preserve">Увеличение статической податливости респираторной системы в процессе увеличения РЕЕР или поведения маневров рекрутирования альвеол  свидетельствует о рекрутабельности альвеол. Мета-анализ РКИ по применению ИВЛ у пациентов с ОРДС подтвердил это и продемонстрировал, что оценка аналога статической податливости  респираторной системы («движущего» давления) при изменении уровня РЕЕР позволяет оценить рекрутабельность альвеол [66]. </w:t>
      </w:r>
      <w:r w:rsidRPr="00B23727">
        <w:rPr>
          <w:rFonts w:ascii="Times New Roman" w:hAnsi="Times New Roman" w:cs="Times New Roman"/>
          <w:i/>
          <w:iCs/>
          <w:color w:val="auto"/>
          <w:sz w:val="24"/>
          <w:szCs w:val="24"/>
          <w:lang w:val="en-US"/>
        </w:rPr>
        <w:t>DP</w:t>
      </w:r>
      <w:r w:rsidRPr="00B23727">
        <w:rPr>
          <w:rFonts w:ascii="Times New Roman" w:hAnsi="Times New Roman" w:cs="Times New Roman"/>
          <w:i/>
          <w:iCs/>
          <w:color w:val="auto"/>
          <w:sz w:val="24"/>
          <w:szCs w:val="24"/>
        </w:rPr>
        <w:t xml:space="preserve"> рассчитывают по формуле: </w:t>
      </w:r>
      <w:r w:rsidRPr="00B23727">
        <w:rPr>
          <w:rFonts w:ascii="Times New Roman" w:hAnsi="Times New Roman" w:cs="Times New Roman"/>
          <w:i/>
          <w:iCs/>
          <w:color w:val="auto"/>
          <w:sz w:val="24"/>
          <w:szCs w:val="24"/>
          <w:lang w:val="en-US"/>
        </w:rPr>
        <w:t>DP</w:t>
      </w:r>
      <w:r w:rsidRPr="00B23727">
        <w:rPr>
          <w:rFonts w:ascii="Times New Roman" w:hAnsi="Times New Roman" w:cs="Times New Roman"/>
          <w:i/>
          <w:iCs/>
          <w:color w:val="auto"/>
          <w:sz w:val="24"/>
          <w:szCs w:val="24"/>
        </w:rPr>
        <w:t>=</w:t>
      </w:r>
      <w:r w:rsidRPr="00B23727">
        <w:rPr>
          <w:rFonts w:ascii="Times New Roman" w:hAnsi="Times New Roman" w:cs="Times New Roman"/>
          <w:i/>
          <w:iCs/>
          <w:color w:val="auto"/>
          <w:sz w:val="24"/>
          <w:szCs w:val="24"/>
          <w:lang w:val="en-US"/>
        </w:rPr>
        <w:t>Pplat</w:t>
      </w:r>
      <w:r w:rsidRPr="00B23727">
        <w:rPr>
          <w:rFonts w:ascii="Times New Roman" w:hAnsi="Times New Roman" w:cs="Times New Roman"/>
          <w:i/>
          <w:iCs/>
          <w:color w:val="auto"/>
          <w:sz w:val="24"/>
          <w:szCs w:val="24"/>
        </w:rPr>
        <w:t>-</w:t>
      </w:r>
      <w:r w:rsidRPr="00B23727">
        <w:rPr>
          <w:rFonts w:ascii="Times New Roman" w:hAnsi="Times New Roman" w:cs="Times New Roman"/>
          <w:i/>
          <w:iCs/>
          <w:color w:val="auto"/>
          <w:sz w:val="24"/>
          <w:szCs w:val="24"/>
          <w:lang w:val="en-US"/>
        </w:rPr>
        <w:t>PEEP</w:t>
      </w:r>
      <w:r w:rsidRPr="00B23727">
        <w:rPr>
          <w:rFonts w:ascii="Times New Roman" w:hAnsi="Times New Roman" w:cs="Times New Roman"/>
          <w:i/>
          <w:iCs/>
          <w:color w:val="auto"/>
          <w:sz w:val="24"/>
          <w:szCs w:val="24"/>
        </w:rPr>
        <w:t>.</w:t>
      </w:r>
    </w:p>
    <w:p w14:paraId="3772F2D4" w14:textId="77777777" w:rsidR="00170DCA" w:rsidRPr="00B23727"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ab/>
        <w:t xml:space="preserve">Измерения </w:t>
      </w:r>
      <w:r w:rsidRPr="00B23727">
        <w:rPr>
          <w:rFonts w:ascii="Times New Roman" w:hAnsi="Times New Roman" w:cs="Times New Roman"/>
          <w:i/>
          <w:iCs/>
          <w:color w:val="auto"/>
          <w:sz w:val="24"/>
          <w:szCs w:val="24"/>
          <w:u w:val="single"/>
        </w:rPr>
        <w:t>динамической</w:t>
      </w:r>
      <w:r w:rsidRPr="00B23727">
        <w:rPr>
          <w:rFonts w:ascii="Times New Roman" w:hAnsi="Times New Roman" w:cs="Times New Roman"/>
          <w:i/>
          <w:iCs/>
          <w:color w:val="auto"/>
          <w:sz w:val="24"/>
          <w:szCs w:val="24"/>
        </w:rPr>
        <w:t xml:space="preserve"> петли «давление-объем» (во время каждого дыхательного цикла) приводят к ошибочным интерпретациям, так как резистивный компонент изменяет форму петли, поэтому применяют </w:t>
      </w:r>
      <w:r w:rsidRPr="00B23727">
        <w:rPr>
          <w:rFonts w:ascii="Times New Roman" w:hAnsi="Times New Roman" w:cs="Times New Roman"/>
          <w:i/>
          <w:iCs/>
          <w:color w:val="auto"/>
          <w:sz w:val="24"/>
          <w:szCs w:val="24"/>
          <w:u w:val="single"/>
        </w:rPr>
        <w:t>статическую</w:t>
      </w:r>
      <w:r w:rsidRPr="00B23727">
        <w:rPr>
          <w:rFonts w:ascii="Times New Roman" w:hAnsi="Times New Roman" w:cs="Times New Roman"/>
          <w:i/>
          <w:iCs/>
          <w:color w:val="auto"/>
          <w:sz w:val="24"/>
          <w:szCs w:val="24"/>
        </w:rPr>
        <w:t xml:space="preserve"> петлю «давление-объем» [203–205]. К сожалению, эта петля также отражает только вентилируемые зоны в условиях нулевого (минимального) потока; изменение этой петли в динамических условиях труднопрогнозируемо. </w:t>
      </w:r>
    </w:p>
    <w:p w14:paraId="4FDA6FD4" w14:textId="77777777" w:rsidR="00170DCA" w:rsidRPr="00B23727"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ab/>
        <w:t xml:space="preserve">Многие современные аппараты ИВЛ обладают способностью построения статической петли «давление-объём». Исследования, сравнивающие томографическую картину лёгких и нижнюю точку перегиба статической кривой «давление-объем», продемонстрировали, что сочетание НТП более 10 </w:t>
      </w:r>
      <w:del w:id="172" w:author="Василий Конаныхин" w:date="2020-04-21T14:44:00Z">
        <w:r w:rsidRPr="00B23727" w:rsidDel="007C073E">
          <w:rPr>
            <w:rFonts w:ascii="Times New Roman" w:hAnsi="Times New Roman" w:cs="Times New Roman"/>
            <w:i/>
            <w:iCs/>
            <w:color w:val="auto"/>
            <w:sz w:val="24"/>
            <w:szCs w:val="24"/>
          </w:rPr>
          <w:delText>мбар</w:delText>
        </w:r>
      </w:del>
      <w:ins w:id="173" w:author="Василий Конаныхин" w:date="2020-04-21T14:44:00Z">
        <w:r w:rsidR="007C073E">
          <w:rPr>
            <w:rFonts w:ascii="Times New Roman" w:hAnsi="Times New Roman" w:cs="Times New Roman"/>
            <w:i/>
            <w:iCs/>
            <w:color w:val="auto"/>
            <w:sz w:val="24"/>
            <w:szCs w:val="24"/>
          </w:rPr>
          <w:t>см вод.ст.</w:t>
        </w:r>
      </w:ins>
      <w:r w:rsidRPr="00B23727">
        <w:rPr>
          <w:rFonts w:ascii="Times New Roman" w:hAnsi="Times New Roman" w:cs="Times New Roman"/>
          <w:i/>
          <w:iCs/>
          <w:color w:val="auto"/>
          <w:sz w:val="24"/>
          <w:szCs w:val="24"/>
        </w:rPr>
        <w:t xml:space="preserve"> и непрямого механизма повреждения легких свидетельствует о гомогенном повреждении альвеол, а отсутствие выраженной НТП - о локальном повреждении альвеол [37,74,83,184]. Исследования сравнительной оценки КТ легких и статической петли «давление-объем» продемонстрировали, что при негомогенном повреждении альвеол отсутствуют выраженные точки перегиба (якобы соответствующих открытию и перераздуванию альвеол), хотя рекрутирование и перераздувание хорошо видны при одновременном КТ - сканировании легких [74,206–208]</w:t>
      </w:r>
      <w:r w:rsidRPr="00B23727">
        <w:rPr>
          <w:rFonts w:ascii="Times New Roman" w:hAnsi="Times New Roman" w:cs="Times New Roman"/>
          <w:b/>
          <w:bCs/>
          <w:i/>
          <w:iCs/>
          <w:color w:val="auto"/>
          <w:sz w:val="24"/>
          <w:szCs w:val="24"/>
        </w:rPr>
        <w:t>.</w:t>
      </w:r>
      <w:r w:rsidRPr="00B23727">
        <w:rPr>
          <w:rFonts w:ascii="Times New Roman" w:hAnsi="Times New Roman" w:cs="Times New Roman"/>
          <w:i/>
          <w:iCs/>
          <w:color w:val="auto"/>
          <w:sz w:val="24"/>
          <w:szCs w:val="24"/>
        </w:rPr>
        <w:t xml:space="preserve"> Величина НТП не соответствует величине «оптимального» РЕЕР, так как отражает только вентилируемые участки легких (недооценивает величину необходимого «оптимального» РЕЕР) [37,74,209]. При отсутствии НТП перераздувание уже открытых альвеол начинается уже при РЕЕР 8 </w:t>
      </w:r>
      <w:del w:id="174" w:author="Василий Конаныхин" w:date="2020-04-21T14:44:00Z">
        <w:r w:rsidRPr="00B23727" w:rsidDel="007C073E">
          <w:rPr>
            <w:rFonts w:ascii="Times New Roman" w:hAnsi="Times New Roman" w:cs="Times New Roman"/>
            <w:i/>
            <w:iCs/>
            <w:color w:val="auto"/>
            <w:sz w:val="24"/>
            <w:szCs w:val="24"/>
          </w:rPr>
          <w:delText>мбар</w:delText>
        </w:r>
      </w:del>
      <w:ins w:id="175" w:author="Василий Конаныхин" w:date="2020-04-21T14:44:00Z">
        <w:r w:rsidR="007C073E">
          <w:rPr>
            <w:rFonts w:ascii="Times New Roman" w:hAnsi="Times New Roman" w:cs="Times New Roman"/>
            <w:i/>
            <w:iCs/>
            <w:color w:val="auto"/>
            <w:sz w:val="24"/>
            <w:szCs w:val="24"/>
          </w:rPr>
          <w:t>см вод.ст.</w:t>
        </w:r>
      </w:ins>
      <w:r w:rsidRPr="00B23727">
        <w:rPr>
          <w:rFonts w:ascii="Times New Roman" w:hAnsi="Times New Roman" w:cs="Times New Roman"/>
          <w:i/>
          <w:iCs/>
          <w:color w:val="auto"/>
          <w:sz w:val="24"/>
          <w:szCs w:val="24"/>
        </w:rPr>
        <w:t xml:space="preserve"> [74]. Эти данные подтверждены математическими моделями [210–213] и исследованиями с применением видеомикроскопии [214,215].</w:t>
      </w:r>
    </w:p>
    <w:p w14:paraId="0A00F66E" w14:textId="77777777" w:rsidR="00170DCA" w:rsidRPr="00B23727"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B23727">
        <w:rPr>
          <w:rFonts w:ascii="Times New Roman" w:hAnsi="Times New Roman" w:cs="Times New Roman"/>
          <w:i/>
          <w:iCs/>
          <w:color w:val="auto"/>
          <w:sz w:val="24"/>
          <w:szCs w:val="24"/>
        </w:rPr>
        <w:tab/>
        <w:t xml:space="preserve">Оценка рекрутабельности альвеол возможна при измерении </w:t>
      </w:r>
      <w:r w:rsidRPr="00B23727">
        <w:rPr>
          <w:rFonts w:ascii="Times New Roman" w:hAnsi="Times New Roman" w:cs="Times New Roman"/>
          <w:i/>
          <w:iCs/>
          <w:color w:val="auto"/>
          <w:sz w:val="24"/>
          <w:szCs w:val="24"/>
          <w:lang w:val="en-US"/>
        </w:rPr>
        <w:t>EELV</w:t>
      </w:r>
      <w:r w:rsidRPr="00B23727">
        <w:rPr>
          <w:rFonts w:ascii="Times New Roman" w:hAnsi="Times New Roman" w:cs="Times New Roman"/>
          <w:i/>
          <w:iCs/>
          <w:color w:val="auto"/>
          <w:sz w:val="24"/>
          <w:szCs w:val="24"/>
        </w:rPr>
        <w:t xml:space="preserve"> методом вымывания азота при разных уровнях РЕЕР [196–198,216–218]. Увеличение </w:t>
      </w:r>
      <w:r w:rsidRPr="00B23727">
        <w:rPr>
          <w:rFonts w:ascii="Times New Roman" w:hAnsi="Times New Roman" w:cs="Times New Roman"/>
          <w:i/>
          <w:iCs/>
          <w:color w:val="auto"/>
          <w:sz w:val="24"/>
          <w:szCs w:val="24"/>
          <w:lang w:val="en-US"/>
        </w:rPr>
        <w:t>EELV</w:t>
      </w:r>
      <w:r w:rsidRPr="00B23727">
        <w:rPr>
          <w:rFonts w:ascii="Times New Roman" w:hAnsi="Times New Roman" w:cs="Times New Roman"/>
          <w:i/>
          <w:iCs/>
          <w:color w:val="auto"/>
          <w:sz w:val="24"/>
          <w:szCs w:val="24"/>
        </w:rPr>
        <w:t xml:space="preserve"> при остром респираторном дистресс-синдроме (ОРДС) имеет протективное значение, так как позволяет уменьшить один из компонентов вентилятор-индуцированного повреждения легких - «</w:t>
      </w:r>
      <w:r w:rsidRPr="00B23727">
        <w:rPr>
          <w:rFonts w:ascii="Times New Roman" w:hAnsi="Times New Roman" w:cs="Times New Roman"/>
          <w:i/>
          <w:iCs/>
          <w:color w:val="auto"/>
          <w:sz w:val="24"/>
          <w:szCs w:val="24"/>
          <w:lang w:val="en-US"/>
        </w:rPr>
        <w:t>strain</w:t>
      </w:r>
      <w:r w:rsidRPr="00B23727">
        <w:rPr>
          <w:rFonts w:ascii="Times New Roman" w:hAnsi="Times New Roman" w:cs="Times New Roman"/>
          <w:i/>
          <w:iCs/>
          <w:color w:val="auto"/>
          <w:sz w:val="24"/>
          <w:szCs w:val="24"/>
        </w:rPr>
        <w:t xml:space="preserve">» (перерастяжение) - соотношение дыхательного объема к ФОЕ, что приводит к уменьшению легочной воспалительной реакции [219]. Выбор уровня </w:t>
      </w:r>
      <w:r w:rsidRPr="00B23727">
        <w:rPr>
          <w:rFonts w:ascii="Times New Roman" w:hAnsi="Times New Roman" w:cs="Times New Roman"/>
          <w:i/>
          <w:iCs/>
          <w:color w:val="auto"/>
          <w:sz w:val="24"/>
          <w:szCs w:val="24"/>
          <w:lang w:val="en-US"/>
        </w:rPr>
        <w:t>PEEP</w:t>
      </w:r>
      <w:r w:rsidRPr="00B23727">
        <w:rPr>
          <w:rFonts w:ascii="Times New Roman" w:hAnsi="Times New Roman" w:cs="Times New Roman"/>
          <w:i/>
          <w:iCs/>
          <w:color w:val="auto"/>
          <w:sz w:val="24"/>
          <w:szCs w:val="24"/>
        </w:rPr>
        <w:t xml:space="preserve"> по ФОЕ может иметь преимущества у пациентов с первичным ОРДС, так как оценка транспульмонального давления в большей степени отражает патологию при вторичном ОРДС (патология грудной стенки)[83]. Для выявления факта открытия (рекрутирования) альвеол следует использовать сравнение расчетного увеличения </w:t>
      </w:r>
      <w:r w:rsidRPr="00B23727">
        <w:rPr>
          <w:rFonts w:ascii="Times New Roman" w:hAnsi="Times New Roman" w:cs="Times New Roman"/>
          <w:i/>
          <w:iCs/>
          <w:color w:val="auto"/>
          <w:sz w:val="24"/>
          <w:szCs w:val="24"/>
          <w:lang w:val="en-US"/>
        </w:rPr>
        <w:t>EELV</w:t>
      </w:r>
      <w:r w:rsidRPr="00B23727">
        <w:rPr>
          <w:rFonts w:ascii="Times New Roman" w:hAnsi="Times New Roman" w:cs="Times New Roman"/>
          <w:i/>
          <w:iCs/>
          <w:color w:val="auto"/>
          <w:sz w:val="24"/>
          <w:szCs w:val="24"/>
        </w:rPr>
        <w:t xml:space="preserve"> с измеренным. При отсутствии открытия альвеол при увеличении РЕЕР, EELV расчетный должен совпадать с EELV измеренным; увеличение измеренного EELV выше расчётного свидетельствует об открытии, а снижение ниже расчётного - о перераздувании альвеол. Расчётное увеличение </w:t>
      </w:r>
      <w:r w:rsidRPr="00B23727">
        <w:rPr>
          <w:rFonts w:ascii="Times New Roman" w:hAnsi="Times New Roman" w:cs="Times New Roman"/>
          <w:i/>
          <w:iCs/>
          <w:color w:val="auto"/>
          <w:sz w:val="24"/>
          <w:szCs w:val="24"/>
          <w:lang w:val="en-US"/>
        </w:rPr>
        <w:t>EELV</w:t>
      </w:r>
      <w:r w:rsidRPr="00B23727">
        <w:rPr>
          <w:rFonts w:ascii="Times New Roman" w:hAnsi="Times New Roman" w:cs="Times New Roman"/>
          <w:i/>
          <w:iCs/>
          <w:color w:val="auto"/>
          <w:sz w:val="24"/>
          <w:szCs w:val="24"/>
        </w:rPr>
        <w:t xml:space="preserve"> рассчитывают по формуле: </w:t>
      </w:r>
      <w:r w:rsidRPr="00B23727">
        <w:rPr>
          <w:rFonts w:ascii="Times New Roman" w:hAnsi="Times New Roman" w:cs="Times New Roman"/>
          <w:i/>
          <w:iCs/>
          <w:color w:val="auto"/>
          <w:sz w:val="24"/>
          <w:szCs w:val="24"/>
          <w:lang w:val="en-US"/>
        </w:rPr>
        <w:t>EELV</w:t>
      </w:r>
      <w:r w:rsidRPr="00B23727">
        <w:rPr>
          <w:rFonts w:ascii="Times New Roman" w:hAnsi="Times New Roman" w:cs="Times New Roman"/>
          <w:i/>
          <w:iCs/>
          <w:color w:val="auto"/>
          <w:sz w:val="24"/>
          <w:szCs w:val="24"/>
        </w:rPr>
        <w:t xml:space="preserve"> расчетный = </w:t>
      </w:r>
      <w:r w:rsidRPr="00B23727">
        <w:rPr>
          <w:rFonts w:ascii="Times New Roman" w:hAnsi="Times New Roman" w:cs="Times New Roman"/>
          <w:i/>
          <w:iCs/>
          <w:color w:val="auto"/>
          <w:sz w:val="24"/>
          <w:szCs w:val="24"/>
          <w:lang w:val="en-US"/>
        </w:rPr>
        <w:t>EELV</w:t>
      </w:r>
      <w:r w:rsidRPr="00B23727">
        <w:rPr>
          <w:rFonts w:ascii="Times New Roman" w:hAnsi="Times New Roman" w:cs="Times New Roman"/>
          <w:i/>
          <w:iCs/>
          <w:color w:val="auto"/>
          <w:sz w:val="24"/>
          <w:szCs w:val="24"/>
        </w:rPr>
        <w:t xml:space="preserve"> при предыдущем РЕЕР + </w:t>
      </w:r>
      <w:r w:rsidRPr="00B23727">
        <w:rPr>
          <w:rFonts w:ascii="Times New Roman" w:hAnsi="Times New Roman" w:cs="Times New Roman"/>
          <w:i/>
          <w:iCs/>
          <w:color w:val="auto"/>
          <w:sz w:val="24"/>
          <w:szCs w:val="24"/>
          <w:lang w:val="en-US"/>
        </w:rPr>
        <w:t>Cstat</w:t>
      </w:r>
      <w:r w:rsidRPr="00B23727">
        <w:rPr>
          <w:rFonts w:ascii="Times New Roman" w:hAnsi="Times New Roman" w:cs="Times New Roman"/>
          <w:i/>
          <w:iCs/>
          <w:color w:val="auto"/>
          <w:sz w:val="24"/>
          <w:szCs w:val="24"/>
        </w:rPr>
        <w:t xml:space="preserve"> при предыдущем РЕЕР </w:t>
      </w:r>
      <w:r w:rsidRPr="00B23727">
        <w:rPr>
          <w:rFonts w:ascii="Times New Roman" w:hAnsi="Times New Roman" w:cs="Times New Roman"/>
          <w:i/>
          <w:iCs/>
          <w:color w:val="auto"/>
          <w:sz w:val="24"/>
          <w:szCs w:val="24"/>
          <w:lang w:val="en-US"/>
        </w:rPr>
        <w:t>x</w:t>
      </w:r>
      <w:r w:rsidRPr="00B23727">
        <w:rPr>
          <w:rFonts w:ascii="Times New Roman" w:hAnsi="Times New Roman" w:cs="Times New Roman"/>
          <w:i/>
          <w:iCs/>
          <w:color w:val="auto"/>
          <w:sz w:val="24"/>
          <w:szCs w:val="24"/>
        </w:rPr>
        <w:t xml:space="preserve"> </w:t>
      </w:r>
      <w:r w:rsidRPr="00B23727">
        <w:rPr>
          <w:rFonts w:ascii="Times New Roman" w:hAnsi="Times New Roman" w:cs="Times New Roman"/>
          <w:i/>
          <w:iCs/>
          <w:color w:val="auto"/>
          <w:sz w:val="24"/>
          <w:szCs w:val="24"/>
          <w:lang w:val="en-US"/>
        </w:rPr>
        <w:t>deltaPEEP</w:t>
      </w:r>
      <w:r w:rsidRPr="00B23727">
        <w:rPr>
          <w:rFonts w:ascii="Times New Roman" w:hAnsi="Times New Roman" w:cs="Times New Roman"/>
          <w:i/>
          <w:iCs/>
          <w:color w:val="auto"/>
          <w:sz w:val="24"/>
          <w:szCs w:val="24"/>
        </w:rPr>
        <w:t>.</w:t>
      </w:r>
    </w:p>
    <w:p w14:paraId="61FA8857" w14:textId="77777777" w:rsidR="00170DCA" w:rsidRPr="00B23727" w:rsidDel="00B17735" w:rsidRDefault="00170DCA">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del w:id="176" w:author="Vlada K. Fediaeva" w:date="2020-04-14T14:47:00Z"/>
          <w:rFonts w:ascii="Times New Roman" w:hAnsi="Times New Roman" w:cs="Times New Roman"/>
          <w:i/>
          <w:iCs/>
          <w:color w:val="auto"/>
          <w:sz w:val="24"/>
          <w:szCs w:val="24"/>
        </w:rPr>
      </w:pPr>
    </w:p>
    <w:p w14:paraId="634D5C27" w14:textId="77777777" w:rsidR="00170DCA" w:rsidRPr="00B23727" w:rsidRDefault="00EE371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contextualSpacing/>
        <w:jc w:val="both"/>
        <w:rPr>
          <w:rFonts w:ascii="Times New Roman" w:eastAsia="Helvetica" w:hAnsi="Times New Roman" w:cs="Times New Roman"/>
          <w:i/>
          <w:iCs/>
          <w:color w:val="auto"/>
          <w:sz w:val="24"/>
          <w:szCs w:val="24"/>
        </w:rPr>
      </w:pPr>
      <w:r w:rsidRPr="00B23727">
        <w:rPr>
          <w:rFonts w:ascii="Times New Roman" w:hAnsi="Times New Roman" w:cs="Times New Roman"/>
          <w:i/>
          <w:iCs/>
          <w:color w:val="auto"/>
          <w:sz w:val="24"/>
          <w:szCs w:val="24"/>
        </w:rPr>
        <w:t xml:space="preserve">Транспульмональное давление на выдохе в норме равно нулю. У пациентов при перемещении в положении лежа на спине, при ожирении, накоплении избытка жидкости в клетчатке средостения и развитии внутрибрюшной гипертензии давление плевральной полости растет, и транспульмональное давление на выдохе становится меньше нуля [178,220–225], что приводит к коллабированию альвеол, которое в большей степени будет выражено в дорсальных и наддиафрагмальных отделах легких, подвергающихся наибольшему давлению со стороны органов средостения и живота [18,226–229]. Теоретически величина </w:t>
      </w:r>
      <w:r w:rsidRPr="00B23727">
        <w:rPr>
          <w:rFonts w:ascii="Times New Roman" w:hAnsi="Times New Roman" w:cs="Times New Roman"/>
          <w:i/>
          <w:iCs/>
          <w:color w:val="auto"/>
          <w:sz w:val="24"/>
          <w:szCs w:val="24"/>
          <w:lang w:val="en-US"/>
        </w:rPr>
        <w:t>PEEP</w:t>
      </w:r>
      <w:r w:rsidRPr="00B23727">
        <w:rPr>
          <w:rFonts w:ascii="Times New Roman" w:hAnsi="Times New Roman" w:cs="Times New Roman"/>
          <w:i/>
          <w:iCs/>
          <w:color w:val="auto"/>
          <w:sz w:val="24"/>
          <w:szCs w:val="24"/>
        </w:rPr>
        <w:t xml:space="preserve"> должна соответствовать величине плеврального давления или чуть превышать его, чтобы транспульмональное давление на выдохе было равно нулю или чуть превышало его. В мультицентровом РКИ </w:t>
      </w:r>
      <w:r w:rsidRPr="00B23727">
        <w:rPr>
          <w:rFonts w:ascii="Times New Roman" w:hAnsi="Times New Roman" w:cs="Times New Roman"/>
          <w:b/>
          <w:bCs/>
          <w:i/>
          <w:iCs/>
          <w:color w:val="auto"/>
          <w:sz w:val="24"/>
          <w:szCs w:val="24"/>
          <w:lang w:val="en-US"/>
        </w:rPr>
        <w:t>EpVent</w:t>
      </w:r>
      <w:r w:rsidRPr="00B23727">
        <w:rPr>
          <w:rFonts w:ascii="Times New Roman" w:hAnsi="Times New Roman" w:cs="Times New Roman"/>
          <w:b/>
          <w:bCs/>
          <w:i/>
          <w:iCs/>
          <w:color w:val="auto"/>
          <w:sz w:val="24"/>
          <w:szCs w:val="24"/>
        </w:rPr>
        <w:t xml:space="preserve"> </w:t>
      </w:r>
      <w:r w:rsidRPr="00B23727">
        <w:rPr>
          <w:rFonts w:ascii="Times New Roman" w:hAnsi="Times New Roman" w:cs="Times New Roman"/>
          <w:i/>
          <w:iCs/>
          <w:color w:val="auto"/>
          <w:sz w:val="24"/>
          <w:szCs w:val="24"/>
        </w:rPr>
        <w:t xml:space="preserve">продемонстрировано улучшение податливости респираторной системы и оксигенации (то есть при использовании этого параметра у потенциально рекрутабельных легких) при настройке РЕЕР по уровню пищеводного давления, уровень РЕЕР в группе настройки по пищеводному давлению составил 17±6 </w:t>
      </w:r>
      <w:del w:id="177" w:author="Василий Конаныхин" w:date="2020-04-21T14:44:00Z">
        <w:r w:rsidRPr="00B23727" w:rsidDel="007C073E">
          <w:rPr>
            <w:rFonts w:ascii="Times New Roman" w:hAnsi="Times New Roman" w:cs="Times New Roman"/>
            <w:i/>
            <w:iCs/>
            <w:color w:val="auto"/>
            <w:sz w:val="24"/>
            <w:szCs w:val="24"/>
          </w:rPr>
          <w:delText>мбар</w:delText>
        </w:r>
      </w:del>
      <w:ins w:id="178" w:author="Василий Конаныхин" w:date="2020-04-21T14:44:00Z">
        <w:r w:rsidR="007C073E">
          <w:rPr>
            <w:rFonts w:ascii="Times New Roman" w:hAnsi="Times New Roman" w:cs="Times New Roman"/>
            <w:i/>
            <w:iCs/>
            <w:color w:val="auto"/>
            <w:sz w:val="24"/>
            <w:szCs w:val="24"/>
          </w:rPr>
          <w:t>см вод.ст.</w:t>
        </w:r>
      </w:ins>
      <w:r w:rsidRPr="00B23727">
        <w:rPr>
          <w:rFonts w:ascii="Times New Roman" w:hAnsi="Times New Roman" w:cs="Times New Roman"/>
          <w:i/>
          <w:iCs/>
          <w:color w:val="auto"/>
          <w:sz w:val="24"/>
          <w:szCs w:val="24"/>
        </w:rPr>
        <w:t xml:space="preserve"> [178]. МРКИ </w:t>
      </w:r>
      <w:r w:rsidRPr="00B23727">
        <w:rPr>
          <w:rFonts w:ascii="Times New Roman" w:hAnsi="Times New Roman" w:cs="Times New Roman"/>
          <w:b/>
          <w:bCs/>
          <w:i/>
          <w:iCs/>
          <w:color w:val="auto"/>
          <w:sz w:val="24"/>
          <w:szCs w:val="24"/>
          <w:lang w:val="en-US"/>
        </w:rPr>
        <w:t>EpVent</w:t>
      </w:r>
      <w:r w:rsidRPr="00B23727">
        <w:rPr>
          <w:rFonts w:ascii="Times New Roman" w:hAnsi="Times New Roman" w:cs="Times New Roman"/>
          <w:b/>
          <w:bCs/>
          <w:i/>
          <w:iCs/>
          <w:color w:val="auto"/>
          <w:sz w:val="24"/>
          <w:szCs w:val="24"/>
        </w:rPr>
        <w:t>2</w:t>
      </w:r>
      <w:r w:rsidRPr="00B23727">
        <w:rPr>
          <w:rFonts w:ascii="Times New Roman" w:hAnsi="Times New Roman" w:cs="Times New Roman"/>
          <w:i/>
          <w:iCs/>
          <w:color w:val="auto"/>
          <w:sz w:val="24"/>
          <w:szCs w:val="24"/>
        </w:rPr>
        <w:t xml:space="preserve"> продемонстрировало соответствие величины РЕЕР при настройке по пищеводному давлению величине РЕЕР, настроенного по таблице </w:t>
      </w:r>
      <w:r w:rsidRPr="00B23727">
        <w:rPr>
          <w:rFonts w:ascii="Times New Roman" w:hAnsi="Times New Roman" w:cs="Times New Roman"/>
          <w:i/>
          <w:iCs/>
          <w:color w:val="auto"/>
          <w:sz w:val="24"/>
          <w:szCs w:val="24"/>
          <w:lang w:val="en-US"/>
        </w:rPr>
        <w:t>PEEP</w:t>
      </w:r>
      <w:r w:rsidRPr="00B23727">
        <w:rPr>
          <w:rFonts w:ascii="Times New Roman" w:hAnsi="Times New Roman" w:cs="Times New Roman"/>
          <w:i/>
          <w:iCs/>
          <w:color w:val="auto"/>
          <w:sz w:val="24"/>
          <w:szCs w:val="24"/>
        </w:rPr>
        <w:t>/</w:t>
      </w:r>
      <w:r w:rsidRPr="00B23727">
        <w:rPr>
          <w:rFonts w:ascii="Times New Roman" w:hAnsi="Times New Roman" w:cs="Times New Roman"/>
          <w:i/>
          <w:iCs/>
          <w:color w:val="auto"/>
          <w:sz w:val="24"/>
          <w:szCs w:val="24"/>
          <w:lang w:val="en-US"/>
        </w:rPr>
        <w:t>FiO</w:t>
      </w:r>
      <w:r w:rsidRPr="00B23727">
        <w:rPr>
          <w:rFonts w:ascii="Times New Roman" w:hAnsi="Times New Roman" w:cs="Times New Roman"/>
          <w:i/>
          <w:iCs/>
          <w:color w:val="auto"/>
          <w:sz w:val="24"/>
          <w:szCs w:val="24"/>
          <w:vertAlign w:val="subscript"/>
        </w:rPr>
        <w:t xml:space="preserve">2 </w:t>
      </w:r>
      <w:r w:rsidRPr="00B23727">
        <w:rPr>
          <w:rFonts w:ascii="Times New Roman" w:hAnsi="Times New Roman" w:cs="Times New Roman"/>
          <w:i/>
          <w:iCs/>
          <w:color w:val="auto"/>
          <w:sz w:val="24"/>
          <w:szCs w:val="24"/>
        </w:rPr>
        <w:t>[80].</w:t>
      </w:r>
    </w:p>
    <w:p w14:paraId="29D5293F" w14:textId="77777777" w:rsidR="00170DCA" w:rsidRPr="00B23727" w:rsidRDefault="00EE371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contextualSpacing/>
        <w:jc w:val="both"/>
        <w:rPr>
          <w:rFonts w:ascii="Times New Roman" w:eastAsia="Helvetica" w:hAnsi="Times New Roman" w:cs="Times New Roman"/>
          <w:i/>
          <w:iCs/>
          <w:color w:val="auto"/>
          <w:sz w:val="24"/>
          <w:szCs w:val="24"/>
        </w:rPr>
      </w:pPr>
      <w:r w:rsidRPr="00B23727">
        <w:rPr>
          <w:rFonts w:ascii="Times New Roman" w:hAnsi="Times New Roman" w:cs="Times New Roman"/>
          <w:i/>
          <w:iCs/>
          <w:color w:val="auto"/>
          <w:sz w:val="24"/>
          <w:szCs w:val="24"/>
        </w:rPr>
        <w:t>Увеличение внесосудистой воды легких более 10 мл/кг у пациентов с ОРДС ассоциировано с  меньшей рекрутабельностью альвеол, чем у пациентов с  ВСВЛ менее 10 мл/кг, эффективность настройки РЕЕР и маневров рекрутирования альвеол у пациентов с ВСВЛ&gt;10 мл/кг меньше, а риск гемодинамических нарушений выше; увеличение ВСВЛ более характерно для прямого повреждения лёгких [28,71,185,199,200].</w:t>
      </w:r>
    </w:p>
    <w:p w14:paraId="719C30FF" w14:textId="77777777" w:rsidR="00170DCA" w:rsidRPr="00B23727" w:rsidRDefault="00EE3715">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709"/>
        <w:contextualSpacing/>
        <w:jc w:val="both"/>
        <w:rPr>
          <w:rFonts w:ascii="Times New Roman" w:eastAsia="Helvetica" w:hAnsi="Times New Roman" w:cs="Times New Roman"/>
          <w:i/>
          <w:iCs/>
          <w:color w:val="auto"/>
          <w:sz w:val="24"/>
          <w:szCs w:val="24"/>
        </w:rPr>
      </w:pPr>
      <w:r w:rsidRPr="00B23727">
        <w:rPr>
          <w:rFonts w:ascii="Times New Roman" w:hAnsi="Times New Roman" w:cs="Times New Roman"/>
          <w:i/>
          <w:iCs/>
          <w:color w:val="auto"/>
          <w:sz w:val="24"/>
          <w:szCs w:val="24"/>
        </w:rPr>
        <w:t>Оценка формы инспираторной части кривой давление-время при постоянном потоке («стресс-индекс») позволяет оценить рекрутабельность и вентилятор-ассоциированное повреждение лёгких: стресс-индекс &lt; 1 свидетельствует о коллапсе альвеол на выдохе (рекрутабельность), стресс-индекс &gt;1  - о перераздувании альвеол [201,202].</w:t>
      </w:r>
    </w:p>
    <w:p w14:paraId="1010A20C" w14:textId="77777777" w:rsidR="00B17735" w:rsidRPr="00B23727" w:rsidRDefault="00EE3715" w:rsidP="008B46E4">
      <w:pPr>
        <w:pStyle w:val="a0"/>
        <w:rPr>
          <w:b/>
          <w:bCs/>
        </w:rPr>
      </w:pPr>
      <w:r w:rsidRPr="00B17735">
        <w:t xml:space="preserve">У пациентов с ОРДС и высокой рекрутабельностью альвеол </w:t>
      </w:r>
      <w:r w:rsidR="00A06F2C" w:rsidRPr="00B23727">
        <w:rPr>
          <w:b/>
          <w:bCs/>
        </w:rPr>
        <w:t>рекомендовано</w:t>
      </w:r>
      <w:r w:rsidRPr="00074BED">
        <w:t xml:space="preserve"> применять РЕЕР 10-15 </w:t>
      </w:r>
      <w:del w:id="179" w:author="Василий Конаныхин" w:date="2020-04-21T14:44:00Z">
        <w:r w:rsidRPr="00074BED" w:rsidDel="007C073E">
          <w:delText>мбар</w:delText>
        </w:r>
      </w:del>
      <w:ins w:id="180" w:author="Василий Конаныхин" w:date="2020-04-21T14:44:00Z">
        <w:r w:rsidR="007C073E">
          <w:t>см вод.ст.</w:t>
        </w:r>
      </w:ins>
      <w:r w:rsidRPr="00074BED">
        <w:t>, так как увеличение объема открытых альвеол за счет увеличения РЕЕР может приводить к снижению летальности</w:t>
      </w:r>
      <w:r w:rsidR="00B17735" w:rsidRPr="001B12DF">
        <w:t xml:space="preserve"> </w:t>
      </w:r>
      <w:r w:rsidR="00B17735" w:rsidRPr="00B23727">
        <w:t>[</w:t>
      </w:r>
      <w:r w:rsidR="001238C8" w:rsidRPr="00B17735">
        <w:t>180,181,182,183</w:t>
      </w:r>
      <w:r w:rsidR="00B17735" w:rsidRPr="00B23727">
        <w:t>]</w:t>
      </w:r>
    </w:p>
    <w:p w14:paraId="69256020" w14:textId="77777777" w:rsidR="00170DCA" w:rsidRPr="00B23727" w:rsidRDefault="00B17735" w:rsidP="00B23727">
      <w:pPr>
        <w:pStyle w:val="afff"/>
        <w:ind w:left="284"/>
        <w:rPr>
          <w:b w:val="0"/>
          <w:bCs w:val="0"/>
          <w:highlight w:val="green"/>
          <w:u w:color="942192"/>
        </w:rPr>
      </w:pPr>
      <w:r w:rsidRPr="00E86CDE">
        <w:rPr>
          <w:highlight w:val="green"/>
          <w:u w:color="942192"/>
        </w:rPr>
        <w:t>Уровень убедительности рекомендаций А</w:t>
      </w:r>
      <w:r w:rsidR="00400482" w:rsidRPr="00B23727">
        <w:rPr>
          <w:highlight w:val="green"/>
          <w:u w:color="942192"/>
        </w:rPr>
        <w:t xml:space="preserve"> </w:t>
      </w:r>
      <w:r w:rsidR="00EE3715" w:rsidRPr="00B23727">
        <w:rPr>
          <w:highlight w:val="green"/>
          <w:u w:color="942192"/>
        </w:rPr>
        <w:t>(уровень убедительности доказательств 1)</w:t>
      </w:r>
    </w:p>
    <w:p w14:paraId="59E5AD8D" w14:textId="77777777" w:rsidR="00170DCA" w:rsidRPr="00C3571A" w:rsidRDefault="00EE3715" w:rsidP="00B23727">
      <w:pPr>
        <w:pStyle w:val="a8"/>
        <w:spacing w:line="360" w:lineRule="auto"/>
        <w:ind w:firstLine="720"/>
        <w:contextualSpacing/>
        <w:jc w:val="both"/>
        <w:rPr>
          <w:rFonts w:ascii="Times New Roman" w:hAnsi="Times New Roman" w:cs="Times New Roman"/>
          <w:color w:val="auto"/>
          <w:sz w:val="24"/>
          <w:szCs w:val="24"/>
        </w:rPr>
      </w:pPr>
      <w:r w:rsidRPr="00B23727">
        <w:rPr>
          <w:rFonts w:ascii="Times New Roman" w:hAnsi="Times New Roman" w:cs="Times New Roman"/>
          <w:b/>
          <w:bCs/>
        </w:rPr>
        <w:t>Комментарий</w:t>
      </w:r>
      <w:r w:rsidRPr="00C3571A">
        <w:rPr>
          <w:rFonts w:ascii="Times New Roman" w:hAnsi="Times New Roman" w:cs="Times New Roman"/>
          <w:i/>
          <w:iCs/>
          <w:color w:val="auto"/>
          <w:sz w:val="24"/>
          <w:szCs w:val="24"/>
        </w:rPr>
        <w:t>:</w:t>
      </w:r>
      <w:r w:rsidR="00400482" w:rsidRPr="007C073E">
        <w:rPr>
          <w:rFonts w:ascii="Times New Roman" w:hAnsi="Times New Roman" w:cs="Times New Roman"/>
        </w:rPr>
        <w:t xml:space="preserve"> </w:t>
      </w:r>
      <w:r w:rsidR="00400482" w:rsidRPr="00074BED">
        <w:rPr>
          <w:rFonts w:ascii="Times New Roman" w:hAnsi="Times New Roman" w:cs="Times New Roman"/>
          <w:i/>
          <w:iCs/>
          <w:color w:val="auto"/>
          <w:sz w:val="24"/>
          <w:szCs w:val="24"/>
        </w:rPr>
        <w:t xml:space="preserve">у </w:t>
      </w:r>
      <w:r w:rsidRPr="00B23727">
        <w:rPr>
          <w:rFonts w:ascii="Times New Roman" w:hAnsi="Times New Roman" w:cs="Times New Roman"/>
          <w:i/>
          <w:iCs/>
        </w:rPr>
        <w:t xml:space="preserve">пациентов с ОРДС и высокой рекрутабельностью отмечено увеличении объема вентилируемых альвеол до величины РЕЕР 15 </w:t>
      </w:r>
      <w:del w:id="181" w:author="Василий Конаныхин" w:date="2020-04-21T14:44:00Z">
        <w:r w:rsidRPr="00B23727" w:rsidDel="007C073E">
          <w:rPr>
            <w:rFonts w:ascii="Times New Roman" w:hAnsi="Times New Roman" w:cs="Times New Roman"/>
            <w:i/>
            <w:iCs/>
          </w:rPr>
          <w:delText>мбар</w:delText>
        </w:r>
      </w:del>
      <w:ins w:id="182" w:author="Василий Конаныхин" w:date="2020-04-21T14:44:00Z">
        <w:r w:rsidR="007C073E">
          <w:rPr>
            <w:rFonts w:ascii="Times New Roman" w:hAnsi="Times New Roman" w:cs="Times New Roman"/>
            <w:i/>
            <w:iCs/>
          </w:rPr>
          <w:t>см вод.ст.</w:t>
        </w:r>
      </w:ins>
      <w:r w:rsidRPr="00B23727">
        <w:rPr>
          <w:rFonts w:ascii="Times New Roman" w:hAnsi="Times New Roman" w:cs="Times New Roman"/>
          <w:i/>
          <w:iCs/>
        </w:rPr>
        <w:t xml:space="preserve"> [74]. В 2-х РКИ [230,231] отмечено снижение летальности в группах высокого РЕЕР (13-14 </w:t>
      </w:r>
      <w:del w:id="183" w:author="Василий Конаныхин" w:date="2020-04-21T14:44:00Z">
        <w:r w:rsidRPr="00B23727" w:rsidDel="007C073E">
          <w:rPr>
            <w:rFonts w:ascii="Times New Roman" w:hAnsi="Times New Roman" w:cs="Times New Roman"/>
            <w:i/>
            <w:iCs/>
          </w:rPr>
          <w:delText>мбар</w:delText>
        </w:r>
      </w:del>
      <w:ins w:id="184" w:author="Василий Конаныхин" w:date="2020-04-21T14:44:00Z">
        <w:r w:rsidR="007C073E">
          <w:rPr>
            <w:rFonts w:ascii="Times New Roman" w:hAnsi="Times New Roman" w:cs="Times New Roman"/>
            <w:i/>
            <w:iCs/>
          </w:rPr>
          <w:t>см вод.ст.</w:t>
        </w:r>
      </w:ins>
      <w:r w:rsidRPr="00B23727">
        <w:rPr>
          <w:rFonts w:ascii="Times New Roman" w:hAnsi="Times New Roman" w:cs="Times New Roman"/>
          <w:i/>
          <w:iCs/>
        </w:rPr>
        <w:t xml:space="preserve"> </w:t>
      </w:r>
      <w:r w:rsidRPr="00B23727">
        <w:rPr>
          <w:rFonts w:ascii="Times New Roman" w:hAnsi="Times New Roman" w:cs="Times New Roman"/>
          <w:i/>
          <w:iCs/>
          <w:lang w:val="en-US"/>
        </w:rPr>
        <w:t>vs</w:t>
      </w:r>
      <w:r w:rsidRPr="00B23727">
        <w:rPr>
          <w:rFonts w:ascii="Times New Roman" w:hAnsi="Times New Roman" w:cs="Times New Roman"/>
          <w:i/>
          <w:iCs/>
        </w:rPr>
        <w:t xml:space="preserve"> 9 </w:t>
      </w:r>
      <w:del w:id="185" w:author="Василий Конаныхин" w:date="2020-04-21T14:44:00Z">
        <w:r w:rsidRPr="00B23727" w:rsidDel="007C073E">
          <w:rPr>
            <w:rFonts w:ascii="Times New Roman" w:hAnsi="Times New Roman" w:cs="Times New Roman"/>
            <w:i/>
            <w:iCs/>
          </w:rPr>
          <w:delText>мбар</w:delText>
        </w:r>
      </w:del>
      <w:ins w:id="186" w:author="Василий Конаныхин" w:date="2020-04-21T14:44:00Z">
        <w:r w:rsidR="007C073E">
          <w:rPr>
            <w:rFonts w:ascii="Times New Roman" w:hAnsi="Times New Roman" w:cs="Times New Roman"/>
            <w:i/>
            <w:iCs/>
          </w:rPr>
          <w:t>см вод.ст.</w:t>
        </w:r>
      </w:ins>
      <w:r w:rsidRPr="00B23727">
        <w:rPr>
          <w:rFonts w:ascii="Times New Roman" w:hAnsi="Times New Roman" w:cs="Times New Roman"/>
          <w:i/>
          <w:iCs/>
        </w:rPr>
        <w:t xml:space="preserve">), однако в этих исследованиях в группах высокого РЕЕР применяли более низкий дыхательный объем. В других РКИ не отмечено снижения летальности при применении высокого </w:t>
      </w:r>
      <w:r w:rsidRPr="00B23727">
        <w:rPr>
          <w:rFonts w:ascii="Times New Roman" w:hAnsi="Times New Roman" w:cs="Times New Roman"/>
          <w:i/>
          <w:iCs/>
          <w:lang w:val="en-US"/>
        </w:rPr>
        <w:t>PEEP</w:t>
      </w:r>
      <w:r w:rsidRPr="00B23727">
        <w:rPr>
          <w:rFonts w:ascii="Times New Roman" w:hAnsi="Times New Roman" w:cs="Times New Roman"/>
          <w:i/>
          <w:iCs/>
        </w:rPr>
        <w:t xml:space="preserve"> (около 14 </w:t>
      </w:r>
      <w:del w:id="187" w:author="Василий Конаныхин" w:date="2020-04-21T14:44:00Z">
        <w:r w:rsidRPr="00B23727" w:rsidDel="007C073E">
          <w:rPr>
            <w:rFonts w:ascii="Times New Roman" w:hAnsi="Times New Roman" w:cs="Times New Roman"/>
            <w:i/>
            <w:iCs/>
          </w:rPr>
          <w:delText>мбар</w:delText>
        </w:r>
      </w:del>
      <w:ins w:id="188" w:author="Василий Конаныхин" w:date="2020-04-21T14:44:00Z">
        <w:r w:rsidR="007C073E">
          <w:rPr>
            <w:rFonts w:ascii="Times New Roman" w:hAnsi="Times New Roman" w:cs="Times New Roman"/>
            <w:i/>
            <w:iCs/>
          </w:rPr>
          <w:t>см вод.ст.</w:t>
        </w:r>
      </w:ins>
      <w:r w:rsidRPr="00B23727">
        <w:rPr>
          <w:rFonts w:ascii="Times New Roman" w:hAnsi="Times New Roman" w:cs="Times New Roman"/>
          <w:i/>
          <w:iCs/>
        </w:rPr>
        <w:t xml:space="preserve">) по сравнению с низким РЕЕР (около 10 </w:t>
      </w:r>
      <w:del w:id="189" w:author="Василий Конаныхин" w:date="2020-04-21T14:44:00Z">
        <w:r w:rsidRPr="00B23727" w:rsidDel="007C073E">
          <w:rPr>
            <w:rFonts w:ascii="Times New Roman" w:hAnsi="Times New Roman" w:cs="Times New Roman"/>
            <w:i/>
            <w:iCs/>
          </w:rPr>
          <w:delText>мбар</w:delText>
        </w:r>
      </w:del>
      <w:ins w:id="190" w:author="Василий Конаныхин" w:date="2020-04-21T14:44:00Z">
        <w:r w:rsidR="007C073E">
          <w:rPr>
            <w:rFonts w:ascii="Times New Roman" w:hAnsi="Times New Roman" w:cs="Times New Roman"/>
            <w:i/>
            <w:iCs/>
          </w:rPr>
          <w:t>см вод.ст.</w:t>
        </w:r>
      </w:ins>
      <w:r w:rsidRPr="00B23727">
        <w:rPr>
          <w:rFonts w:ascii="Times New Roman" w:hAnsi="Times New Roman" w:cs="Times New Roman"/>
          <w:i/>
          <w:iCs/>
        </w:rPr>
        <w:t xml:space="preserve">) [80,102,110,177–179]. В 4-х мета-анализах, оценивающих влияние РЕЕР на летальность, установлено, что более высокий РЕЕР приводит к снижению летальности при ОРДС с высокой рекрутабельностью альвеол и ОРДС средней и тяжелой степени [180–183]. В систематическом </w:t>
      </w:r>
      <w:r w:rsidRPr="00B23727">
        <w:rPr>
          <w:rFonts w:ascii="Times New Roman" w:hAnsi="Times New Roman" w:cs="Times New Roman"/>
          <w:i/>
          <w:iCs/>
          <w:lang w:val="en-US"/>
        </w:rPr>
        <w:t>post</w:t>
      </w:r>
      <w:r w:rsidRPr="00B23727">
        <w:rPr>
          <w:rFonts w:ascii="Times New Roman" w:hAnsi="Times New Roman" w:cs="Times New Roman"/>
          <w:i/>
          <w:iCs/>
        </w:rPr>
        <w:t>-</w:t>
      </w:r>
      <w:r w:rsidRPr="00B23727">
        <w:rPr>
          <w:rFonts w:ascii="Times New Roman" w:hAnsi="Times New Roman" w:cs="Times New Roman"/>
          <w:i/>
          <w:iCs/>
          <w:lang w:val="en-US"/>
        </w:rPr>
        <w:t>hoc</w:t>
      </w:r>
      <w:r w:rsidRPr="00B23727">
        <w:rPr>
          <w:rFonts w:ascii="Times New Roman" w:hAnsi="Times New Roman" w:cs="Times New Roman"/>
          <w:i/>
          <w:iCs/>
        </w:rPr>
        <w:t xml:space="preserve"> анализе исследований по применению ИВЛ при ОРДС отмечено снижение летальности у пациентов, у которых увеличение РЕЕР привело к открытию коллабированных альвеол [66].</w:t>
      </w:r>
    </w:p>
    <w:p w14:paraId="5B3FD2B6" w14:textId="77777777" w:rsidR="00400482" w:rsidRDefault="00EE3715" w:rsidP="008B46E4">
      <w:pPr>
        <w:pStyle w:val="a0"/>
      </w:pPr>
      <w:r w:rsidRPr="00C3571A">
        <w:t xml:space="preserve">У пациентов с ОРДС и высокой рекрутабельностью альвеол  </w:t>
      </w:r>
      <w:r w:rsidRPr="00B23727">
        <w:rPr>
          <w:b/>
          <w:bCs/>
        </w:rPr>
        <w:t>рекомендовано</w:t>
      </w:r>
      <w:r w:rsidRPr="00C3571A">
        <w:t xml:space="preserve"> применение РЕЕР 10-15 </w:t>
      </w:r>
      <w:del w:id="191" w:author="Василий Конаныхин" w:date="2020-04-21T14:44:00Z">
        <w:r w:rsidRPr="00C3571A" w:rsidDel="007C073E">
          <w:delText>мбар</w:delText>
        </w:r>
      </w:del>
      <w:ins w:id="192" w:author="Василий Конаныхин" w:date="2020-04-21T14:44:00Z">
        <w:r w:rsidR="007C073E">
          <w:t>см вод.ст.</w:t>
        </w:r>
      </w:ins>
      <w:r w:rsidRPr="00C3571A">
        <w:t xml:space="preserve">, так как это приводит к увеличению объема открытых альвеол, возможному снижению летальности без выраженных отрицательных эффектов в виде увеличения альвеолярного мертвого пространства и постнагрузки правого желудочка (обычно проявляются при РЕЕР выше 15 </w:t>
      </w:r>
      <w:del w:id="193" w:author="Василий Конаныхин" w:date="2020-04-21T14:44:00Z">
        <w:r w:rsidRPr="00C3571A" w:rsidDel="007C073E">
          <w:delText>мбар</w:delText>
        </w:r>
      </w:del>
      <w:ins w:id="194" w:author="Василий Конаныхин" w:date="2020-04-21T14:44:00Z">
        <w:r w:rsidR="007C073E">
          <w:t>см вод.ст.</w:t>
        </w:r>
      </w:ins>
      <w:r w:rsidRPr="00C3571A">
        <w:t xml:space="preserve"> </w:t>
      </w:r>
      <w:r w:rsidR="00400482" w:rsidRPr="00B23727">
        <w:t>[</w:t>
      </w:r>
      <w:commentRangeStart w:id="195"/>
      <w:r w:rsidR="00292C3B">
        <w:t>180,</w:t>
      </w:r>
      <w:r w:rsidR="00F52CAF">
        <w:t>181,183</w:t>
      </w:r>
      <w:r w:rsidR="00292C3B">
        <w:t>,231</w:t>
      </w:r>
      <w:r w:rsidR="00400482" w:rsidRPr="00B23727">
        <w:t>]</w:t>
      </w:r>
      <w:r w:rsidR="00400482">
        <w:t>.</w:t>
      </w:r>
      <w:commentRangeEnd w:id="195"/>
      <w:r w:rsidR="00400482">
        <w:rPr>
          <w:rStyle w:val="afd"/>
          <w:rFonts w:ascii="Arial Unicode MS" w:eastAsia="Arial Unicode MS" w:hAnsi="Arial Unicode MS" w:cs="Arial Unicode MS"/>
          <w:color w:val="000000"/>
        </w:rPr>
        <w:commentReference w:id="195"/>
      </w:r>
    </w:p>
    <w:p w14:paraId="3A837DD0" w14:textId="77777777" w:rsidR="00170DCA" w:rsidRPr="00B23727" w:rsidRDefault="00400482" w:rsidP="00B23727">
      <w:pPr>
        <w:pStyle w:val="afff"/>
        <w:ind w:left="284"/>
        <w:rPr>
          <w:b w:val="0"/>
          <w:bCs w:val="0"/>
          <w:highlight w:val="yellow"/>
          <w:u w:color="942192"/>
        </w:rPr>
      </w:pPr>
      <w:r w:rsidRPr="00B23727">
        <w:rPr>
          <w:highlight w:val="yellow"/>
          <w:u w:color="942192"/>
        </w:rPr>
        <w:t xml:space="preserve">Уровень убедительности рекомендаций А </w:t>
      </w:r>
      <w:r w:rsidR="00F52CAF" w:rsidRPr="00B23727">
        <w:rPr>
          <w:highlight w:val="yellow"/>
          <w:u w:color="942192"/>
        </w:rPr>
        <w:t>(</w:t>
      </w:r>
      <w:r w:rsidR="00EE3715" w:rsidRPr="00B23727">
        <w:rPr>
          <w:highlight w:val="yellow"/>
          <w:u w:color="942192"/>
        </w:rPr>
        <w:t>уровень достоверности доказательств 1)</w:t>
      </w:r>
    </w:p>
    <w:p w14:paraId="617E6B67" w14:textId="77777777" w:rsidR="00170DCA" w:rsidRPr="00074BED" w:rsidRDefault="00EE3715" w:rsidP="00B23727">
      <w:pPr>
        <w:pStyle w:val="a8"/>
        <w:spacing w:line="360" w:lineRule="auto"/>
        <w:ind w:firstLine="720"/>
        <w:contextualSpacing/>
        <w:jc w:val="both"/>
        <w:rPr>
          <w:rFonts w:ascii="Times New Roman" w:hAnsi="Times New Roman" w:cs="Times New Roman"/>
          <w:b/>
          <w:bCs/>
          <w:i/>
          <w:iCs/>
          <w:color w:val="auto"/>
          <w:sz w:val="24"/>
          <w:szCs w:val="24"/>
        </w:rPr>
      </w:pPr>
      <w:r w:rsidRPr="00B23727">
        <w:rPr>
          <w:rFonts w:ascii="Times New Roman" w:hAnsi="Times New Roman" w:cs="Times New Roman"/>
          <w:b/>
          <w:bCs/>
          <w:color w:val="auto"/>
          <w:sz w:val="24"/>
          <w:szCs w:val="24"/>
        </w:rPr>
        <w:t>Комментарий</w:t>
      </w:r>
      <w:r w:rsidRPr="00C3571A">
        <w:rPr>
          <w:rFonts w:ascii="Times New Roman" w:hAnsi="Times New Roman" w:cs="Times New Roman"/>
          <w:i/>
          <w:iCs/>
          <w:color w:val="auto"/>
          <w:sz w:val="24"/>
          <w:szCs w:val="24"/>
        </w:rPr>
        <w:t xml:space="preserve">: </w:t>
      </w:r>
      <w:r w:rsidRPr="00B23727">
        <w:rPr>
          <w:rFonts w:ascii="Times New Roman" w:hAnsi="Times New Roman" w:cs="Times New Roman"/>
          <w:i/>
          <w:iCs/>
          <w:color w:val="auto"/>
          <w:sz w:val="24"/>
          <w:szCs w:val="24"/>
        </w:rPr>
        <w:t xml:space="preserve">В РКИ и мета-анализах РКИ по сравнению «высокого» и «низкого» РЕЕР, продемонстрировавших снижение летальности при применении высокого РЕЕР, диапазон улучшающего исход РЕЕР составил 10-15 </w:t>
      </w:r>
      <w:del w:id="196" w:author="Василий Конаныхин" w:date="2020-04-21T14:44:00Z">
        <w:r w:rsidRPr="00B23727" w:rsidDel="007C073E">
          <w:rPr>
            <w:rFonts w:ascii="Times New Roman" w:hAnsi="Times New Roman" w:cs="Times New Roman"/>
            <w:i/>
            <w:iCs/>
            <w:color w:val="auto"/>
            <w:sz w:val="24"/>
            <w:szCs w:val="24"/>
          </w:rPr>
          <w:delText>мбар</w:delText>
        </w:r>
      </w:del>
      <w:ins w:id="197" w:author="Василий Конаныхин" w:date="2020-04-21T14:44:00Z">
        <w:r w:rsidR="007C073E">
          <w:rPr>
            <w:rFonts w:ascii="Times New Roman" w:hAnsi="Times New Roman" w:cs="Times New Roman"/>
            <w:i/>
            <w:iCs/>
            <w:color w:val="auto"/>
            <w:sz w:val="24"/>
            <w:szCs w:val="24"/>
          </w:rPr>
          <w:t>см вод.ст.</w:t>
        </w:r>
      </w:ins>
      <w:r w:rsidRPr="00B23727">
        <w:rPr>
          <w:rFonts w:ascii="Times New Roman" w:hAnsi="Times New Roman" w:cs="Times New Roman"/>
          <w:i/>
          <w:iCs/>
          <w:color w:val="auto"/>
          <w:sz w:val="24"/>
          <w:szCs w:val="24"/>
        </w:rPr>
        <w:t xml:space="preserve"> [180–183,230,231]. В обсервационных исследованиях, изучавших влияние РЕЕР на физиологические показатели при ОРДС, величина РЕЕР, которая одновременно приводила к увеличению оксигенации и/или объема открытых альвеол и значимо не увеличивала альвеолярное мертвое пространство и постнагрузку правого желудочка, составила 10-15 </w:t>
      </w:r>
      <w:del w:id="198" w:author="Василий Конаныхин" w:date="2020-04-21T14:44:00Z">
        <w:r w:rsidRPr="00B23727" w:rsidDel="007C073E">
          <w:rPr>
            <w:rFonts w:ascii="Times New Roman" w:hAnsi="Times New Roman" w:cs="Times New Roman"/>
            <w:i/>
            <w:iCs/>
            <w:color w:val="auto"/>
            <w:sz w:val="24"/>
            <w:szCs w:val="24"/>
          </w:rPr>
          <w:delText>мбар</w:delText>
        </w:r>
      </w:del>
      <w:ins w:id="199" w:author="Василий Конаныхин" w:date="2020-04-21T14:44:00Z">
        <w:r w:rsidR="007C073E">
          <w:rPr>
            <w:rFonts w:ascii="Times New Roman" w:hAnsi="Times New Roman" w:cs="Times New Roman"/>
            <w:i/>
            <w:iCs/>
            <w:color w:val="auto"/>
            <w:sz w:val="24"/>
            <w:szCs w:val="24"/>
          </w:rPr>
          <w:t>см вод.ст.</w:t>
        </w:r>
      </w:ins>
      <w:r w:rsidRPr="00B23727">
        <w:rPr>
          <w:rFonts w:ascii="Times New Roman" w:hAnsi="Times New Roman" w:cs="Times New Roman"/>
          <w:i/>
          <w:iCs/>
          <w:color w:val="auto"/>
          <w:sz w:val="24"/>
          <w:szCs w:val="24"/>
        </w:rPr>
        <w:t xml:space="preserve"> [189,200,230–234].</w:t>
      </w:r>
      <w:r w:rsidRPr="00074BED">
        <w:rPr>
          <w:rFonts w:ascii="Times New Roman" w:hAnsi="Times New Roman" w:cs="Times New Roman"/>
          <w:b/>
          <w:bCs/>
          <w:i/>
          <w:iCs/>
          <w:color w:val="auto"/>
          <w:sz w:val="24"/>
          <w:szCs w:val="24"/>
        </w:rPr>
        <w:t xml:space="preserve"> </w:t>
      </w:r>
    </w:p>
    <w:p w14:paraId="49EB3C43" w14:textId="77777777" w:rsidR="00170DCA" w:rsidRPr="00074BED" w:rsidRDefault="00EE3715">
      <w:pPr>
        <w:pStyle w:val="a8"/>
        <w:spacing w:line="360" w:lineRule="auto"/>
        <w:contextualSpacing/>
        <w:jc w:val="both"/>
        <w:rPr>
          <w:rFonts w:ascii="Times New Roman" w:hAnsi="Times New Roman" w:cs="Times New Roman"/>
          <w:i/>
          <w:iCs/>
          <w:color w:val="auto"/>
          <w:sz w:val="24"/>
          <w:szCs w:val="24"/>
        </w:rPr>
      </w:pPr>
      <w:r w:rsidRPr="001B12DF">
        <w:rPr>
          <w:rFonts w:ascii="Times New Roman" w:hAnsi="Times New Roman" w:cs="Times New Roman"/>
          <w:b/>
          <w:bCs/>
          <w:i/>
          <w:iCs/>
          <w:color w:val="auto"/>
          <w:sz w:val="24"/>
          <w:szCs w:val="24"/>
        </w:rPr>
        <w:tab/>
      </w:r>
      <w:r w:rsidRPr="00B23727">
        <w:rPr>
          <w:rFonts w:ascii="Times New Roman" w:hAnsi="Times New Roman" w:cs="Times New Roman"/>
          <w:i/>
          <w:iCs/>
          <w:color w:val="auto"/>
          <w:sz w:val="24"/>
          <w:szCs w:val="24"/>
        </w:rPr>
        <w:t xml:space="preserve">Сравнение 10 различных методов настройки оптимального </w:t>
      </w:r>
      <w:r w:rsidRPr="00B23727">
        <w:rPr>
          <w:rFonts w:ascii="Times New Roman" w:hAnsi="Times New Roman" w:cs="Times New Roman"/>
          <w:i/>
          <w:iCs/>
          <w:color w:val="auto"/>
          <w:sz w:val="24"/>
          <w:szCs w:val="24"/>
          <w:lang w:val="en-US"/>
        </w:rPr>
        <w:t>PEEP</w:t>
      </w:r>
      <w:r w:rsidRPr="00B23727">
        <w:rPr>
          <w:rFonts w:ascii="Times New Roman" w:hAnsi="Times New Roman" w:cs="Times New Roman"/>
          <w:i/>
          <w:iCs/>
          <w:color w:val="auto"/>
          <w:sz w:val="24"/>
          <w:szCs w:val="24"/>
        </w:rPr>
        <w:t xml:space="preserve"> продемонстрировало идентичность величин, составивших 14-22 </w:t>
      </w:r>
      <w:del w:id="200" w:author="Василий Конаныхин" w:date="2020-04-21T14:44:00Z">
        <w:r w:rsidRPr="00B23727" w:rsidDel="007C073E">
          <w:rPr>
            <w:rFonts w:ascii="Times New Roman" w:hAnsi="Times New Roman" w:cs="Times New Roman"/>
            <w:i/>
            <w:iCs/>
            <w:color w:val="auto"/>
            <w:sz w:val="24"/>
            <w:szCs w:val="24"/>
          </w:rPr>
          <w:delText>мбар</w:delText>
        </w:r>
      </w:del>
      <w:ins w:id="201" w:author="Василий Конаныхин" w:date="2020-04-21T14:44:00Z">
        <w:r w:rsidR="007C073E">
          <w:rPr>
            <w:rFonts w:ascii="Times New Roman" w:hAnsi="Times New Roman" w:cs="Times New Roman"/>
            <w:i/>
            <w:iCs/>
            <w:color w:val="auto"/>
            <w:sz w:val="24"/>
            <w:szCs w:val="24"/>
          </w:rPr>
          <w:t>см вод.ст.</w:t>
        </w:r>
      </w:ins>
      <w:r w:rsidRPr="00B23727">
        <w:rPr>
          <w:rFonts w:ascii="Times New Roman" w:hAnsi="Times New Roman" w:cs="Times New Roman"/>
          <w:i/>
          <w:iCs/>
          <w:color w:val="auto"/>
          <w:sz w:val="24"/>
          <w:szCs w:val="24"/>
        </w:rPr>
        <w:t xml:space="preserve"> [174].</w:t>
      </w:r>
      <w:r w:rsidRPr="00074BED">
        <w:rPr>
          <w:rFonts w:ascii="Times New Roman" w:hAnsi="Times New Roman" w:cs="Times New Roman"/>
          <w:i/>
          <w:iCs/>
          <w:color w:val="auto"/>
          <w:sz w:val="24"/>
          <w:szCs w:val="24"/>
        </w:rPr>
        <w:t xml:space="preserve"> </w:t>
      </w:r>
    </w:p>
    <w:p w14:paraId="6073BB1E" w14:textId="77777777" w:rsidR="00170DCA" w:rsidRPr="00B23727" w:rsidDel="000A0052" w:rsidRDefault="00EE3715">
      <w:pPr>
        <w:pStyle w:val="a8"/>
        <w:spacing w:line="360" w:lineRule="auto"/>
        <w:contextualSpacing/>
        <w:jc w:val="both"/>
        <w:rPr>
          <w:del w:id="202" w:author="Vlada K. Fediaeva" w:date="2020-04-14T15:12:00Z"/>
          <w:rFonts w:ascii="Times New Roman" w:hAnsi="Times New Roman" w:cs="Times New Roman"/>
          <w:i/>
          <w:iCs/>
          <w:color w:val="auto"/>
          <w:sz w:val="24"/>
          <w:szCs w:val="24"/>
        </w:rPr>
      </w:pPr>
      <w:r w:rsidRPr="00B23727">
        <w:rPr>
          <w:rFonts w:ascii="Times New Roman" w:hAnsi="Times New Roman" w:cs="Times New Roman"/>
          <w:i/>
          <w:iCs/>
        </w:rPr>
        <w:tab/>
        <w:t xml:space="preserve">По мнению экспертов, у пациентов с ранним ОРДС тяжелой степени и высокой рекрутабельностью величины РЕЕР около 15 </w:t>
      </w:r>
      <w:del w:id="203" w:author="Василий Конаныхин" w:date="2020-04-21T14:44:00Z">
        <w:r w:rsidRPr="00B23727" w:rsidDel="007C073E">
          <w:rPr>
            <w:rFonts w:ascii="Times New Roman" w:hAnsi="Times New Roman" w:cs="Times New Roman"/>
            <w:i/>
            <w:iCs/>
          </w:rPr>
          <w:delText>мбар</w:delText>
        </w:r>
      </w:del>
      <w:ins w:id="204" w:author="Василий Конаныхин" w:date="2020-04-21T14:44:00Z">
        <w:r w:rsidR="007C073E">
          <w:rPr>
            <w:rFonts w:ascii="Times New Roman" w:hAnsi="Times New Roman" w:cs="Times New Roman"/>
            <w:i/>
            <w:iCs/>
          </w:rPr>
          <w:t>см вод.ст.</w:t>
        </w:r>
      </w:ins>
      <w:r w:rsidRPr="00B23727">
        <w:rPr>
          <w:rFonts w:ascii="Times New Roman" w:hAnsi="Times New Roman" w:cs="Times New Roman"/>
          <w:i/>
          <w:iCs/>
        </w:rPr>
        <w:t xml:space="preserve"> достаточны для поддержания открытыми по крайней мере 70%</w:t>
      </w:r>
      <w:r w:rsidR="00917D6E" w:rsidRPr="00B23727">
        <w:rPr>
          <w:rFonts w:ascii="Times New Roman" w:hAnsi="Times New Roman" w:cs="Times New Roman"/>
          <w:i/>
          <w:iCs/>
        </w:rPr>
        <w:t xml:space="preserve"> объема ткани</w:t>
      </w:r>
      <w:r w:rsidRPr="00B23727">
        <w:rPr>
          <w:rFonts w:ascii="Times New Roman" w:hAnsi="Times New Roman" w:cs="Times New Roman"/>
          <w:i/>
          <w:iCs/>
        </w:rPr>
        <w:t xml:space="preserve"> легких и обеспечения удовлетворительного газообмена, при среднетяжелом ОРДС величины РЕЕР около 10 </w:t>
      </w:r>
      <w:del w:id="205" w:author="Василий Конаныхин" w:date="2020-04-21T14:44:00Z">
        <w:r w:rsidRPr="00B23727" w:rsidDel="007C073E">
          <w:rPr>
            <w:rFonts w:ascii="Times New Roman" w:hAnsi="Times New Roman" w:cs="Times New Roman"/>
            <w:i/>
            <w:iCs/>
          </w:rPr>
          <w:delText>мбар</w:delText>
        </w:r>
      </w:del>
      <w:ins w:id="206" w:author="Василий Конаныхин" w:date="2020-04-21T14:44:00Z">
        <w:r w:rsidR="007C073E">
          <w:rPr>
            <w:rFonts w:ascii="Times New Roman" w:hAnsi="Times New Roman" w:cs="Times New Roman"/>
            <w:i/>
            <w:iCs/>
          </w:rPr>
          <w:t>см вод.ст.</w:t>
        </w:r>
      </w:ins>
      <w:r w:rsidRPr="00B23727">
        <w:rPr>
          <w:rFonts w:ascii="Times New Roman" w:hAnsi="Times New Roman" w:cs="Times New Roman"/>
          <w:i/>
          <w:iCs/>
        </w:rPr>
        <w:t xml:space="preserve"> будут адекватны, а при ОРДС легкой степени достаточно РЕЕР менее 10 </w:t>
      </w:r>
      <w:del w:id="207" w:author="Василий Конаныхин" w:date="2020-04-21T14:44:00Z">
        <w:r w:rsidRPr="00B23727" w:rsidDel="007C073E">
          <w:rPr>
            <w:rFonts w:ascii="Times New Roman" w:hAnsi="Times New Roman" w:cs="Times New Roman"/>
            <w:i/>
            <w:iCs/>
          </w:rPr>
          <w:delText>мбар</w:delText>
        </w:r>
      </w:del>
      <w:ins w:id="208" w:author="Василий Конаныхин" w:date="2020-04-21T14:44:00Z">
        <w:r w:rsidR="007C073E">
          <w:rPr>
            <w:rFonts w:ascii="Times New Roman" w:hAnsi="Times New Roman" w:cs="Times New Roman"/>
            <w:i/>
            <w:iCs/>
          </w:rPr>
          <w:t>см вод.ст.</w:t>
        </w:r>
      </w:ins>
      <w:r w:rsidRPr="00B23727">
        <w:rPr>
          <w:rFonts w:ascii="Times New Roman" w:hAnsi="Times New Roman" w:cs="Times New Roman"/>
          <w:i/>
          <w:iCs/>
        </w:rPr>
        <w:t>, так как рекрутабельность при легкой ОРДС низкая [235].</w:t>
      </w:r>
    </w:p>
    <w:p w14:paraId="52DE5380" w14:textId="77777777" w:rsidR="00170DCA" w:rsidRPr="00074BED" w:rsidRDefault="00170DCA">
      <w:pPr>
        <w:pStyle w:val="a8"/>
        <w:spacing w:line="360" w:lineRule="auto"/>
        <w:contextualSpacing/>
        <w:jc w:val="both"/>
        <w:rPr>
          <w:rFonts w:ascii="Times New Roman" w:hAnsi="Times New Roman" w:cs="Times New Roman"/>
          <w:i/>
          <w:iCs/>
          <w:color w:val="auto"/>
          <w:sz w:val="24"/>
          <w:szCs w:val="24"/>
        </w:rPr>
      </w:pPr>
    </w:p>
    <w:p w14:paraId="36363B07" w14:textId="77777777" w:rsidR="000A0052" w:rsidRDefault="00EE3715" w:rsidP="008B46E4">
      <w:pPr>
        <w:pStyle w:val="a0"/>
      </w:pPr>
      <w:r w:rsidRPr="00C3571A">
        <w:tab/>
        <w:t xml:space="preserve">У пациентов с ОРДС и внутрибрюшной гипертензией (давление в мочевом пузыре </w:t>
      </w:r>
      <w:commentRangeStart w:id="209"/>
      <w:r w:rsidRPr="00C3571A">
        <w:t>более 1</w:t>
      </w:r>
      <w:ins w:id="210" w:author="Василий Конаныхин" w:date="2020-04-21T22:44:00Z">
        <w:r w:rsidR="003570AF" w:rsidRPr="003570AF">
          <w:rPr>
            <w:rPrChange w:id="211" w:author="Василий Конаныхин" w:date="2020-04-21T22:45:00Z">
              <w:rPr>
                <w:lang w:val="en-US"/>
              </w:rPr>
            </w:rPrChange>
          </w:rPr>
          <w:t>2</w:t>
        </w:r>
      </w:ins>
      <w:del w:id="212" w:author="Василий Конаныхин" w:date="2020-04-21T22:44:00Z">
        <w:r w:rsidRPr="00C3571A" w:rsidDel="003570AF">
          <w:delText>5</w:delText>
        </w:r>
      </w:del>
      <w:r w:rsidRPr="00C3571A">
        <w:t xml:space="preserve"> мм рт.ст.) </w:t>
      </w:r>
      <w:commentRangeEnd w:id="209"/>
      <w:r w:rsidR="001A0CED">
        <w:rPr>
          <w:rStyle w:val="afd"/>
          <w:rFonts w:ascii="Arial Unicode MS" w:eastAsia="Arial Unicode MS" w:hAnsi="Arial Unicode MS" w:cs="Arial Unicode MS"/>
          <w:color w:val="000000"/>
        </w:rPr>
        <w:commentReference w:id="209"/>
      </w:r>
      <w:r w:rsidRPr="00B23727">
        <w:rPr>
          <w:b/>
          <w:bCs/>
        </w:rPr>
        <w:t>рекомендовано</w:t>
      </w:r>
      <w:r w:rsidRPr="00C3571A">
        <w:t xml:space="preserve"> установить РЕЕР не ниже 10 </w:t>
      </w:r>
      <w:del w:id="213" w:author="Василий Конаныхин" w:date="2020-04-21T14:44:00Z">
        <w:r w:rsidRPr="00C3571A" w:rsidDel="007C073E">
          <w:delText>мбар</w:delText>
        </w:r>
      </w:del>
      <w:ins w:id="214" w:author="Василий Конаныхин" w:date="2020-04-21T14:44:00Z">
        <w:r w:rsidR="007C073E">
          <w:t>см вод.ст.</w:t>
        </w:r>
      </w:ins>
      <w:r w:rsidRPr="00C3571A">
        <w:t xml:space="preserve"> для предотвращения ателектазирования лёгких </w:t>
      </w:r>
      <w:r w:rsidR="001A0CED" w:rsidRPr="00B23727">
        <w:t>[241, 242].</w:t>
      </w:r>
    </w:p>
    <w:p w14:paraId="59835A1A" w14:textId="77777777" w:rsidR="00170DCA" w:rsidRPr="00B23727" w:rsidRDefault="000A0052">
      <w:pPr>
        <w:pStyle w:val="afff"/>
        <w:ind w:left="284"/>
        <w:rPr>
          <w:highlight w:val="green"/>
          <w:u w:color="942192"/>
        </w:rPr>
        <w:pPrChange w:id="215" w:author="Vlada K. Fediaeva" w:date="2020-04-14T15:42:00Z">
          <w:pPr>
            <w:pStyle w:val="a8"/>
            <w:spacing w:line="360" w:lineRule="auto"/>
            <w:contextualSpacing/>
            <w:jc w:val="both"/>
          </w:pPr>
        </w:pPrChange>
      </w:pPr>
      <w:r w:rsidRPr="00B23727">
        <w:rPr>
          <w:highlight w:val="green"/>
          <w:u w:color="942192"/>
        </w:rPr>
        <w:t xml:space="preserve">Уровень убедительности рекомендаций </w:t>
      </w:r>
      <w:r w:rsidR="007556CE" w:rsidRPr="00B23727">
        <w:rPr>
          <w:highlight w:val="green"/>
          <w:u w:color="942192"/>
        </w:rPr>
        <w:t>В</w:t>
      </w:r>
      <w:r w:rsidRPr="00B23727">
        <w:rPr>
          <w:highlight w:val="green"/>
          <w:u w:color="942192"/>
        </w:rPr>
        <w:t xml:space="preserve"> </w:t>
      </w:r>
      <w:r w:rsidR="00EE3715" w:rsidRPr="00B23727">
        <w:rPr>
          <w:highlight w:val="green"/>
          <w:u w:color="942192"/>
        </w:rPr>
        <w:t>(уровень достоверности доказательств 3)</w:t>
      </w:r>
    </w:p>
    <w:p w14:paraId="1F247A21" w14:textId="77777777" w:rsidR="00170DCA" w:rsidRPr="00B23727" w:rsidRDefault="00EE3715">
      <w:pPr>
        <w:pStyle w:val="a8"/>
        <w:spacing w:line="360" w:lineRule="auto"/>
        <w:ind w:firstLine="680"/>
        <w:contextualSpacing/>
        <w:jc w:val="both"/>
        <w:rPr>
          <w:rFonts w:ascii="Times New Roman" w:hAnsi="Times New Roman" w:cs="Times New Roman"/>
          <w:i/>
          <w:iCs/>
          <w:color w:val="auto"/>
          <w:sz w:val="24"/>
          <w:szCs w:val="24"/>
        </w:rPr>
      </w:pPr>
      <w:r w:rsidRPr="00B23727">
        <w:rPr>
          <w:rFonts w:ascii="Times New Roman" w:hAnsi="Times New Roman" w:cs="Times New Roman"/>
          <w:b/>
          <w:bCs/>
          <w:color w:val="auto"/>
          <w:sz w:val="24"/>
          <w:szCs w:val="24"/>
        </w:rPr>
        <w:t>Комментарий</w:t>
      </w:r>
      <w:r w:rsidRPr="00C3571A">
        <w:rPr>
          <w:rFonts w:ascii="Times New Roman" w:hAnsi="Times New Roman" w:cs="Times New Roman"/>
          <w:color w:val="auto"/>
          <w:sz w:val="24"/>
          <w:szCs w:val="24"/>
        </w:rPr>
        <w:t xml:space="preserve">: </w:t>
      </w:r>
      <w:r w:rsidRPr="00B23727">
        <w:rPr>
          <w:rFonts w:ascii="Times New Roman" w:hAnsi="Times New Roman" w:cs="Times New Roman"/>
          <w:i/>
          <w:iCs/>
          <w:color w:val="auto"/>
          <w:sz w:val="24"/>
          <w:szCs w:val="24"/>
        </w:rPr>
        <w:t xml:space="preserve">В экспериментальных исследованиях на модели ОРДС и внутрибрюшной гипертензии (ВБГ) продемонстрировано улучшение оксигенации и увеличение податливости легочной ткани и грудной стенки при установке РЕЕР на уровне интраабдоминального давления, а уровень РЕЕР ниже 15 </w:t>
      </w:r>
      <w:del w:id="216" w:author="Василий Конаныхин" w:date="2020-04-21T14:44:00Z">
        <w:r w:rsidRPr="00B23727" w:rsidDel="007C073E">
          <w:rPr>
            <w:rFonts w:ascii="Times New Roman" w:hAnsi="Times New Roman" w:cs="Times New Roman"/>
            <w:i/>
            <w:iCs/>
            <w:color w:val="auto"/>
            <w:sz w:val="24"/>
            <w:szCs w:val="24"/>
          </w:rPr>
          <w:delText>мбар</w:delText>
        </w:r>
      </w:del>
      <w:ins w:id="217" w:author="Василий Конаныхин" w:date="2020-04-21T14:44:00Z">
        <w:r w:rsidR="007C073E">
          <w:rPr>
            <w:rFonts w:ascii="Times New Roman" w:hAnsi="Times New Roman" w:cs="Times New Roman"/>
            <w:i/>
            <w:iCs/>
            <w:color w:val="auto"/>
            <w:sz w:val="24"/>
            <w:szCs w:val="24"/>
          </w:rPr>
          <w:t>см вод.ст.</w:t>
        </w:r>
      </w:ins>
      <w:r w:rsidRPr="00B23727">
        <w:rPr>
          <w:rFonts w:ascii="Times New Roman" w:hAnsi="Times New Roman" w:cs="Times New Roman"/>
          <w:i/>
          <w:iCs/>
          <w:color w:val="auto"/>
          <w:sz w:val="24"/>
          <w:szCs w:val="24"/>
        </w:rPr>
        <w:t xml:space="preserve"> при ВБГ не оказывал влияния на ФОЕ [236,237].</w:t>
      </w:r>
    </w:p>
    <w:p w14:paraId="556DFFEE" w14:textId="77777777" w:rsidR="00170DCA" w:rsidRPr="00B23727"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color w:val="auto"/>
        </w:rPr>
      </w:pPr>
      <w:r w:rsidRPr="00B23727">
        <w:rPr>
          <w:rFonts w:ascii="Times New Roman" w:hAnsi="Times New Roman" w:cs="Times New Roman"/>
          <w:i/>
          <w:iCs/>
          <w:color w:val="auto"/>
        </w:rPr>
        <w:t xml:space="preserve">В небольших обсервационных клинических исследованиях продемонстрировано, что при развитии внутрибрюшной гипертензии выше 15 мм рт.ст. давление в пищеводе растет выше 12 </w:t>
      </w:r>
      <w:del w:id="218" w:author="Василий Конаныхин" w:date="2020-04-21T14:44:00Z">
        <w:r w:rsidRPr="00B23727" w:rsidDel="007C073E">
          <w:rPr>
            <w:rFonts w:ascii="Times New Roman" w:hAnsi="Times New Roman" w:cs="Times New Roman"/>
            <w:i/>
            <w:iCs/>
            <w:color w:val="auto"/>
          </w:rPr>
          <w:delText>мбар</w:delText>
        </w:r>
      </w:del>
      <w:ins w:id="219" w:author="Василий Конаныхин" w:date="2020-04-21T14:44:00Z">
        <w:r w:rsidR="007C073E">
          <w:rPr>
            <w:rFonts w:ascii="Times New Roman" w:hAnsi="Times New Roman" w:cs="Times New Roman"/>
            <w:i/>
            <w:iCs/>
            <w:color w:val="auto"/>
          </w:rPr>
          <w:t>см вод.ст.</w:t>
        </w:r>
      </w:ins>
      <w:r w:rsidRPr="00B23727">
        <w:rPr>
          <w:rFonts w:ascii="Times New Roman" w:hAnsi="Times New Roman" w:cs="Times New Roman"/>
          <w:i/>
          <w:iCs/>
          <w:color w:val="auto"/>
        </w:rPr>
        <w:t xml:space="preserve"> [20,81,238]. При этом увеличение РЕЕР в соответствии с уровнем внутрибрюшного давления у значительной части пациентов может снижать сердечный выброс и податливость респираторной системы, а также ухудшать оксигенацию, однако установка РЕЕР на уровне 50% от уровня внутрибрюшного давления приводила к увеличению податливости респираторной системы и улучшению оксигенации без значимых нарушений гемодинамики [239]. </w:t>
      </w:r>
    </w:p>
    <w:p w14:paraId="78003349" w14:textId="77777777" w:rsidR="00170DCA" w:rsidRPr="00B23727"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b/>
          <w:bCs/>
          <w:i/>
          <w:iCs/>
          <w:color w:val="auto"/>
        </w:rPr>
      </w:pPr>
      <w:r w:rsidRPr="00B23727">
        <w:rPr>
          <w:rFonts w:ascii="Times New Roman" w:hAnsi="Times New Roman" w:cs="Times New Roman"/>
          <w:i/>
          <w:iCs/>
          <w:color w:val="auto"/>
        </w:rPr>
        <w:t>В сравнительном исследовании развитие внутрибрюшной гипертензии 16 мм рт.ст. на фоне ОРДС не приводило к значимым изменениям газообмена и податливости грудной стенки/легких по сравнению с группой пациентов с ОРДС с внутрибрюшным давлением 8 мм рт.ст. [240]. В обсервационном исследовании у пациентов с ОРДС и ВБГ установка РЕЕР на уровне пищеводного давления на выдохе приводила к значимому увеличению оксигенации и податливости респираторной системы [241]</w:t>
      </w:r>
      <w:r w:rsidRPr="00B23727">
        <w:rPr>
          <w:rFonts w:ascii="Times New Roman" w:hAnsi="Times New Roman" w:cs="Times New Roman"/>
          <w:b/>
          <w:bCs/>
          <w:i/>
          <w:iCs/>
          <w:color w:val="auto"/>
        </w:rPr>
        <w:t xml:space="preserve">. </w:t>
      </w:r>
    </w:p>
    <w:p w14:paraId="3ABC71F4" w14:textId="77777777" w:rsidR="00170DCA" w:rsidRPr="00B23727" w:rsidRDefault="00EE3715">
      <w:pPr>
        <w:pStyle w:val="af"/>
        <w:widowControl/>
        <w:tabs>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color w:val="auto"/>
        </w:rPr>
      </w:pPr>
      <w:r w:rsidRPr="00B23727">
        <w:rPr>
          <w:rFonts w:ascii="Times New Roman" w:hAnsi="Times New Roman" w:cs="Times New Roman"/>
          <w:i/>
          <w:iCs/>
          <w:color w:val="auto"/>
        </w:rPr>
        <w:t xml:space="preserve">Пациентам с ОРДС и ВБГ для поддержания оксигенации и оптимальной биомеханики дыхания требуются более высокие уровни РЕЕР, чем при развитии ОРДС без </w:t>
      </w:r>
      <w:r w:rsidR="001A0CED">
        <w:rPr>
          <w:rFonts w:ascii="Times New Roman" w:hAnsi="Times New Roman" w:cs="Times New Roman"/>
          <w:i/>
          <w:iCs/>
          <w:color w:val="auto"/>
        </w:rPr>
        <w:t>ВБГ</w:t>
      </w:r>
      <w:r w:rsidRPr="00B23727">
        <w:rPr>
          <w:rFonts w:ascii="Times New Roman" w:hAnsi="Times New Roman" w:cs="Times New Roman"/>
          <w:i/>
          <w:iCs/>
          <w:color w:val="auto"/>
        </w:rPr>
        <w:t xml:space="preserve">, однако этот уровень, не должен превышать 15 </w:t>
      </w:r>
      <w:del w:id="220" w:author="Василий Конаныхин" w:date="2020-04-21T14:44:00Z">
        <w:r w:rsidRPr="00B23727" w:rsidDel="007C073E">
          <w:rPr>
            <w:rFonts w:ascii="Times New Roman" w:hAnsi="Times New Roman" w:cs="Times New Roman"/>
            <w:i/>
            <w:iCs/>
            <w:color w:val="auto"/>
          </w:rPr>
          <w:delText>мбар</w:delText>
        </w:r>
      </w:del>
      <w:ins w:id="221" w:author="Василий Конаныхин" w:date="2020-04-21T14:44:00Z">
        <w:r w:rsidR="007C073E">
          <w:rPr>
            <w:rFonts w:ascii="Times New Roman" w:hAnsi="Times New Roman" w:cs="Times New Roman"/>
            <w:i/>
            <w:iCs/>
            <w:color w:val="auto"/>
          </w:rPr>
          <w:t>см вод.ст.</w:t>
        </w:r>
      </w:ins>
      <w:r w:rsidRPr="00B23727">
        <w:rPr>
          <w:rFonts w:ascii="Times New Roman" w:hAnsi="Times New Roman" w:cs="Times New Roman"/>
          <w:i/>
          <w:iCs/>
          <w:color w:val="auto"/>
        </w:rPr>
        <w:t xml:space="preserve"> [242].</w:t>
      </w:r>
    </w:p>
    <w:p w14:paraId="6A6C6FFC" w14:textId="77777777" w:rsidR="007556CE" w:rsidRDefault="00EE3715" w:rsidP="008B46E4">
      <w:pPr>
        <w:pStyle w:val="a0"/>
      </w:pPr>
      <w:r w:rsidRPr="00C3571A">
        <w:t xml:space="preserve">У пациентов с ОРДС и </w:t>
      </w:r>
      <w:r w:rsidR="00074BED">
        <w:t>ИМТ</w:t>
      </w:r>
      <w:r w:rsidRPr="00C3571A">
        <w:t xml:space="preserve"> выше 30 кг/м</w:t>
      </w:r>
      <w:r w:rsidRPr="00C3571A">
        <w:rPr>
          <w:vertAlign w:val="superscript"/>
        </w:rPr>
        <w:t>2</w:t>
      </w:r>
      <w:r w:rsidRPr="00C3571A">
        <w:t xml:space="preserve"> </w:t>
      </w:r>
      <w:r w:rsidRPr="001B064D">
        <w:rPr>
          <w:b/>
          <w:bCs/>
        </w:rPr>
        <w:t>рекомендовано</w:t>
      </w:r>
      <w:r w:rsidRPr="00C3571A">
        <w:t xml:space="preserve"> установить РЕЕР не ниже 10-12 </w:t>
      </w:r>
      <w:del w:id="222" w:author="Василий Конаныхин" w:date="2020-04-21T14:44:00Z">
        <w:r w:rsidRPr="00C3571A" w:rsidDel="007C073E">
          <w:delText>мбар</w:delText>
        </w:r>
      </w:del>
      <w:ins w:id="223" w:author="Василий Конаныхин" w:date="2020-04-21T14:44:00Z">
        <w:r w:rsidR="007C073E">
          <w:t>см вод.ст.</w:t>
        </w:r>
      </w:ins>
      <w:r w:rsidRPr="00C3571A">
        <w:t xml:space="preserve">, а при сочетании высокой рекрутабельности и </w:t>
      </w:r>
      <w:r w:rsidR="00074BED">
        <w:t>ИМТ</w:t>
      </w:r>
      <w:r w:rsidRPr="00C3571A">
        <w:t xml:space="preserve"> выше 40 кг/м</w:t>
      </w:r>
      <w:r w:rsidRPr="00C3571A">
        <w:rPr>
          <w:vertAlign w:val="superscript"/>
        </w:rPr>
        <w:t>2</w:t>
      </w:r>
      <w:r w:rsidRPr="001B064D">
        <w:t xml:space="preserve"> </w:t>
      </w:r>
      <w:r w:rsidR="007556CE" w:rsidRPr="001B064D">
        <w:rPr>
          <w:b/>
          <w:bCs/>
        </w:rPr>
        <w:t>рекомендованная</w:t>
      </w:r>
      <w:r w:rsidR="007556CE">
        <w:rPr>
          <w:vertAlign w:val="superscript"/>
        </w:rPr>
        <w:t xml:space="preserve"> </w:t>
      </w:r>
      <w:r w:rsidRPr="00C3571A">
        <w:t xml:space="preserve">величина РЕЕР до 24 </w:t>
      </w:r>
      <w:del w:id="224" w:author="Василий Конаныхин" w:date="2020-04-21T14:44:00Z">
        <w:r w:rsidRPr="00C3571A" w:rsidDel="007C073E">
          <w:delText>мбар</w:delText>
        </w:r>
      </w:del>
      <w:ins w:id="225" w:author="Василий Конаныхин" w:date="2020-04-21T14:44:00Z">
        <w:r w:rsidR="007C073E">
          <w:t>см вод.ст.</w:t>
        </w:r>
      </w:ins>
      <w:r w:rsidRPr="00C3571A">
        <w:t xml:space="preserve">, так как это приводит к уменьшению ателектазирования лёгких, улучшению оксигенации и вероятному снижению летальности </w:t>
      </w:r>
      <w:r w:rsidR="007556CE" w:rsidRPr="001B064D">
        <w:t>[</w:t>
      </w:r>
      <w:r w:rsidR="00041007">
        <w:t>18</w:t>
      </w:r>
      <w:r w:rsidR="00294920">
        <w:t>,2</w:t>
      </w:r>
      <w:r w:rsidR="007000D1">
        <w:t>28</w:t>
      </w:r>
      <w:r w:rsidR="00294920">
        <w:t>,</w:t>
      </w:r>
      <w:r w:rsidR="007000D1">
        <w:t>238</w:t>
      </w:r>
      <w:r w:rsidR="00074BED">
        <w:t>, 243</w:t>
      </w:r>
      <w:r w:rsidR="007556CE" w:rsidRPr="001B064D">
        <w:t>].</w:t>
      </w:r>
    </w:p>
    <w:p w14:paraId="5D110849" w14:textId="77777777" w:rsidR="00170DCA" w:rsidRPr="001B064D" w:rsidRDefault="007556CE" w:rsidP="001B064D">
      <w:pPr>
        <w:pStyle w:val="afff"/>
        <w:ind w:left="284"/>
        <w:rPr>
          <w:highlight w:val="green"/>
          <w:u w:color="942192"/>
        </w:rPr>
      </w:pPr>
      <w:r w:rsidRPr="001B064D">
        <w:rPr>
          <w:highlight w:val="green"/>
          <w:u w:color="942192"/>
        </w:rPr>
        <w:t xml:space="preserve">Уровень убедительности рекомендаций В </w:t>
      </w:r>
      <w:r w:rsidR="00EE3715" w:rsidRPr="001B064D">
        <w:rPr>
          <w:highlight w:val="green"/>
          <w:u w:color="942192"/>
        </w:rPr>
        <w:t>(уровень достоверности доказательств 3)</w:t>
      </w:r>
      <w:r w:rsidR="00EE3715" w:rsidRPr="001B064D">
        <w:rPr>
          <w:highlight w:val="green"/>
          <w:u w:color="942192"/>
        </w:rPr>
        <w:tab/>
      </w:r>
    </w:p>
    <w:p w14:paraId="7177CE61" w14:textId="77777777" w:rsidR="00170DCA" w:rsidRPr="001B064D" w:rsidRDefault="00EE3715">
      <w:pPr>
        <w:pStyle w:val="a8"/>
        <w:spacing w:line="360" w:lineRule="auto"/>
        <w:ind w:firstLine="720"/>
        <w:contextualSpacing/>
        <w:jc w:val="both"/>
        <w:rPr>
          <w:rFonts w:ascii="Times New Roman" w:hAnsi="Times New Roman" w:cs="Times New Roman"/>
          <w:i/>
          <w:iCs/>
          <w:color w:val="auto"/>
          <w:sz w:val="24"/>
          <w:szCs w:val="24"/>
        </w:rPr>
      </w:pPr>
      <w:r w:rsidRPr="001B064D">
        <w:rPr>
          <w:rFonts w:ascii="Times New Roman" w:hAnsi="Times New Roman" w:cs="Times New Roman"/>
          <w:b/>
          <w:bCs/>
          <w:color w:val="auto"/>
          <w:sz w:val="24"/>
          <w:szCs w:val="24"/>
        </w:rPr>
        <w:t>Комментарий</w:t>
      </w:r>
      <w:r w:rsidRPr="00C3571A">
        <w:rPr>
          <w:rFonts w:ascii="Times New Roman" w:hAnsi="Times New Roman" w:cs="Times New Roman"/>
          <w:color w:val="auto"/>
          <w:sz w:val="24"/>
          <w:szCs w:val="24"/>
        </w:rPr>
        <w:t xml:space="preserve">: </w:t>
      </w:r>
      <w:r w:rsidRPr="001B064D">
        <w:rPr>
          <w:rFonts w:ascii="Times New Roman" w:hAnsi="Times New Roman" w:cs="Times New Roman"/>
          <w:i/>
          <w:iCs/>
          <w:color w:val="auto"/>
          <w:sz w:val="24"/>
          <w:szCs w:val="24"/>
        </w:rPr>
        <w:t xml:space="preserve">Ожирение было одним из критериев исключения у главных исследований по использованию разных уровней РЕЕР при ОРДС </w:t>
      </w:r>
      <w:r w:rsidRPr="001B064D">
        <w:rPr>
          <w:rFonts w:ascii="Times New Roman" w:hAnsi="Times New Roman" w:cs="Times New Roman"/>
          <w:b/>
          <w:bCs/>
          <w:i/>
          <w:iCs/>
          <w:color w:val="auto"/>
          <w:sz w:val="24"/>
          <w:szCs w:val="24"/>
        </w:rPr>
        <w:t xml:space="preserve"> </w:t>
      </w:r>
      <w:r w:rsidRPr="001B064D">
        <w:rPr>
          <w:rFonts w:ascii="Times New Roman" w:hAnsi="Times New Roman" w:cs="Times New Roman"/>
          <w:i/>
          <w:iCs/>
          <w:color w:val="auto"/>
          <w:sz w:val="24"/>
          <w:szCs w:val="24"/>
        </w:rPr>
        <w:t xml:space="preserve">[102,110,177]. </w:t>
      </w:r>
    </w:p>
    <w:p w14:paraId="1C3554BA" w14:textId="77777777" w:rsidR="00170DCA" w:rsidRPr="001B064D"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1B064D">
        <w:rPr>
          <w:rFonts w:ascii="Times New Roman" w:hAnsi="Times New Roman" w:cs="Times New Roman"/>
          <w:i/>
          <w:iCs/>
          <w:color w:val="auto"/>
          <w:sz w:val="24"/>
          <w:szCs w:val="24"/>
        </w:rPr>
        <w:tab/>
        <w:t>Обсервационные исследования продемонстрировали, что пациенты с ожирением имеют более высокое плевральное давление, которое приводит к ателектазированию лёгких (до 40% от объёма при ИМТ &gt; 40 кг/м</w:t>
      </w:r>
      <w:r w:rsidRPr="001B064D">
        <w:rPr>
          <w:rFonts w:ascii="Times New Roman" w:hAnsi="Times New Roman" w:cs="Times New Roman"/>
          <w:i/>
          <w:iCs/>
          <w:color w:val="auto"/>
          <w:sz w:val="24"/>
          <w:szCs w:val="24"/>
          <w:vertAlign w:val="superscript"/>
        </w:rPr>
        <w:t>2</w:t>
      </w:r>
      <w:r w:rsidRPr="001B064D">
        <w:rPr>
          <w:rFonts w:ascii="Times New Roman" w:hAnsi="Times New Roman" w:cs="Times New Roman"/>
          <w:i/>
          <w:iCs/>
          <w:color w:val="auto"/>
          <w:sz w:val="24"/>
          <w:szCs w:val="24"/>
        </w:rPr>
        <w:t xml:space="preserve">) и снижению ФОЕ, приводя к шунтированию крови и гипоксемии [18,20,228,238]. Также было показано, что у таких пациентов легкие высокорекрутабельны, а обычные величины РЕЕР (например, на основании таблицы </w:t>
      </w:r>
      <w:r w:rsidRPr="001B064D">
        <w:rPr>
          <w:rFonts w:ascii="Times New Roman" w:hAnsi="Times New Roman" w:cs="Times New Roman"/>
          <w:i/>
          <w:iCs/>
          <w:color w:val="auto"/>
          <w:sz w:val="24"/>
          <w:szCs w:val="24"/>
          <w:lang w:val="en-US"/>
        </w:rPr>
        <w:t>PEEP</w:t>
      </w:r>
      <w:r w:rsidRPr="001B064D">
        <w:rPr>
          <w:rFonts w:ascii="Times New Roman" w:hAnsi="Times New Roman" w:cs="Times New Roman"/>
          <w:i/>
          <w:iCs/>
          <w:color w:val="auto"/>
          <w:sz w:val="24"/>
          <w:szCs w:val="24"/>
        </w:rPr>
        <w:t>/</w:t>
      </w:r>
      <w:r w:rsidRPr="001B064D">
        <w:rPr>
          <w:rFonts w:ascii="Times New Roman" w:hAnsi="Times New Roman" w:cs="Times New Roman"/>
          <w:i/>
          <w:iCs/>
          <w:color w:val="auto"/>
          <w:sz w:val="24"/>
          <w:szCs w:val="24"/>
          <w:lang w:val="en-US"/>
        </w:rPr>
        <w:t>FiO</w:t>
      </w:r>
      <w:r w:rsidRPr="001B064D">
        <w:rPr>
          <w:rFonts w:ascii="Times New Roman" w:hAnsi="Times New Roman" w:cs="Times New Roman"/>
          <w:i/>
          <w:iCs/>
          <w:color w:val="auto"/>
          <w:sz w:val="24"/>
          <w:szCs w:val="24"/>
          <w:vertAlign w:val="subscript"/>
        </w:rPr>
        <w:t>2</w:t>
      </w:r>
      <w:r w:rsidRPr="001B064D">
        <w:rPr>
          <w:rFonts w:ascii="Times New Roman" w:hAnsi="Times New Roman" w:cs="Times New Roman"/>
          <w:i/>
          <w:iCs/>
          <w:color w:val="auto"/>
          <w:sz w:val="24"/>
          <w:szCs w:val="24"/>
        </w:rPr>
        <w:t>) таким пациентам недостаточны [</w:t>
      </w:r>
      <w:commentRangeStart w:id="226"/>
      <w:r w:rsidRPr="001B064D">
        <w:rPr>
          <w:rFonts w:ascii="Times New Roman" w:hAnsi="Times New Roman" w:cs="Times New Roman"/>
          <w:i/>
          <w:iCs/>
          <w:color w:val="auto"/>
          <w:sz w:val="24"/>
          <w:szCs w:val="24"/>
        </w:rPr>
        <w:t>18,20,</w:t>
      </w:r>
      <w:ins w:id="227" w:author="Василий Конаныхин" w:date="2020-04-21T22:55:00Z">
        <w:r w:rsidR="00311219" w:rsidRPr="00311219">
          <w:rPr>
            <w:rFonts w:ascii="Times New Roman" w:hAnsi="Times New Roman" w:cs="Times New Roman"/>
            <w:i/>
            <w:iCs/>
            <w:color w:val="auto"/>
            <w:sz w:val="24"/>
            <w:szCs w:val="24"/>
            <w:rPrChange w:id="228" w:author="Василий Конаныхин" w:date="2020-04-21T22:55:00Z">
              <w:rPr>
                <w:rFonts w:ascii="Times New Roman" w:hAnsi="Times New Roman" w:cs="Times New Roman"/>
                <w:i/>
                <w:iCs/>
                <w:color w:val="auto"/>
                <w:sz w:val="24"/>
                <w:szCs w:val="24"/>
                <w:lang w:val="en-US"/>
              </w:rPr>
            </w:rPrChange>
          </w:rPr>
          <w:t>83,</w:t>
        </w:r>
      </w:ins>
      <w:r w:rsidRPr="001B064D">
        <w:rPr>
          <w:rFonts w:ascii="Times New Roman" w:hAnsi="Times New Roman" w:cs="Times New Roman"/>
          <w:i/>
          <w:iCs/>
          <w:color w:val="auto"/>
          <w:sz w:val="24"/>
          <w:szCs w:val="24"/>
        </w:rPr>
        <w:t xml:space="preserve">228,238]. </w:t>
      </w:r>
      <w:commentRangeEnd w:id="226"/>
      <w:r w:rsidR="00041007" w:rsidRPr="001168EC">
        <w:rPr>
          <w:rStyle w:val="afd"/>
          <w:rFonts w:ascii="Arial" w:eastAsia="Times New Roman" w:hAnsi="Arial" w:cs="Arial Unicode MS"/>
          <w:i/>
          <w:iCs/>
          <w:color w:val="auto"/>
          <w:rPrChange w:id="229" w:author="Vlada K. Fediaeva" w:date="2020-04-14T15:42:00Z">
            <w:rPr>
              <w:rStyle w:val="afd"/>
              <w:rFonts w:ascii="Arial" w:eastAsia="Times New Roman" w:hAnsi="Arial" w:cs="Arial Unicode MS"/>
              <w:color w:val="auto"/>
            </w:rPr>
          </w:rPrChange>
        </w:rPr>
        <w:commentReference w:id="226"/>
      </w:r>
    </w:p>
    <w:p w14:paraId="45003637" w14:textId="77777777" w:rsidR="00170DCA" w:rsidRPr="001B064D"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i/>
          <w:iCs/>
          <w:color w:val="auto"/>
          <w:sz w:val="24"/>
          <w:szCs w:val="24"/>
        </w:rPr>
      </w:pPr>
      <w:r w:rsidRPr="001B064D">
        <w:rPr>
          <w:rFonts w:ascii="Times New Roman" w:hAnsi="Times New Roman" w:cs="Times New Roman"/>
          <w:i/>
          <w:iCs/>
          <w:color w:val="auto"/>
          <w:sz w:val="24"/>
          <w:szCs w:val="24"/>
        </w:rPr>
        <w:tab/>
        <w:t>В сравнительном обсервационном исследовании настройка РЕЕР у пациентов с ИМТ&gt;40 кг/м</w:t>
      </w:r>
      <w:r w:rsidRPr="001B064D">
        <w:rPr>
          <w:rFonts w:ascii="Times New Roman" w:hAnsi="Times New Roman" w:cs="Times New Roman"/>
          <w:i/>
          <w:iCs/>
          <w:color w:val="auto"/>
          <w:sz w:val="24"/>
          <w:szCs w:val="24"/>
          <w:vertAlign w:val="superscript"/>
        </w:rPr>
        <w:t>2</w:t>
      </w:r>
      <w:r w:rsidRPr="001B064D">
        <w:rPr>
          <w:rFonts w:ascii="Times New Roman" w:hAnsi="Times New Roman" w:cs="Times New Roman"/>
          <w:i/>
          <w:iCs/>
          <w:color w:val="auto"/>
          <w:sz w:val="24"/>
          <w:szCs w:val="24"/>
        </w:rPr>
        <w:t xml:space="preserve"> на основании нулевого транспульмонального давления на выдохе с применением маневров рекрутирования альвеол привела к значимому улучшению оксигенации, увеличению податливости респираторной системы, снижению «движущего» давления, потребности в катехоламинах, а также двукратному снижению месячной, двухмесячной и годовой летальности по сравнению с настройкой РЕЕР по таблице </w:t>
      </w:r>
      <w:r w:rsidRPr="001B064D">
        <w:rPr>
          <w:rFonts w:ascii="Times New Roman" w:hAnsi="Times New Roman" w:cs="Times New Roman"/>
          <w:i/>
          <w:iCs/>
          <w:color w:val="auto"/>
          <w:sz w:val="24"/>
          <w:szCs w:val="24"/>
          <w:lang w:val="en-US"/>
        </w:rPr>
        <w:t>PEEP</w:t>
      </w:r>
      <w:r w:rsidRPr="001B064D">
        <w:rPr>
          <w:rFonts w:ascii="Times New Roman" w:hAnsi="Times New Roman" w:cs="Times New Roman"/>
          <w:i/>
          <w:iCs/>
          <w:color w:val="auto"/>
          <w:sz w:val="24"/>
          <w:szCs w:val="24"/>
        </w:rPr>
        <w:t>/</w:t>
      </w:r>
      <w:r w:rsidRPr="001B064D">
        <w:rPr>
          <w:rFonts w:ascii="Times New Roman" w:hAnsi="Times New Roman" w:cs="Times New Roman"/>
          <w:i/>
          <w:iCs/>
          <w:color w:val="auto"/>
          <w:sz w:val="24"/>
          <w:szCs w:val="24"/>
          <w:lang w:val="en-US"/>
        </w:rPr>
        <w:t>FIO</w:t>
      </w:r>
      <w:r w:rsidRPr="001B064D">
        <w:rPr>
          <w:rFonts w:ascii="Times New Roman" w:hAnsi="Times New Roman" w:cs="Times New Roman"/>
          <w:i/>
          <w:iCs/>
          <w:color w:val="auto"/>
          <w:sz w:val="24"/>
          <w:szCs w:val="24"/>
          <w:vertAlign w:val="subscript"/>
        </w:rPr>
        <w:t>2</w:t>
      </w:r>
      <w:r w:rsidRPr="001B064D">
        <w:rPr>
          <w:rFonts w:ascii="Times New Roman" w:hAnsi="Times New Roman" w:cs="Times New Roman"/>
          <w:i/>
          <w:iCs/>
          <w:color w:val="auto"/>
          <w:sz w:val="24"/>
          <w:szCs w:val="24"/>
        </w:rPr>
        <w:t xml:space="preserve"> [243].</w:t>
      </w:r>
    </w:p>
    <w:p w14:paraId="342CC33C" w14:textId="77777777" w:rsidR="00074BED" w:rsidRDefault="00EE3715" w:rsidP="008B46E4">
      <w:pPr>
        <w:pStyle w:val="a0"/>
        <w:rPr>
          <w:ins w:id="230" w:author="Vlada K. Fediaeva" w:date="2020-04-14T15:52:00Z"/>
        </w:rPr>
      </w:pPr>
      <w:r w:rsidRPr="00C3571A">
        <w:t xml:space="preserve">Для пациентов с ОРДС, высоким потенциалом рекрутирования и </w:t>
      </w:r>
      <w:r w:rsidR="00074BED">
        <w:t>ИМТ</w:t>
      </w:r>
      <w:r w:rsidRPr="00C3571A">
        <w:t xml:space="preserve"> менее 30 кг/м</w:t>
      </w:r>
      <w:r w:rsidRPr="00C3571A">
        <w:rPr>
          <w:vertAlign w:val="superscript"/>
        </w:rPr>
        <w:t>2</w:t>
      </w:r>
      <w:r w:rsidRPr="00C3571A">
        <w:t xml:space="preserve"> для достижения целевых значений оксигенации артериальной крови </w:t>
      </w:r>
      <w:r w:rsidR="00A06F2C" w:rsidRPr="001B064D">
        <w:rPr>
          <w:b/>
          <w:bCs/>
        </w:rPr>
        <w:t>рекомендовано</w:t>
      </w:r>
      <w:r w:rsidRPr="00C3571A">
        <w:t xml:space="preserve"> использовать соответствие </w:t>
      </w:r>
      <w:r w:rsidRPr="00C3571A">
        <w:rPr>
          <w:lang w:val="en-US"/>
        </w:rPr>
        <w:t>FiO</w:t>
      </w:r>
      <w:r w:rsidRPr="00C3571A">
        <w:rPr>
          <w:vertAlign w:val="subscript"/>
        </w:rPr>
        <w:t>2</w:t>
      </w:r>
      <w:r w:rsidRPr="00C3571A">
        <w:t>/</w:t>
      </w:r>
      <w:r w:rsidRPr="00C3571A">
        <w:rPr>
          <w:lang w:val="en-US"/>
        </w:rPr>
        <w:t>PEEP</w:t>
      </w:r>
      <w:r w:rsidRPr="00C3571A">
        <w:t xml:space="preserve"> в соответствии с таблицей </w:t>
      </w:r>
      <w:r w:rsidR="00074BED">
        <w:t xml:space="preserve">4 </w:t>
      </w:r>
      <w:r w:rsidRPr="00C3571A">
        <w:t>(</w:t>
      </w:r>
      <w:r w:rsidR="00074BED">
        <w:t>необходимо использовать</w:t>
      </w:r>
      <w:r w:rsidR="00074BED" w:rsidRPr="00C3571A">
        <w:t xml:space="preserve"> </w:t>
      </w:r>
      <w:r w:rsidRPr="00C3571A">
        <w:t>минимально достаточную комбинацию), так как она обеспечивает более высоким РЕЕР пациентов с тяжелым ОРДС и высокой рекрутабельность</w:t>
      </w:r>
      <w:r w:rsidR="00917D6E">
        <w:t>ю</w:t>
      </w:r>
      <w:r w:rsidRPr="00C3571A">
        <w:t xml:space="preserve"> альвеол и более низким РЕЕР пациентов с лёгким и среднетяжёлым ОРДС и невысокой рекрутабельностью альвеол </w:t>
      </w:r>
      <w:r w:rsidR="00074BED" w:rsidRPr="001B064D">
        <w:t>[</w:t>
      </w:r>
      <w:r w:rsidR="003A26EB">
        <w:t>110</w:t>
      </w:r>
      <w:r w:rsidR="00074BED" w:rsidRPr="001B064D">
        <w:t>]</w:t>
      </w:r>
      <w:r w:rsidR="00074BED">
        <w:t>.</w:t>
      </w:r>
    </w:p>
    <w:p w14:paraId="344A93D0" w14:textId="77777777" w:rsidR="00074BED" w:rsidRPr="00311219" w:rsidRDefault="00074BED" w:rsidP="001B064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rPr>
      </w:pPr>
      <w:commentRangeStart w:id="231"/>
      <w:r w:rsidRPr="001B064D">
        <w:rPr>
          <w:rFonts w:ascii="Times New Roman" w:hAnsi="Times New Roman" w:cs="Times New Roman"/>
          <w:b/>
          <w:bCs/>
          <w:color w:val="auto"/>
          <w:sz w:val="24"/>
          <w:szCs w:val="24"/>
          <w:u w:color="942192"/>
        </w:rPr>
        <w:t>Таблица 4.</w:t>
      </w:r>
      <w:commentRangeEnd w:id="231"/>
      <w:r w:rsidRPr="001B064D">
        <w:rPr>
          <w:rFonts w:ascii="Times New Roman" w:hAnsi="Times New Roman" w:cs="Times New Roman"/>
          <w:b/>
          <w:bCs/>
          <w:sz w:val="24"/>
          <w:szCs w:val="24"/>
        </w:rPr>
        <w:commentReference w:id="231"/>
      </w:r>
      <w:r>
        <w:rPr>
          <w:rFonts w:ascii="Times New Roman" w:hAnsi="Times New Roman" w:cs="Times New Roman"/>
          <w:b/>
          <w:bCs/>
          <w:color w:val="auto"/>
          <w:sz w:val="24"/>
          <w:szCs w:val="24"/>
          <w:u w:color="942192"/>
        </w:rPr>
        <w:t xml:space="preserve"> </w:t>
      </w:r>
      <w:ins w:id="232" w:author="Василий Конаныхин" w:date="2020-04-21T22:58:00Z">
        <w:r w:rsidR="00311219">
          <w:rPr>
            <w:rFonts w:ascii="Times New Roman" w:hAnsi="Times New Roman" w:cs="Times New Roman"/>
            <w:b/>
            <w:bCs/>
            <w:color w:val="auto"/>
            <w:sz w:val="24"/>
            <w:szCs w:val="24"/>
            <w:u w:color="942192"/>
          </w:rPr>
          <w:t xml:space="preserve">Соотношение </w:t>
        </w:r>
        <w:r w:rsidR="00311219">
          <w:rPr>
            <w:rFonts w:ascii="Times New Roman" w:hAnsi="Times New Roman" w:cs="Times New Roman"/>
            <w:b/>
            <w:bCs/>
            <w:color w:val="auto"/>
            <w:sz w:val="24"/>
            <w:szCs w:val="24"/>
            <w:u w:color="942192"/>
            <w:lang w:val="en-US"/>
          </w:rPr>
          <w:t>PEEP</w:t>
        </w:r>
        <w:r w:rsidR="00311219" w:rsidRPr="00311219">
          <w:rPr>
            <w:rFonts w:ascii="Times New Roman" w:hAnsi="Times New Roman" w:cs="Times New Roman"/>
            <w:b/>
            <w:bCs/>
            <w:color w:val="auto"/>
            <w:sz w:val="24"/>
            <w:szCs w:val="24"/>
            <w:u w:color="942192"/>
            <w:rPrChange w:id="233" w:author="Василий Конаныхин" w:date="2020-04-21T22:58:00Z">
              <w:rPr>
                <w:rFonts w:ascii="Times New Roman" w:hAnsi="Times New Roman" w:cs="Times New Roman"/>
                <w:b/>
                <w:bCs/>
                <w:color w:val="auto"/>
                <w:sz w:val="24"/>
                <w:szCs w:val="24"/>
                <w:u w:color="942192"/>
                <w:lang w:val="en-US"/>
              </w:rPr>
            </w:rPrChange>
          </w:rPr>
          <w:t>-</w:t>
        </w:r>
        <w:r w:rsidR="00311219">
          <w:rPr>
            <w:rFonts w:ascii="Times New Roman" w:hAnsi="Times New Roman" w:cs="Times New Roman"/>
            <w:b/>
            <w:bCs/>
            <w:color w:val="auto"/>
            <w:sz w:val="24"/>
            <w:szCs w:val="24"/>
            <w:u w:color="942192"/>
            <w:lang w:val="en-US"/>
          </w:rPr>
          <w:t>FiO</w:t>
        </w:r>
        <w:r w:rsidR="00311219" w:rsidRPr="00311219">
          <w:rPr>
            <w:rFonts w:ascii="Times New Roman" w:hAnsi="Times New Roman" w:cs="Times New Roman"/>
            <w:b/>
            <w:bCs/>
            <w:color w:val="auto"/>
            <w:sz w:val="24"/>
            <w:szCs w:val="24"/>
            <w:u w:color="942192"/>
            <w:rPrChange w:id="234" w:author="Василий Конаныхин" w:date="2020-04-21T22:58:00Z">
              <w:rPr>
                <w:rFonts w:ascii="Times New Roman" w:hAnsi="Times New Roman" w:cs="Times New Roman"/>
                <w:b/>
                <w:bCs/>
                <w:color w:val="auto"/>
                <w:sz w:val="24"/>
                <w:szCs w:val="24"/>
                <w:u w:color="942192"/>
                <w:lang w:val="en-US"/>
              </w:rPr>
            </w:rPrChange>
          </w:rPr>
          <w:t xml:space="preserve">2 </w:t>
        </w:r>
        <w:r w:rsidR="00311219">
          <w:rPr>
            <w:rFonts w:ascii="Times New Roman" w:hAnsi="Times New Roman" w:cs="Times New Roman"/>
            <w:b/>
            <w:bCs/>
            <w:color w:val="auto"/>
            <w:sz w:val="24"/>
            <w:szCs w:val="24"/>
            <w:u w:color="942192"/>
          </w:rPr>
          <w:t>у пациентов с ОРДС и высоким потенциалом рекрутирования</w:t>
        </w:r>
      </w:ins>
    </w:p>
    <w:tbl>
      <w:tblPr>
        <w:tblW w:w="9343" w:type="dxa"/>
        <w:tblInd w:w="2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70"/>
        <w:gridCol w:w="502"/>
        <w:gridCol w:w="554"/>
        <w:gridCol w:w="554"/>
        <w:gridCol w:w="555"/>
        <w:gridCol w:w="555"/>
        <w:gridCol w:w="555"/>
        <w:gridCol w:w="555"/>
        <w:gridCol w:w="555"/>
        <w:gridCol w:w="555"/>
        <w:gridCol w:w="555"/>
        <w:gridCol w:w="959"/>
        <w:gridCol w:w="751"/>
        <w:gridCol w:w="490"/>
        <w:gridCol w:w="878"/>
      </w:tblGrid>
      <w:tr w:rsidR="003333CB" w:rsidRPr="001168EC" w14:paraId="08ED9F74" w14:textId="77777777" w:rsidTr="001168EC">
        <w:trPr>
          <w:trHeight w:val="331"/>
        </w:trPr>
        <w:tc>
          <w:tcPr>
            <w:tcW w:w="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156330" w14:textId="77777777" w:rsidR="00074BED" w:rsidRPr="001168EC" w:rsidRDefault="00074BED" w:rsidP="001168EC">
            <w:pPr>
              <w:pStyle w:val="a8"/>
              <w:tabs>
                <w:tab w:val="left" w:pos="708"/>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FiO</w:t>
            </w:r>
            <w:r w:rsidRPr="001168EC">
              <w:rPr>
                <w:rFonts w:ascii="Times New Roman" w:hAnsi="Times New Roman" w:cs="Times New Roman"/>
                <w:color w:val="auto"/>
                <w:sz w:val="24"/>
                <w:szCs w:val="24"/>
                <w:vertAlign w:val="subscript"/>
              </w:rPr>
              <w:t>2</w:t>
            </w: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8AECFF" w14:textId="77777777" w:rsidR="00074BED" w:rsidRPr="001168EC" w:rsidRDefault="00074BED" w:rsidP="001168EC">
            <w:pPr>
              <w:pStyle w:val="a8"/>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0</w:t>
            </w:r>
            <w:r w:rsidRPr="001168EC">
              <w:rPr>
                <w:rFonts w:ascii="Times New Roman" w:hAnsi="Times New Roman" w:cs="Times New Roman"/>
                <w:color w:val="auto"/>
                <w:sz w:val="24"/>
                <w:szCs w:val="24"/>
                <w:lang w:val="en-US"/>
              </w:rPr>
              <w:t>,</w:t>
            </w:r>
            <w:r w:rsidRPr="001168EC">
              <w:rPr>
                <w:rFonts w:ascii="Times New Roman" w:hAnsi="Times New Roman" w:cs="Times New Roman"/>
                <w:color w:val="auto"/>
                <w:sz w:val="24"/>
                <w:szCs w:val="24"/>
              </w:rPr>
              <w:t>3</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B2D432" w14:textId="77777777" w:rsidR="00074BED" w:rsidRPr="001168EC" w:rsidRDefault="00074BED" w:rsidP="001168EC">
            <w:pPr>
              <w:pStyle w:val="a8"/>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0</w:t>
            </w:r>
            <w:r w:rsidRPr="001168EC">
              <w:rPr>
                <w:rFonts w:ascii="Times New Roman" w:hAnsi="Times New Roman" w:cs="Times New Roman"/>
                <w:color w:val="auto"/>
                <w:sz w:val="24"/>
                <w:szCs w:val="24"/>
                <w:lang w:val="en-US"/>
              </w:rPr>
              <w:t>,3</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8348AD" w14:textId="77777777" w:rsidR="00074BED" w:rsidRPr="001168EC" w:rsidRDefault="00074BED" w:rsidP="001168EC">
            <w:pPr>
              <w:pStyle w:val="a8"/>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0</w:t>
            </w:r>
            <w:r w:rsidRPr="001168EC">
              <w:rPr>
                <w:rFonts w:ascii="Times New Roman" w:hAnsi="Times New Roman" w:cs="Times New Roman"/>
                <w:color w:val="auto"/>
                <w:sz w:val="24"/>
                <w:szCs w:val="24"/>
                <w:lang w:val="en-US"/>
              </w:rPr>
              <w:t>,3</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87C566" w14:textId="77777777" w:rsidR="00074BED" w:rsidRPr="001168EC" w:rsidRDefault="00074BED" w:rsidP="001168EC">
            <w:pPr>
              <w:pStyle w:val="a8"/>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0</w:t>
            </w:r>
            <w:r w:rsidRPr="001168EC">
              <w:rPr>
                <w:rFonts w:ascii="Times New Roman" w:hAnsi="Times New Roman" w:cs="Times New Roman"/>
                <w:color w:val="auto"/>
                <w:sz w:val="24"/>
                <w:szCs w:val="24"/>
                <w:lang w:val="en-US"/>
              </w:rPr>
              <w:t>,4</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ACCEDD" w14:textId="77777777" w:rsidR="00074BED" w:rsidRPr="001168EC" w:rsidRDefault="00074BED" w:rsidP="001168EC">
            <w:pPr>
              <w:pStyle w:val="a8"/>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0</w:t>
            </w:r>
            <w:r w:rsidRPr="001168EC">
              <w:rPr>
                <w:rFonts w:ascii="Times New Roman" w:hAnsi="Times New Roman" w:cs="Times New Roman"/>
                <w:color w:val="auto"/>
                <w:sz w:val="24"/>
                <w:szCs w:val="24"/>
                <w:lang w:val="en-US"/>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8FB62" w14:textId="77777777" w:rsidR="00074BED" w:rsidRPr="001168EC" w:rsidRDefault="00074BED" w:rsidP="001168EC">
            <w:pPr>
              <w:pStyle w:val="a8"/>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0</w:t>
            </w:r>
            <w:r w:rsidRPr="001168EC">
              <w:rPr>
                <w:rFonts w:ascii="Times New Roman" w:hAnsi="Times New Roman" w:cs="Times New Roman"/>
                <w:color w:val="auto"/>
                <w:sz w:val="24"/>
                <w:szCs w:val="24"/>
                <w:lang w:val="en-US"/>
              </w:rPr>
              <w:t>,4</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20A543" w14:textId="77777777" w:rsidR="00074BED" w:rsidRPr="001168EC" w:rsidRDefault="00074BED" w:rsidP="001168EC">
            <w:pPr>
              <w:pStyle w:val="a8"/>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0</w:t>
            </w:r>
            <w:r w:rsidRPr="001168EC">
              <w:rPr>
                <w:rFonts w:ascii="Times New Roman" w:hAnsi="Times New Roman" w:cs="Times New Roman"/>
                <w:color w:val="auto"/>
                <w:sz w:val="24"/>
                <w:szCs w:val="24"/>
                <w:lang w:val="en-US"/>
              </w:rPr>
              <w:t>,4</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70B9D5" w14:textId="77777777" w:rsidR="00074BED" w:rsidRPr="001168EC" w:rsidRDefault="00074BED" w:rsidP="001168EC">
            <w:pPr>
              <w:pStyle w:val="a8"/>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0</w:t>
            </w:r>
            <w:r w:rsidRPr="001168EC">
              <w:rPr>
                <w:rFonts w:ascii="Times New Roman" w:hAnsi="Times New Roman" w:cs="Times New Roman"/>
                <w:color w:val="auto"/>
                <w:sz w:val="24"/>
                <w:szCs w:val="24"/>
                <w:lang w:val="en-US"/>
              </w:rPr>
              <w:t>,4</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95E697" w14:textId="77777777" w:rsidR="00074BED" w:rsidRPr="001168EC" w:rsidRDefault="00074BED" w:rsidP="001168EC">
            <w:pPr>
              <w:pStyle w:val="a8"/>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0</w:t>
            </w:r>
            <w:r w:rsidRPr="001168EC">
              <w:rPr>
                <w:rFonts w:ascii="Times New Roman" w:hAnsi="Times New Roman" w:cs="Times New Roman"/>
                <w:color w:val="auto"/>
                <w:sz w:val="24"/>
                <w:szCs w:val="24"/>
                <w:lang w:val="en-US"/>
              </w:rPr>
              <w:t>,5</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BBE9E5" w14:textId="77777777" w:rsidR="00074BED" w:rsidRPr="001168EC" w:rsidRDefault="00074BED" w:rsidP="001168EC">
            <w:pPr>
              <w:pStyle w:val="a8"/>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0,5</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08FB7D" w14:textId="77777777" w:rsidR="00074BED" w:rsidRPr="001168EC" w:rsidRDefault="00074BED" w:rsidP="001168EC">
            <w:pPr>
              <w:pStyle w:val="a8"/>
              <w:tabs>
                <w:tab w:val="left" w:pos="708"/>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0</w:t>
            </w:r>
            <w:r w:rsidRPr="001168EC">
              <w:rPr>
                <w:rFonts w:ascii="Times New Roman" w:hAnsi="Times New Roman" w:cs="Times New Roman"/>
                <w:color w:val="auto"/>
                <w:sz w:val="24"/>
                <w:szCs w:val="24"/>
                <w:lang w:val="en-US"/>
              </w:rPr>
              <w:t>,6</w:t>
            </w:r>
            <w:r w:rsidRPr="001168EC">
              <w:rPr>
                <w:rFonts w:ascii="Times New Roman" w:hAnsi="Times New Roman" w:cs="Times New Roman"/>
                <w:color w:val="auto"/>
                <w:sz w:val="24"/>
                <w:szCs w:val="24"/>
              </w:rPr>
              <w:t>-0,</w:t>
            </w:r>
            <w:r w:rsidRPr="001168EC">
              <w:rPr>
                <w:rFonts w:ascii="Times New Roman" w:hAnsi="Times New Roman" w:cs="Times New Roman"/>
                <w:color w:val="auto"/>
                <w:sz w:val="24"/>
                <w:szCs w:val="24"/>
                <w:lang w:val="en-US"/>
              </w:rPr>
              <w:t>7</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A4C9A5" w14:textId="77777777" w:rsidR="00074BED" w:rsidRPr="001168EC" w:rsidRDefault="00074BED" w:rsidP="001168EC">
            <w:pPr>
              <w:pStyle w:val="a8"/>
              <w:tabs>
                <w:tab w:val="left" w:pos="708"/>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0</w:t>
            </w:r>
            <w:r w:rsidRPr="001168EC">
              <w:rPr>
                <w:rFonts w:ascii="Times New Roman" w:hAnsi="Times New Roman" w:cs="Times New Roman"/>
                <w:color w:val="auto"/>
                <w:sz w:val="24"/>
                <w:szCs w:val="24"/>
                <w:lang w:val="en-US"/>
              </w:rPr>
              <w:t>,8</w:t>
            </w:r>
          </w:p>
        </w:tc>
        <w:tc>
          <w:tcPr>
            <w:tcW w:w="4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D8939C" w14:textId="77777777" w:rsidR="00074BED" w:rsidRPr="001168EC" w:rsidRDefault="00074BED" w:rsidP="001168EC">
            <w:pPr>
              <w:pStyle w:val="a8"/>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lang w:val="en-US"/>
              </w:rPr>
              <w:t>0,9</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A3AB41" w14:textId="77777777" w:rsidR="00074BED" w:rsidRPr="001168EC" w:rsidRDefault="00074BED" w:rsidP="001168EC">
            <w:pPr>
              <w:pStyle w:val="a8"/>
              <w:tabs>
                <w:tab w:val="left" w:pos="708"/>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1,0</w:t>
            </w:r>
          </w:p>
        </w:tc>
      </w:tr>
      <w:tr w:rsidR="003333CB" w:rsidRPr="001168EC" w14:paraId="5B39F8C3" w14:textId="77777777" w:rsidTr="001168EC">
        <w:trPr>
          <w:trHeight w:val="395"/>
        </w:trPr>
        <w:tc>
          <w:tcPr>
            <w:tcW w:w="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0AD985" w14:textId="77777777" w:rsidR="00074BED" w:rsidRPr="001168EC" w:rsidRDefault="00074BED" w:rsidP="001168EC">
            <w:pPr>
              <w:pStyle w:val="a8"/>
              <w:tabs>
                <w:tab w:val="left" w:pos="708"/>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PEEP</w:t>
            </w:r>
          </w:p>
        </w:tc>
        <w:tc>
          <w:tcPr>
            <w:tcW w:w="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77584" w14:textId="77777777" w:rsidR="00074BED" w:rsidRPr="001168EC" w:rsidRDefault="00074BED" w:rsidP="001168EC">
            <w:pPr>
              <w:pStyle w:val="a8"/>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5</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743D9F" w14:textId="77777777" w:rsidR="00074BED" w:rsidRPr="001168EC" w:rsidRDefault="00074BED" w:rsidP="001168EC">
            <w:pPr>
              <w:pStyle w:val="a8"/>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8</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6CA933" w14:textId="77777777" w:rsidR="00074BED" w:rsidRPr="001168EC" w:rsidRDefault="00074BED" w:rsidP="001168EC">
            <w:pPr>
              <w:pStyle w:val="a8"/>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10</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A3B1FD" w14:textId="77777777" w:rsidR="00074BED" w:rsidRPr="001168EC" w:rsidRDefault="00074BED" w:rsidP="001168EC">
            <w:pPr>
              <w:pStyle w:val="a8"/>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10</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F0140C" w14:textId="77777777" w:rsidR="00074BED" w:rsidRPr="001168EC" w:rsidRDefault="00074BED" w:rsidP="001168EC">
            <w:pPr>
              <w:pStyle w:val="a8"/>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1</w:t>
            </w:r>
            <w:r w:rsidRPr="001168EC">
              <w:rPr>
                <w:rFonts w:ascii="Times New Roman" w:hAnsi="Times New Roman" w:cs="Times New Roman"/>
                <w:color w:val="auto"/>
                <w:sz w:val="24"/>
                <w:szCs w:val="24"/>
                <w:lang w:val="en-US"/>
              </w:rPr>
              <w:t>2</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3DE1BB" w14:textId="77777777" w:rsidR="00074BED" w:rsidRPr="001168EC" w:rsidRDefault="00074BED" w:rsidP="001168EC">
            <w:pPr>
              <w:pStyle w:val="a8"/>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1</w:t>
            </w:r>
            <w:r w:rsidRPr="001168EC">
              <w:rPr>
                <w:rFonts w:ascii="Times New Roman" w:hAnsi="Times New Roman" w:cs="Times New Roman"/>
                <w:color w:val="auto"/>
                <w:sz w:val="24"/>
                <w:szCs w:val="24"/>
                <w:lang w:val="en-US"/>
              </w:rPr>
              <w:t>4</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09A6D0" w14:textId="77777777" w:rsidR="00074BED" w:rsidRPr="001168EC" w:rsidRDefault="00074BED" w:rsidP="001168EC">
            <w:pPr>
              <w:pStyle w:val="a8"/>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1</w:t>
            </w:r>
            <w:r w:rsidRPr="001168EC">
              <w:rPr>
                <w:rFonts w:ascii="Times New Roman" w:hAnsi="Times New Roman" w:cs="Times New Roman"/>
                <w:color w:val="auto"/>
                <w:sz w:val="24"/>
                <w:szCs w:val="24"/>
                <w:lang w:val="en-US"/>
              </w:rPr>
              <w:t>6</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515845" w14:textId="77777777" w:rsidR="00074BED" w:rsidRPr="001168EC" w:rsidRDefault="00074BED" w:rsidP="001168EC">
            <w:pPr>
              <w:pStyle w:val="a8"/>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1</w:t>
            </w:r>
            <w:r w:rsidRPr="001168EC">
              <w:rPr>
                <w:rFonts w:ascii="Times New Roman" w:hAnsi="Times New Roman" w:cs="Times New Roman"/>
                <w:color w:val="auto"/>
                <w:sz w:val="24"/>
                <w:szCs w:val="24"/>
                <w:lang w:val="en-US"/>
              </w:rPr>
              <w:t>8</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B43FAF" w14:textId="77777777" w:rsidR="00074BED" w:rsidRPr="001168EC" w:rsidRDefault="00074BED" w:rsidP="001168EC">
            <w:pPr>
              <w:pStyle w:val="a8"/>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1</w:t>
            </w:r>
            <w:r w:rsidRPr="001168EC">
              <w:rPr>
                <w:rFonts w:ascii="Times New Roman" w:hAnsi="Times New Roman" w:cs="Times New Roman"/>
                <w:color w:val="auto"/>
                <w:sz w:val="24"/>
                <w:szCs w:val="24"/>
                <w:lang w:val="en-US"/>
              </w:rPr>
              <w:t>8</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FBF6B7" w14:textId="77777777" w:rsidR="00074BED" w:rsidRPr="001168EC" w:rsidRDefault="00074BED" w:rsidP="001168EC">
            <w:pPr>
              <w:pStyle w:val="a8"/>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20</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3491AA" w14:textId="77777777" w:rsidR="00074BED" w:rsidRPr="001168EC" w:rsidRDefault="00074BED" w:rsidP="001168EC">
            <w:pPr>
              <w:pStyle w:val="a8"/>
              <w:tabs>
                <w:tab w:val="left" w:pos="708"/>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20</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C4EFA9" w14:textId="77777777" w:rsidR="00074BED" w:rsidRPr="001168EC" w:rsidRDefault="00074BED" w:rsidP="001168EC">
            <w:pPr>
              <w:pStyle w:val="a8"/>
              <w:tabs>
                <w:tab w:val="left" w:pos="708"/>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lang w:val="en-US"/>
              </w:rPr>
              <w:t>20-22</w:t>
            </w:r>
          </w:p>
        </w:tc>
        <w:tc>
          <w:tcPr>
            <w:tcW w:w="4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2B1C7C" w14:textId="77777777" w:rsidR="00074BED" w:rsidRPr="001168EC" w:rsidRDefault="00074BED" w:rsidP="001168EC">
            <w:pPr>
              <w:pStyle w:val="a8"/>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2</w:t>
            </w:r>
            <w:r w:rsidRPr="001168EC">
              <w:rPr>
                <w:rFonts w:ascii="Times New Roman" w:hAnsi="Times New Roman" w:cs="Times New Roman"/>
                <w:color w:val="auto"/>
                <w:sz w:val="24"/>
                <w:szCs w:val="24"/>
                <w:lang w:val="en-US"/>
              </w:rPr>
              <w:t>2</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F07EB7" w14:textId="77777777" w:rsidR="00074BED" w:rsidRPr="001168EC" w:rsidRDefault="00074BED" w:rsidP="001168EC">
            <w:pPr>
              <w:pStyle w:val="a8"/>
              <w:tabs>
                <w:tab w:val="left" w:pos="708"/>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22-24</w:t>
            </w:r>
          </w:p>
        </w:tc>
      </w:tr>
    </w:tbl>
    <w:p w14:paraId="5A093937" w14:textId="77777777" w:rsidR="00170DCA" w:rsidRDefault="00074BED" w:rsidP="001B064D">
      <w:pPr>
        <w:pStyle w:val="afff"/>
        <w:ind w:left="284"/>
        <w:rPr>
          <w:u w:color="942192"/>
        </w:rPr>
      </w:pPr>
      <w:r w:rsidRPr="001B064D">
        <w:rPr>
          <w:highlight w:val="green"/>
          <w:u w:color="942192"/>
        </w:rPr>
        <w:t xml:space="preserve">Уровень убедительности рекомендаций С </w:t>
      </w:r>
      <w:r w:rsidR="00EE3715" w:rsidRPr="001B064D">
        <w:rPr>
          <w:highlight w:val="green"/>
          <w:u w:color="942192"/>
        </w:rPr>
        <w:t xml:space="preserve">(уровень достоверности доказательств </w:t>
      </w:r>
      <w:r w:rsidRPr="001B064D">
        <w:rPr>
          <w:highlight w:val="green"/>
          <w:u w:color="942192"/>
        </w:rPr>
        <w:t>4</w:t>
      </w:r>
      <w:r w:rsidR="00EE3715" w:rsidRPr="001B064D">
        <w:rPr>
          <w:highlight w:val="green"/>
          <w:u w:color="942192"/>
        </w:rPr>
        <w:t xml:space="preserve">) </w:t>
      </w:r>
    </w:p>
    <w:p w14:paraId="2EE4CDCC" w14:textId="77777777" w:rsidR="00170DCA" w:rsidRPr="001B064D" w:rsidRDefault="00074BED">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Pr>
          <w:rFonts w:ascii="Times New Roman" w:hAnsi="Times New Roman" w:cs="Times New Roman"/>
          <w:color w:val="auto"/>
          <w:sz w:val="24"/>
          <w:szCs w:val="24"/>
        </w:rPr>
        <w:tab/>
      </w:r>
      <w:r w:rsidR="00EE3715" w:rsidRPr="001B064D">
        <w:rPr>
          <w:rFonts w:ascii="Times New Roman" w:hAnsi="Times New Roman" w:cs="Times New Roman"/>
          <w:b/>
          <w:bCs/>
          <w:color w:val="auto"/>
          <w:sz w:val="24"/>
          <w:szCs w:val="24"/>
        </w:rPr>
        <w:t xml:space="preserve">Комментарий: </w:t>
      </w:r>
      <w:r w:rsidRPr="001B12DF">
        <w:rPr>
          <w:rFonts w:ascii="Times New Roman" w:hAnsi="Times New Roman" w:cs="Times New Roman"/>
          <w:i/>
          <w:iCs/>
          <w:color w:val="auto"/>
          <w:sz w:val="24"/>
          <w:szCs w:val="24"/>
        </w:rPr>
        <w:t xml:space="preserve">не </w:t>
      </w:r>
      <w:r w:rsidR="00EE3715" w:rsidRPr="001B064D">
        <w:rPr>
          <w:rFonts w:ascii="Times New Roman" w:hAnsi="Times New Roman" w:cs="Times New Roman"/>
          <w:i/>
          <w:iCs/>
          <w:color w:val="auto"/>
          <w:sz w:val="24"/>
          <w:szCs w:val="24"/>
        </w:rPr>
        <w:t xml:space="preserve">существует единого метода настройки РЕЕР. Наиболее часто применим эмпирический метод настройки РЕЕР или настройка РЕЕР по таблице </w:t>
      </w:r>
      <w:r w:rsidR="00EE3715" w:rsidRPr="001B064D">
        <w:rPr>
          <w:rFonts w:ascii="Times New Roman" w:hAnsi="Times New Roman" w:cs="Times New Roman"/>
          <w:i/>
          <w:iCs/>
          <w:color w:val="auto"/>
          <w:sz w:val="24"/>
          <w:szCs w:val="24"/>
          <w:lang w:val="en-US"/>
        </w:rPr>
        <w:t>FiO</w:t>
      </w:r>
      <w:r w:rsidR="00EE3715" w:rsidRPr="001B064D">
        <w:rPr>
          <w:rFonts w:ascii="Times New Roman" w:hAnsi="Times New Roman" w:cs="Times New Roman"/>
          <w:i/>
          <w:iCs/>
          <w:color w:val="auto"/>
          <w:sz w:val="24"/>
          <w:szCs w:val="24"/>
          <w:vertAlign w:val="subscript"/>
        </w:rPr>
        <w:t>2</w:t>
      </w:r>
      <w:r w:rsidR="00EE3715" w:rsidRPr="001B064D">
        <w:rPr>
          <w:rFonts w:ascii="Times New Roman" w:hAnsi="Times New Roman" w:cs="Times New Roman"/>
          <w:i/>
          <w:iCs/>
          <w:color w:val="auto"/>
          <w:sz w:val="24"/>
          <w:szCs w:val="24"/>
        </w:rPr>
        <w:t>/</w:t>
      </w:r>
      <w:r w:rsidR="00EE3715" w:rsidRPr="001B064D">
        <w:rPr>
          <w:rFonts w:ascii="Times New Roman" w:hAnsi="Times New Roman" w:cs="Times New Roman"/>
          <w:i/>
          <w:iCs/>
          <w:color w:val="auto"/>
          <w:sz w:val="24"/>
          <w:szCs w:val="24"/>
          <w:lang w:val="en-US"/>
        </w:rPr>
        <w:t>PEEP</w:t>
      </w:r>
      <w:r w:rsidR="00EE3715" w:rsidRPr="001B064D">
        <w:rPr>
          <w:rFonts w:ascii="Times New Roman" w:hAnsi="Times New Roman" w:cs="Times New Roman"/>
          <w:i/>
          <w:iCs/>
          <w:color w:val="auto"/>
          <w:sz w:val="24"/>
          <w:szCs w:val="24"/>
        </w:rPr>
        <w:t xml:space="preserve">. Было разработано несколько вариантов таблиц </w:t>
      </w:r>
      <w:r w:rsidR="00EE3715" w:rsidRPr="001B064D">
        <w:rPr>
          <w:rFonts w:ascii="Times New Roman" w:hAnsi="Times New Roman" w:cs="Times New Roman"/>
          <w:i/>
          <w:iCs/>
          <w:color w:val="auto"/>
          <w:sz w:val="24"/>
          <w:szCs w:val="24"/>
          <w:lang w:val="en-US"/>
        </w:rPr>
        <w:t>FiO</w:t>
      </w:r>
      <w:r w:rsidR="00EE3715" w:rsidRPr="001B064D">
        <w:rPr>
          <w:rFonts w:ascii="Times New Roman" w:hAnsi="Times New Roman" w:cs="Times New Roman"/>
          <w:i/>
          <w:iCs/>
          <w:color w:val="auto"/>
          <w:sz w:val="24"/>
          <w:szCs w:val="24"/>
          <w:vertAlign w:val="subscript"/>
        </w:rPr>
        <w:t>2</w:t>
      </w:r>
      <w:r w:rsidR="00EE3715" w:rsidRPr="001B064D">
        <w:rPr>
          <w:rFonts w:ascii="Times New Roman" w:hAnsi="Times New Roman" w:cs="Times New Roman"/>
          <w:i/>
          <w:iCs/>
          <w:color w:val="auto"/>
          <w:sz w:val="24"/>
          <w:szCs w:val="24"/>
        </w:rPr>
        <w:t>/</w:t>
      </w:r>
      <w:r w:rsidR="00EE3715" w:rsidRPr="001B064D">
        <w:rPr>
          <w:rFonts w:ascii="Times New Roman" w:hAnsi="Times New Roman" w:cs="Times New Roman"/>
          <w:i/>
          <w:iCs/>
          <w:color w:val="auto"/>
          <w:sz w:val="24"/>
          <w:szCs w:val="24"/>
          <w:lang w:val="en-US"/>
        </w:rPr>
        <w:t>PEEP</w:t>
      </w:r>
      <w:r w:rsidR="00EE3715" w:rsidRPr="001B064D">
        <w:rPr>
          <w:rFonts w:ascii="Times New Roman" w:hAnsi="Times New Roman" w:cs="Times New Roman"/>
          <w:i/>
          <w:iCs/>
          <w:color w:val="auto"/>
          <w:sz w:val="24"/>
          <w:szCs w:val="24"/>
        </w:rPr>
        <w:t xml:space="preserve"> [102,110]. Сравнительный анализ применения методов выбора РЕЕР продемонстрировал [69], что применение таблицы </w:t>
      </w:r>
      <w:r w:rsidR="00EE3715" w:rsidRPr="001B064D">
        <w:rPr>
          <w:rFonts w:ascii="Times New Roman" w:hAnsi="Times New Roman" w:cs="Times New Roman"/>
          <w:i/>
          <w:iCs/>
          <w:color w:val="auto"/>
          <w:sz w:val="24"/>
          <w:szCs w:val="24"/>
          <w:lang w:val="en-US"/>
        </w:rPr>
        <w:t>FiO</w:t>
      </w:r>
      <w:r w:rsidR="00EE3715" w:rsidRPr="001B064D">
        <w:rPr>
          <w:rFonts w:ascii="Times New Roman" w:hAnsi="Times New Roman" w:cs="Times New Roman"/>
          <w:i/>
          <w:iCs/>
          <w:color w:val="auto"/>
          <w:sz w:val="24"/>
          <w:szCs w:val="24"/>
          <w:vertAlign w:val="subscript"/>
        </w:rPr>
        <w:t>2</w:t>
      </w:r>
      <w:r w:rsidR="00EE3715" w:rsidRPr="001B064D">
        <w:rPr>
          <w:rFonts w:ascii="Times New Roman" w:hAnsi="Times New Roman" w:cs="Times New Roman"/>
          <w:i/>
          <w:iCs/>
          <w:color w:val="auto"/>
          <w:sz w:val="24"/>
          <w:szCs w:val="24"/>
        </w:rPr>
        <w:t>/</w:t>
      </w:r>
      <w:r w:rsidR="00EE3715" w:rsidRPr="001B064D">
        <w:rPr>
          <w:rFonts w:ascii="Times New Roman" w:hAnsi="Times New Roman" w:cs="Times New Roman"/>
          <w:i/>
          <w:iCs/>
          <w:color w:val="auto"/>
          <w:sz w:val="24"/>
          <w:szCs w:val="24"/>
          <w:lang w:val="en-US"/>
        </w:rPr>
        <w:t>PEEP</w:t>
      </w:r>
      <w:r w:rsidR="00EE3715" w:rsidRPr="001B064D">
        <w:rPr>
          <w:rFonts w:ascii="Times New Roman" w:hAnsi="Times New Roman" w:cs="Times New Roman"/>
          <w:i/>
          <w:iCs/>
          <w:color w:val="auto"/>
          <w:sz w:val="24"/>
          <w:szCs w:val="24"/>
        </w:rPr>
        <w:t xml:space="preserve"> мультицентрового РКИ </w:t>
      </w:r>
      <w:r w:rsidR="00EE3715" w:rsidRPr="001B064D">
        <w:rPr>
          <w:rFonts w:ascii="Times New Roman" w:hAnsi="Times New Roman" w:cs="Times New Roman"/>
          <w:i/>
          <w:iCs/>
          <w:color w:val="auto"/>
          <w:sz w:val="24"/>
          <w:szCs w:val="24"/>
          <w:lang w:val="en-US"/>
        </w:rPr>
        <w:t>LOVS</w:t>
      </w:r>
      <w:r w:rsidR="00EE3715" w:rsidRPr="001B064D">
        <w:rPr>
          <w:rFonts w:ascii="Times New Roman" w:hAnsi="Times New Roman" w:cs="Times New Roman"/>
          <w:i/>
          <w:iCs/>
          <w:color w:val="auto"/>
          <w:sz w:val="24"/>
          <w:szCs w:val="24"/>
        </w:rPr>
        <w:t xml:space="preserve"> [102] обеспечивает более высоким РЕЕР пациентов с тяжелым ОРДС и высокой рекрутабельностью альвеол и более низким РЕЕР у пациентов с лёгким и среднетяжелым ОРДС и невысокой рекрутабельностью по сравнению с таблицами </w:t>
      </w:r>
      <w:r w:rsidR="00EE3715" w:rsidRPr="001B064D">
        <w:rPr>
          <w:rFonts w:ascii="Times New Roman" w:hAnsi="Times New Roman" w:cs="Times New Roman"/>
          <w:i/>
          <w:iCs/>
          <w:color w:val="auto"/>
          <w:sz w:val="24"/>
          <w:szCs w:val="24"/>
          <w:lang w:val="en-US"/>
        </w:rPr>
        <w:t>FiO</w:t>
      </w:r>
      <w:r w:rsidR="00EE3715" w:rsidRPr="001B064D">
        <w:rPr>
          <w:rFonts w:ascii="Times New Roman" w:hAnsi="Times New Roman" w:cs="Times New Roman"/>
          <w:i/>
          <w:iCs/>
          <w:color w:val="auto"/>
          <w:sz w:val="24"/>
          <w:szCs w:val="24"/>
          <w:vertAlign w:val="subscript"/>
        </w:rPr>
        <w:t>2</w:t>
      </w:r>
      <w:r w:rsidR="00EE3715" w:rsidRPr="001B064D">
        <w:rPr>
          <w:rFonts w:ascii="Times New Roman" w:hAnsi="Times New Roman" w:cs="Times New Roman"/>
          <w:i/>
          <w:iCs/>
          <w:color w:val="auto"/>
          <w:sz w:val="24"/>
          <w:szCs w:val="24"/>
        </w:rPr>
        <w:t>/</w:t>
      </w:r>
      <w:r w:rsidR="00EE3715" w:rsidRPr="001B064D">
        <w:rPr>
          <w:rFonts w:ascii="Times New Roman" w:hAnsi="Times New Roman" w:cs="Times New Roman"/>
          <w:i/>
          <w:iCs/>
          <w:color w:val="auto"/>
          <w:sz w:val="24"/>
          <w:szCs w:val="24"/>
          <w:lang w:val="en-US"/>
        </w:rPr>
        <w:t>PEEP</w:t>
      </w:r>
      <w:r w:rsidR="00EE3715" w:rsidRPr="001B064D">
        <w:rPr>
          <w:rFonts w:ascii="Times New Roman" w:hAnsi="Times New Roman" w:cs="Times New Roman"/>
          <w:i/>
          <w:iCs/>
          <w:color w:val="auto"/>
          <w:sz w:val="24"/>
          <w:szCs w:val="24"/>
        </w:rPr>
        <w:t xml:space="preserve"> исследования </w:t>
      </w:r>
      <w:r w:rsidR="00EE3715" w:rsidRPr="001B064D">
        <w:rPr>
          <w:rFonts w:ascii="Times New Roman" w:hAnsi="Times New Roman" w:cs="Times New Roman"/>
          <w:i/>
          <w:iCs/>
          <w:color w:val="auto"/>
          <w:sz w:val="24"/>
          <w:szCs w:val="24"/>
          <w:lang w:val="en-US"/>
        </w:rPr>
        <w:t>ALVEOLI</w:t>
      </w:r>
      <w:r w:rsidR="00EE3715" w:rsidRPr="001B064D">
        <w:rPr>
          <w:rFonts w:ascii="Times New Roman" w:hAnsi="Times New Roman" w:cs="Times New Roman"/>
          <w:i/>
          <w:iCs/>
          <w:color w:val="auto"/>
          <w:sz w:val="24"/>
          <w:szCs w:val="24"/>
        </w:rPr>
        <w:t xml:space="preserve"> [110]</w:t>
      </w:r>
      <w:r w:rsidR="00EE3715" w:rsidRPr="001B064D">
        <w:rPr>
          <w:rFonts w:ascii="Times New Roman" w:hAnsi="Times New Roman" w:cs="Times New Roman"/>
          <w:b/>
          <w:bCs/>
          <w:i/>
          <w:iCs/>
          <w:color w:val="auto"/>
          <w:sz w:val="24"/>
          <w:szCs w:val="24"/>
        </w:rPr>
        <w:t xml:space="preserve">, </w:t>
      </w:r>
      <w:r w:rsidR="00EE3715" w:rsidRPr="001B064D">
        <w:rPr>
          <w:rFonts w:ascii="Times New Roman" w:hAnsi="Times New Roman" w:cs="Times New Roman"/>
          <w:i/>
          <w:iCs/>
          <w:color w:val="auto"/>
          <w:sz w:val="24"/>
          <w:szCs w:val="24"/>
          <w:lang w:val="en-US"/>
        </w:rPr>
        <w:t>EpVent</w:t>
      </w:r>
      <w:r w:rsidR="00EE3715" w:rsidRPr="001B064D">
        <w:rPr>
          <w:rFonts w:ascii="Times New Roman" w:hAnsi="Times New Roman" w:cs="Times New Roman"/>
          <w:i/>
          <w:iCs/>
          <w:color w:val="auto"/>
          <w:sz w:val="24"/>
          <w:szCs w:val="24"/>
        </w:rPr>
        <w:t xml:space="preserve"> [178]</w:t>
      </w:r>
      <w:r w:rsidR="00EE3715" w:rsidRPr="001B064D">
        <w:rPr>
          <w:rFonts w:ascii="Times New Roman" w:hAnsi="Times New Roman" w:cs="Times New Roman"/>
          <w:b/>
          <w:bCs/>
          <w:i/>
          <w:iCs/>
          <w:color w:val="auto"/>
          <w:sz w:val="24"/>
          <w:szCs w:val="24"/>
        </w:rPr>
        <w:t xml:space="preserve">, </w:t>
      </w:r>
      <w:r w:rsidR="00EE3715" w:rsidRPr="001B064D">
        <w:rPr>
          <w:rFonts w:ascii="Times New Roman" w:hAnsi="Times New Roman" w:cs="Times New Roman"/>
          <w:i/>
          <w:iCs/>
          <w:color w:val="auto"/>
          <w:sz w:val="24"/>
          <w:szCs w:val="24"/>
        </w:rPr>
        <w:t xml:space="preserve">а также выбору РЕЕР до достижения давления плато 28-30 </w:t>
      </w:r>
      <w:del w:id="235" w:author="Василий Конаныхин" w:date="2020-04-21T14:45:00Z">
        <w:r w:rsidR="00EE3715" w:rsidRPr="001B064D" w:rsidDel="007C073E">
          <w:rPr>
            <w:rFonts w:ascii="Times New Roman" w:hAnsi="Times New Roman" w:cs="Times New Roman"/>
            <w:i/>
            <w:iCs/>
            <w:color w:val="auto"/>
            <w:sz w:val="24"/>
            <w:szCs w:val="24"/>
          </w:rPr>
          <w:delText>мбар</w:delText>
        </w:r>
      </w:del>
      <w:ins w:id="236" w:author="Василий Конаныхин" w:date="2020-04-21T14:45:00Z">
        <w:r w:rsidR="007C073E">
          <w:rPr>
            <w:rFonts w:ascii="Times New Roman" w:hAnsi="Times New Roman" w:cs="Times New Roman"/>
            <w:i/>
            <w:iCs/>
            <w:color w:val="auto"/>
            <w:sz w:val="24"/>
            <w:szCs w:val="24"/>
          </w:rPr>
          <w:t>см вод.ст.</w:t>
        </w:r>
      </w:ins>
      <w:r w:rsidR="00EE3715" w:rsidRPr="001B064D">
        <w:rPr>
          <w:rFonts w:ascii="Times New Roman" w:hAnsi="Times New Roman" w:cs="Times New Roman"/>
          <w:b/>
          <w:bCs/>
          <w:i/>
          <w:iCs/>
          <w:color w:val="auto"/>
          <w:sz w:val="24"/>
          <w:szCs w:val="24"/>
        </w:rPr>
        <w:t xml:space="preserve"> </w:t>
      </w:r>
      <w:r w:rsidR="00EE3715" w:rsidRPr="001B064D">
        <w:rPr>
          <w:rFonts w:ascii="Times New Roman" w:hAnsi="Times New Roman" w:cs="Times New Roman"/>
          <w:i/>
          <w:iCs/>
          <w:color w:val="auto"/>
          <w:sz w:val="24"/>
          <w:szCs w:val="24"/>
        </w:rPr>
        <w:t>[177]</w:t>
      </w:r>
      <w:r>
        <w:rPr>
          <w:rFonts w:ascii="Times New Roman" w:hAnsi="Times New Roman" w:cs="Times New Roman"/>
          <w:i/>
          <w:iCs/>
          <w:color w:val="auto"/>
          <w:sz w:val="24"/>
          <w:szCs w:val="24"/>
        </w:rPr>
        <w:t>.</w:t>
      </w:r>
    </w:p>
    <w:p w14:paraId="1AB7C448" w14:textId="77777777" w:rsidR="00170DCA" w:rsidRPr="001B064D"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1B064D">
        <w:rPr>
          <w:rFonts w:ascii="Times New Roman" w:hAnsi="Times New Roman" w:cs="Times New Roman"/>
          <w:i/>
          <w:iCs/>
          <w:color w:val="auto"/>
          <w:sz w:val="24"/>
          <w:szCs w:val="24"/>
        </w:rPr>
        <w:tab/>
        <w:t>Ожирение было одним из критериев исключения у главных исследований по использованию разных уровней РЕЕР при ОРДС [102,110,177], поэтому эта таблица неприменима для пациентов с ожирением.</w:t>
      </w:r>
    </w:p>
    <w:p w14:paraId="16F1C857" w14:textId="77777777" w:rsidR="00074BED" w:rsidRDefault="00EE3715" w:rsidP="008B46E4">
      <w:pPr>
        <w:pStyle w:val="a0"/>
      </w:pPr>
      <w:r w:rsidRPr="00C3571A">
        <w:tab/>
        <w:t>У пациентов с ОРДС и низким потенциалом рекрутирования (например,</w:t>
      </w:r>
      <w:r w:rsidR="00917D6E">
        <w:t xml:space="preserve"> при</w:t>
      </w:r>
      <w:r w:rsidRPr="00C3571A">
        <w:t xml:space="preserve"> прямом повреждении легких - пневмонии, ушибе легких, например) </w:t>
      </w:r>
      <w:r w:rsidRPr="001B064D">
        <w:rPr>
          <w:b/>
          <w:bCs/>
        </w:rPr>
        <w:t>рекомендовано</w:t>
      </w:r>
      <w:r w:rsidRPr="00C3571A">
        <w:t xml:space="preserve"> эмпирическое пошаговое увеличение РЕЕР в эскалационном режиме </w:t>
      </w:r>
      <w:r w:rsidR="002E4E91">
        <w:t>до 10 см вод.ст.</w:t>
      </w:r>
      <w:r w:rsidRPr="00C3571A">
        <w:t xml:space="preserve"> с целью поддержания альвеол открытыми без перераздувания уже открытых </w:t>
      </w:r>
      <w:commentRangeStart w:id="237"/>
      <w:r w:rsidRPr="00C3571A">
        <w:t>альвеол</w:t>
      </w:r>
      <w:commentRangeEnd w:id="237"/>
      <w:r w:rsidR="00074BED">
        <w:rPr>
          <w:rStyle w:val="afd"/>
          <w:rFonts w:ascii="Arial Unicode MS" w:eastAsia="Arial Unicode MS" w:hAnsi="Arial Unicode MS" w:cs="Arial Unicode MS"/>
          <w:color w:val="000000"/>
        </w:rPr>
        <w:commentReference w:id="237"/>
      </w:r>
      <w:ins w:id="238" w:author="Vlada K. Fediaeva" w:date="2020-04-14T16:02:00Z">
        <w:r w:rsidR="00074BED" w:rsidRPr="00074BED">
          <w:rPr>
            <w:rPrChange w:id="239" w:author="Vlada K. Fediaeva" w:date="2020-04-14T16:02:00Z">
              <w:rPr>
                <w:lang w:val="en-US"/>
              </w:rPr>
            </w:rPrChange>
          </w:rPr>
          <w:t>.</w:t>
        </w:r>
      </w:ins>
      <w:ins w:id="240" w:author="ФГБУ ЦЭККМП РФ" w:date="2020-04-14T02:13:00Z">
        <w:r w:rsidRPr="00C3571A">
          <w:t xml:space="preserve"> </w:t>
        </w:r>
      </w:ins>
      <w:ins w:id="241" w:author="Василий Конаныхин" w:date="2020-04-28T21:48:00Z">
        <w:r w:rsidR="008D6285">
          <w:rPr>
            <w:lang w:val="en-US"/>
          </w:rPr>
          <w:t>[</w:t>
        </w:r>
      </w:ins>
      <w:ins w:id="242" w:author="Василий Конаныхин" w:date="2020-04-21T23:04:00Z">
        <w:r w:rsidR="00704467">
          <w:t>45</w:t>
        </w:r>
      </w:ins>
      <w:ins w:id="243" w:author="Василий Конаныхин" w:date="2020-04-28T21:48:00Z">
        <w:r w:rsidR="008D6285">
          <w:rPr>
            <w:lang w:val="en-US"/>
          </w:rPr>
          <w:t>]</w:t>
        </w:r>
      </w:ins>
    </w:p>
    <w:p w14:paraId="549F5E56" w14:textId="77777777" w:rsidR="00170DCA" w:rsidRPr="00311219" w:rsidRDefault="003359A8" w:rsidP="00311219">
      <w:pPr>
        <w:pStyle w:val="afff"/>
        <w:ind w:left="284"/>
        <w:rPr>
          <w:b w:val="0"/>
          <w:bCs w:val="0"/>
          <w:highlight w:val="yellow"/>
          <w:u w:color="942192"/>
        </w:rPr>
      </w:pPr>
      <w:r w:rsidRPr="00311219">
        <w:rPr>
          <w:highlight w:val="yellow"/>
          <w:u w:color="942192"/>
        </w:rPr>
        <w:t xml:space="preserve">Уровень убедительности рекомендаций </w:t>
      </w:r>
      <w:ins w:id="244" w:author="Василий Конаныхин" w:date="2020-04-21T23:01:00Z">
        <w:r w:rsidR="00704467">
          <w:rPr>
            <w:highlight w:val="yellow"/>
            <w:u w:color="942192"/>
          </w:rPr>
          <w:t xml:space="preserve">С </w:t>
        </w:r>
      </w:ins>
      <w:r w:rsidR="00EE3715" w:rsidRPr="00311219">
        <w:rPr>
          <w:highlight w:val="yellow"/>
          <w:u w:color="942192"/>
        </w:rPr>
        <w:t xml:space="preserve">(уровень достоверности доказательств </w:t>
      </w:r>
      <w:ins w:id="245" w:author="Василий Конаныхин" w:date="2020-04-21T23:01:00Z">
        <w:r w:rsidR="00704467">
          <w:rPr>
            <w:highlight w:val="yellow"/>
            <w:u w:color="942192"/>
          </w:rPr>
          <w:t>4</w:t>
        </w:r>
      </w:ins>
      <w:r w:rsidR="00EE3715" w:rsidRPr="00311219">
        <w:rPr>
          <w:highlight w:val="yellow"/>
          <w:u w:color="942192"/>
        </w:rPr>
        <w:t>)</w:t>
      </w:r>
    </w:p>
    <w:p w14:paraId="00F2F3F2" w14:textId="77777777" w:rsidR="00EF2F66" w:rsidRPr="00074BED" w:rsidRDefault="00EE3715">
      <w:pPr>
        <w:pStyle w:val="a8"/>
        <w:spacing w:line="360" w:lineRule="auto"/>
        <w:ind w:firstLine="720"/>
        <w:contextualSpacing/>
        <w:jc w:val="both"/>
        <w:rPr>
          <w:rFonts w:ascii="Times New Roman" w:hAnsi="Times New Roman" w:cs="Times New Roman"/>
          <w:i/>
          <w:iCs/>
          <w:color w:val="auto"/>
          <w:sz w:val="24"/>
          <w:szCs w:val="24"/>
          <w:rPrChange w:id="246" w:author="Vlada K. Fediaeva" w:date="2020-04-14T16:01:00Z">
            <w:rPr>
              <w:rFonts w:ascii="Times New Roman" w:hAnsi="Times New Roman" w:cs="Times New Roman"/>
              <w:color w:val="auto"/>
              <w:sz w:val="24"/>
              <w:szCs w:val="24"/>
            </w:rPr>
          </w:rPrChange>
        </w:rPr>
        <w:pPrChange w:id="247" w:author="Vlada K. Fediaeva" w:date="2020-04-14T16:01:00Z">
          <w:pPr>
            <w:pStyle w:val="a8"/>
            <w:spacing w:line="360" w:lineRule="auto"/>
            <w:contextualSpacing/>
            <w:jc w:val="both"/>
          </w:pPr>
        </w:pPrChange>
      </w:pPr>
      <w:r w:rsidRPr="00074BED">
        <w:rPr>
          <w:rFonts w:ascii="Times New Roman" w:hAnsi="Times New Roman" w:cs="Times New Roman"/>
          <w:b/>
          <w:bCs/>
          <w:color w:val="auto"/>
          <w:sz w:val="24"/>
          <w:szCs w:val="24"/>
          <w:rPrChange w:id="248" w:author="Vlada K. Fediaeva" w:date="2020-04-14T16:01:00Z">
            <w:rPr>
              <w:rFonts w:ascii="Times New Roman" w:hAnsi="Times New Roman" w:cs="Times New Roman"/>
              <w:i/>
              <w:iCs/>
              <w:color w:val="auto"/>
              <w:sz w:val="24"/>
              <w:szCs w:val="24"/>
            </w:rPr>
          </w:rPrChange>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074BED">
        <w:rPr>
          <w:rFonts w:ascii="Times New Roman" w:hAnsi="Times New Roman" w:cs="Times New Roman"/>
          <w:i/>
          <w:iCs/>
          <w:color w:val="auto"/>
          <w:sz w:val="24"/>
          <w:szCs w:val="24"/>
          <w:rPrChange w:id="249" w:author="Vlada K. Fediaeva" w:date="2020-04-14T16:01:00Z">
            <w:rPr>
              <w:rFonts w:ascii="Times New Roman" w:hAnsi="Times New Roman" w:cs="Times New Roman"/>
              <w:color w:val="auto"/>
              <w:sz w:val="24"/>
              <w:szCs w:val="24"/>
            </w:rPr>
          </w:rPrChange>
        </w:rPr>
        <w:t xml:space="preserve">Исследования с использованием компьютерной томографии лёгких при разном уровне РЕЕР у пациентов с локальным повреждением паренхимы легких продемонстрировали наличие перераздувания уже открытых альвеол при РЕЕР выше 8-10 </w:t>
      </w:r>
      <w:del w:id="250" w:author="Василий Конаныхин" w:date="2020-04-21T14:45:00Z">
        <w:r w:rsidRPr="00074BED" w:rsidDel="007C073E">
          <w:rPr>
            <w:rFonts w:ascii="Times New Roman" w:hAnsi="Times New Roman" w:cs="Times New Roman"/>
            <w:i/>
            <w:iCs/>
            <w:color w:val="auto"/>
            <w:sz w:val="24"/>
            <w:szCs w:val="24"/>
            <w:rPrChange w:id="251" w:author="Vlada K. Fediaeva" w:date="2020-04-14T16:01:00Z">
              <w:rPr>
                <w:rFonts w:ascii="Times New Roman" w:hAnsi="Times New Roman" w:cs="Times New Roman"/>
                <w:color w:val="auto"/>
                <w:sz w:val="24"/>
                <w:szCs w:val="24"/>
              </w:rPr>
            </w:rPrChange>
          </w:rPr>
          <w:delText>мбар</w:delText>
        </w:r>
      </w:del>
      <w:ins w:id="252" w:author="Василий Конаныхин" w:date="2020-04-21T14:45:00Z">
        <w:r w:rsidR="007C073E">
          <w:rPr>
            <w:rFonts w:ascii="Times New Roman" w:hAnsi="Times New Roman" w:cs="Times New Roman"/>
            <w:i/>
            <w:iCs/>
            <w:color w:val="auto"/>
            <w:sz w:val="24"/>
            <w:szCs w:val="24"/>
          </w:rPr>
          <w:t>см вод.ст.</w:t>
        </w:r>
      </w:ins>
      <w:r w:rsidRPr="00074BED">
        <w:rPr>
          <w:rFonts w:ascii="Times New Roman" w:hAnsi="Times New Roman" w:cs="Times New Roman"/>
          <w:i/>
          <w:iCs/>
          <w:color w:val="auto"/>
          <w:sz w:val="24"/>
          <w:szCs w:val="24"/>
          <w:rPrChange w:id="253" w:author="Vlada K. Fediaeva" w:date="2020-04-14T16:01:00Z">
            <w:rPr>
              <w:rFonts w:ascii="Times New Roman" w:hAnsi="Times New Roman" w:cs="Times New Roman"/>
              <w:color w:val="auto"/>
              <w:sz w:val="24"/>
              <w:szCs w:val="24"/>
            </w:rPr>
          </w:rPrChange>
        </w:rPr>
        <w:t xml:space="preserve"> [45,102,244,245].</w:t>
      </w:r>
    </w:p>
    <w:p w14:paraId="03853135" w14:textId="77777777" w:rsidR="00170DCA" w:rsidRPr="00074BED" w:rsidRDefault="00EE3715" w:rsidP="00EF2F66">
      <w:pPr>
        <w:pStyle w:val="a8"/>
        <w:spacing w:line="360" w:lineRule="auto"/>
        <w:ind w:firstLine="720"/>
        <w:contextualSpacing/>
        <w:jc w:val="both"/>
        <w:rPr>
          <w:rFonts w:ascii="Times New Roman" w:hAnsi="Times New Roman" w:cs="Times New Roman"/>
          <w:i/>
          <w:iCs/>
          <w:color w:val="auto"/>
          <w:sz w:val="24"/>
          <w:szCs w:val="24"/>
          <w:rPrChange w:id="254" w:author="Vlada K. Fediaeva" w:date="2020-04-14T16:01:00Z">
            <w:rPr>
              <w:rFonts w:ascii="Times New Roman" w:hAnsi="Times New Roman" w:cs="Times New Roman"/>
              <w:color w:val="auto"/>
              <w:sz w:val="24"/>
              <w:szCs w:val="24"/>
            </w:rPr>
          </w:rPrChange>
        </w:rPr>
      </w:pPr>
      <w:r w:rsidRPr="00074BED">
        <w:rPr>
          <w:rFonts w:ascii="Times New Roman" w:hAnsi="Times New Roman" w:cs="Times New Roman"/>
          <w:i/>
          <w:iCs/>
          <w:color w:val="auto"/>
          <w:sz w:val="24"/>
          <w:szCs w:val="24"/>
          <w:rPrChange w:id="255" w:author="Vlada K. Fediaeva" w:date="2020-04-14T16:01:00Z">
            <w:rPr>
              <w:rFonts w:ascii="Times New Roman" w:hAnsi="Times New Roman" w:cs="Times New Roman"/>
              <w:color w:val="auto"/>
              <w:sz w:val="24"/>
              <w:szCs w:val="24"/>
            </w:rPr>
          </w:rPrChange>
        </w:rPr>
        <w:t>В РКИ, использовавшем высокие уровни РЕЕР и рекрутирование альвеол при малорекрутабельных лёгких, показано увеличение летальности в группе высокого РЕЕР и рекрутирования альвеол [179]. По данным большого обсервационного исследования низкий потенциал рекрутирования является предиктором развития острого лёгочного сердца [133].</w:t>
      </w:r>
    </w:p>
    <w:p w14:paraId="27BD6AC4" w14:textId="77777777" w:rsidR="00E22DBB" w:rsidRDefault="00EE3715" w:rsidP="008B46E4">
      <w:pPr>
        <w:pStyle w:val="a0"/>
        <w:rPr>
          <w:ins w:id="256" w:author="Василий Конаныхин" w:date="2020-04-21T23:17:00Z"/>
        </w:rPr>
      </w:pPr>
      <w:r w:rsidRPr="00C3571A">
        <w:tab/>
      </w:r>
      <w:commentRangeStart w:id="257"/>
      <w:del w:id="258" w:author="Vlada K. Fediaeva" w:date="2020-04-14T16:04:00Z">
        <w:r w:rsidRPr="00C3571A" w:rsidDel="003359A8">
          <w:delText xml:space="preserve">Рекомендация 39. </w:delText>
        </w:r>
      </w:del>
      <w:r w:rsidRPr="00C3571A">
        <w:t>У пациентов с ОРДС разной степени тяжести</w:t>
      </w:r>
      <w:ins w:id="259" w:author="Василий Конаныхин" w:date="2020-04-21T23:15:00Z">
        <w:r w:rsidR="00E22DBB">
          <w:t xml:space="preserve"> и отсутствием относительных </w:t>
        </w:r>
      </w:ins>
      <w:ins w:id="260" w:author="Василий Конаныхин" w:date="2020-04-21T23:16:00Z">
        <w:r w:rsidR="00E22DBB">
          <w:t>противо</w:t>
        </w:r>
      </w:ins>
      <w:ins w:id="261" w:author="Василий Конаныхин" w:date="2020-04-21T23:15:00Z">
        <w:r w:rsidR="00E22DBB">
          <w:t xml:space="preserve">показаний рекомендовано применять </w:t>
        </w:r>
        <w:r w:rsidR="00E22DBB">
          <w:rPr>
            <w:lang w:val="en-US"/>
          </w:rPr>
          <w:t>PEEP</w:t>
        </w:r>
      </w:ins>
      <w:ins w:id="262" w:author="Василий Конаныхин" w:date="2020-04-21T23:16:00Z">
        <w:r w:rsidR="00E22DBB">
          <w:t xml:space="preserve"> не ниже</w:t>
        </w:r>
      </w:ins>
      <w:ins w:id="263" w:author="Василий Конаныхин" w:date="2020-04-21T23:15:00Z">
        <w:r w:rsidR="00E22DBB">
          <w:t xml:space="preserve"> 10 см вод.ст., так как э</w:t>
        </w:r>
      </w:ins>
      <w:ins w:id="264" w:author="Василий Конаныхин" w:date="2020-04-21T23:16:00Z">
        <w:r w:rsidR="00E22DBB">
          <w:t>то приводит к улучшению исхода и не увеличивает риск баротравмы и гемодинамических нарушений</w:t>
        </w:r>
      </w:ins>
      <w:ins w:id="265" w:author="Василий Конаныхин" w:date="2020-04-21T23:17:00Z">
        <w:r w:rsidR="00E22DBB">
          <w:t>.</w:t>
        </w:r>
      </w:ins>
      <w:r w:rsidRPr="00C3571A">
        <w:t xml:space="preserve"> </w:t>
      </w:r>
    </w:p>
    <w:p w14:paraId="28B59C22" w14:textId="77777777" w:rsidR="00E22DBB" w:rsidDel="00E22DBB" w:rsidRDefault="00EE3715" w:rsidP="0055531C">
      <w:pPr>
        <w:pStyle w:val="afff"/>
        <w:rPr>
          <w:del w:id="266" w:author="Василий Конаныхин" w:date="2020-04-21T23:18:00Z"/>
          <w:u w:color="942192"/>
        </w:rPr>
      </w:pPr>
      <w:del w:id="267" w:author="Василий Конаныхин" w:date="2020-04-21T23:17:00Z">
        <w:r w:rsidRPr="00C3571A" w:rsidDel="00E22DBB">
          <w:rPr>
            <w:u w:color="942192"/>
          </w:rPr>
          <w:delText xml:space="preserve">противопоказания к применению </w:delText>
        </w:r>
        <w:r w:rsidRPr="00C3571A" w:rsidDel="00E22DBB">
          <w:rPr>
            <w:u w:color="942192"/>
            <w:lang w:val="en-US"/>
          </w:rPr>
          <w:delText>PEEP</w:delText>
        </w:r>
        <w:r w:rsidRPr="00C3571A" w:rsidDel="00E22DBB">
          <w:rPr>
            <w:u w:color="942192"/>
          </w:rPr>
          <w:delText xml:space="preserve"> при ОРДС носят относительный характер, так как в большинстве ситуаций польза от применения </w:delText>
        </w:r>
        <w:r w:rsidRPr="00C3571A" w:rsidDel="00E22DBB">
          <w:rPr>
            <w:u w:color="942192"/>
            <w:lang w:val="en-US"/>
          </w:rPr>
          <w:delText>PEEP</w:delText>
        </w:r>
        <w:r w:rsidRPr="00C3571A" w:rsidDel="00E22DBB">
          <w:rPr>
            <w:u w:color="942192"/>
          </w:rPr>
          <w:delText xml:space="preserve"> превышает вред </w:delText>
        </w:r>
      </w:del>
    </w:p>
    <w:p w14:paraId="5A337E02" w14:textId="77777777" w:rsidR="00E22DBB" w:rsidRPr="00311219" w:rsidRDefault="00E22DBB">
      <w:pPr>
        <w:pStyle w:val="afff"/>
        <w:rPr>
          <w:ins w:id="268" w:author="Василий Конаныхин" w:date="2020-04-21T23:17:00Z"/>
          <w:highlight w:val="yellow"/>
          <w:u w:color="942192"/>
        </w:rPr>
        <w:pPrChange w:id="269" w:author="Василий Конаныхин" w:date="2020-04-21T23:17:00Z">
          <w:pPr>
            <w:pStyle w:val="afff"/>
            <w:ind w:left="284"/>
          </w:pPr>
        </w:pPrChange>
      </w:pPr>
      <w:ins w:id="270" w:author="Василий Конаныхин" w:date="2020-04-21T23:17:00Z">
        <w:r w:rsidRPr="00311219">
          <w:rPr>
            <w:highlight w:val="yellow"/>
            <w:u w:color="942192"/>
          </w:rPr>
          <w:t>Уровень убедительности рекомендаций</w:t>
        </w:r>
        <w:r w:rsidRPr="00E22DBB">
          <w:rPr>
            <w:highlight w:val="yellow"/>
            <w:u w:color="942192"/>
            <w:rPrChange w:id="271" w:author="Василий Конаныхин" w:date="2020-04-21T23:17:00Z">
              <w:rPr>
                <w:highlight w:val="yellow"/>
                <w:u w:color="942192"/>
                <w:lang w:val="en-US"/>
              </w:rPr>
            </w:rPrChange>
          </w:rPr>
          <w:t xml:space="preserve"> </w:t>
        </w:r>
      </w:ins>
      <w:ins w:id="272" w:author="Василий Конаныхин" w:date="2020-04-21T23:18:00Z">
        <w:r>
          <w:rPr>
            <w:highlight w:val="yellow"/>
            <w:u w:color="942192"/>
            <w:lang w:val="en-US"/>
          </w:rPr>
          <w:t>A</w:t>
        </w:r>
      </w:ins>
      <w:ins w:id="273" w:author="Василий Конаныхин" w:date="2020-04-21T23:17:00Z">
        <w:r>
          <w:rPr>
            <w:highlight w:val="yellow"/>
            <w:u w:color="942192"/>
          </w:rPr>
          <w:t xml:space="preserve"> </w:t>
        </w:r>
        <w:r w:rsidRPr="00311219">
          <w:rPr>
            <w:highlight w:val="yellow"/>
            <w:u w:color="942192"/>
          </w:rPr>
          <w:t xml:space="preserve">(уровень достоверности доказательств </w:t>
        </w:r>
      </w:ins>
      <w:ins w:id="274" w:author="Василий Конаныхин" w:date="2020-04-21T23:18:00Z">
        <w:r w:rsidRPr="00E22DBB">
          <w:rPr>
            <w:highlight w:val="yellow"/>
            <w:u w:color="942192"/>
            <w:rPrChange w:id="275" w:author="Василий Конаныхин" w:date="2020-04-21T23:18:00Z">
              <w:rPr>
                <w:highlight w:val="yellow"/>
                <w:u w:color="942192"/>
                <w:lang w:val="en-US"/>
              </w:rPr>
            </w:rPrChange>
          </w:rPr>
          <w:t>1</w:t>
        </w:r>
      </w:ins>
      <w:ins w:id="276" w:author="Василий Конаныхин" w:date="2020-04-21T23:17:00Z">
        <w:r w:rsidRPr="00311219">
          <w:rPr>
            <w:highlight w:val="yellow"/>
            <w:u w:color="942192"/>
          </w:rPr>
          <w:t>)</w:t>
        </w:r>
      </w:ins>
    </w:p>
    <w:p w14:paraId="0475F706" w14:textId="77777777" w:rsidR="00E22DBB" w:rsidRPr="00C3571A" w:rsidDel="00E22DBB" w:rsidRDefault="00E22DBB">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del w:id="277" w:author="Василий Конаныхин" w:date="2020-04-21T23:18:00Z"/>
          <w:rFonts w:ascii="Times New Roman" w:hAnsi="Times New Roman" w:cs="Times New Roman"/>
          <w:b/>
          <w:bCs/>
          <w:color w:val="auto"/>
          <w:sz w:val="24"/>
          <w:szCs w:val="24"/>
        </w:rPr>
      </w:pPr>
    </w:p>
    <w:p w14:paraId="3C924658" w14:textId="77777777" w:rsidR="00170DCA" w:rsidRPr="00C3571A"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rPr>
      </w:pPr>
      <w:r w:rsidRPr="00C3571A">
        <w:rPr>
          <w:rFonts w:ascii="Times New Roman" w:hAnsi="Times New Roman" w:cs="Times New Roman"/>
          <w:color w:val="auto"/>
          <w:sz w:val="24"/>
          <w:szCs w:val="24"/>
        </w:rPr>
        <w:t>Комментарий:  Мультицентровые рандомизированные исследования по сравнительной оценке «высокого» и «низкого» РЕЕР на фоне применения дыхательного объема менее 9 мл/кг ИМТ, а также мета-анализы этих исследований, не продемонстрировали значимого увеличения баротравмы и гемодинамических нарушений в группе «высокого» РЕЕР [80,102,110,177,178,182]. Более того, баротравма не влияла на исход и продолжительность лечения. В то же время данные мета-анализы продемонстрировали увеличение выживаемости при среднетяжёлом и тяжёлом ОРДС в группе высокого РЕЕР.</w:t>
      </w:r>
      <w:commentRangeEnd w:id="257"/>
      <w:r w:rsidR="003359A8">
        <w:rPr>
          <w:rStyle w:val="afd"/>
          <w:rFonts w:ascii="Arial Unicode MS" w:eastAsia="Arial Unicode MS" w:hAnsi="Arial Unicode MS" w:cs="Arial Unicode MS"/>
        </w:rPr>
        <w:commentReference w:id="257"/>
      </w:r>
    </w:p>
    <w:p w14:paraId="52A17B67" w14:textId="77777777" w:rsidR="003359A8" w:rsidRDefault="00EE3715" w:rsidP="008B46E4">
      <w:pPr>
        <w:pStyle w:val="a0"/>
      </w:pPr>
      <w:r w:rsidRPr="00C3571A">
        <w:tab/>
        <w:t xml:space="preserve">У пациентов с ОРДС с относительными противопоказаниями к применению </w:t>
      </w:r>
      <w:r w:rsidRPr="00C3571A">
        <w:rPr>
          <w:lang w:val="en-US"/>
        </w:rPr>
        <w:t>PEEP</w:t>
      </w:r>
      <w:r w:rsidRPr="00C3571A">
        <w:t xml:space="preserve"> (недренированный пневмоторакс, буллезная эмфизема, бронхоплевральный свищ, трахеопищеводный свищ, нестабильная гемодинамика - рефрактерная артериальная гипотензия или снижение АД при применении </w:t>
      </w:r>
      <w:r w:rsidRPr="00C3571A">
        <w:rPr>
          <w:lang w:val="en-US"/>
        </w:rPr>
        <w:t>PEEP</w:t>
      </w:r>
      <w:r w:rsidRPr="00C3571A">
        <w:t xml:space="preserve"> на 20 мм рт.ст. и более, жизнеугрожающие аритмии, выраженная гиповолемия) </w:t>
      </w:r>
      <w:r w:rsidRPr="001B064D">
        <w:rPr>
          <w:b/>
          <w:bCs/>
        </w:rPr>
        <w:t>рекомендовано</w:t>
      </w:r>
      <w:r w:rsidRPr="00C3571A">
        <w:t xml:space="preserve"> применение минимального РЕЕР для предотвращения побочных эффектов применения РЕЕР </w:t>
      </w:r>
      <w:r w:rsidR="003359A8" w:rsidRPr="003359A8">
        <w:rPr>
          <w:rPrChange w:id="278" w:author="Vlada K. Fediaeva" w:date="2020-04-14T16:07:00Z">
            <w:rPr>
              <w:lang w:val="en-US"/>
            </w:rPr>
          </w:rPrChange>
        </w:rPr>
        <w:t>[</w:t>
      </w:r>
      <w:r w:rsidR="00EE3B39">
        <w:t>110,</w:t>
      </w:r>
      <w:r w:rsidR="007000D1">
        <w:t>178</w:t>
      </w:r>
      <w:r w:rsidR="003359A8" w:rsidRPr="001B064D">
        <w:t>]</w:t>
      </w:r>
      <w:r w:rsidR="001B12DF">
        <w:t>.</w:t>
      </w:r>
    </w:p>
    <w:p w14:paraId="18080BAB" w14:textId="77777777" w:rsidR="00170DCA" w:rsidRPr="001B064D" w:rsidRDefault="003359A8" w:rsidP="001B064D">
      <w:pPr>
        <w:pStyle w:val="afff"/>
        <w:ind w:left="284"/>
        <w:rPr>
          <w:b w:val="0"/>
          <w:bCs w:val="0"/>
          <w:highlight w:val="green"/>
          <w:u w:color="942192"/>
        </w:rPr>
      </w:pPr>
      <w:r w:rsidRPr="001B064D">
        <w:rPr>
          <w:highlight w:val="green"/>
          <w:u w:color="942192"/>
        </w:rPr>
        <w:t xml:space="preserve">Уровень убедительности рекомендаций </w:t>
      </w:r>
      <w:r w:rsidR="00233B2E" w:rsidRPr="001B064D">
        <w:rPr>
          <w:highlight w:val="green"/>
          <w:u w:color="942192"/>
        </w:rPr>
        <w:t xml:space="preserve">В </w:t>
      </w:r>
      <w:r w:rsidR="00EE3715" w:rsidRPr="001B064D">
        <w:rPr>
          <w:highlight w:val="green"/>
          <w:u w:color="942192"/>
        </w:rPr>
        <w:t xml:space="preserve">(уровень достоверности доказательств </w:t>
      </w:r>
      <w:r w:rsidR="00233B2E" w:rsidRPr="00233B2E">
        <w:rPr>
          <w:highlight w:val="green"/>
          <w:u w:color="942192"/>
          <w:rPrChange w:id="279" w:author="Vlada K. Fediaeva" w:date="2020-04-14T16:30:00Z">
            <w:rPr>
              <w:highlight w:val="yellow"/>
              <w:u w:color="942192"/>
            </w:rPr>
          </w:rPrChange>
        </w:rPr>
        <w:t>2</w:t>
      </w:r>
      <w:r w:rsidR="00EE3715" w:rsidRPr="001B064D">
        <w:rPr>
          <w:highlight w:val="green"/>
          <w:u w:color="942192"/>
        </w:rPr>
        <w:t>)</w:t>
      </w:r>
    </w:p>
    <w:p w14:paraId="07B44C28" w14:textId="77777777" w:rsidR="00170DCA" w:rsidRPr="00C3571A"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color w:val="auto"/>
          <w:sz w:val="24"/>
          <w:szCs w:val="24"/>
        </w:rPr>
      </w:pPr>
      <w:r w:rsidRPr="00C3571A">
        <w:rPr>
          <w:rFonts w:ascii="Times New Roman" w:hAnsi="Times New Roman" w:cs="Times New Roman"/>
          <w:b/>
          <w:bCs/>
          <w:color w:val="auto"/>
          <w:sz w:val="24"/>
          <w:szCs w:val="24"/>
          <w:u w:color="942192"/>
        </w:rPr>
        <w:tab/>
      </w:r>
      <w:r w:rsidRPr="001B064D">
        <w:rPr>
          <w:rFonts w:ascii="Times New Roman" w:hAnsi="Times New Roman" w:cs="Times New Roman"/>
          <w:b/>
          <w:bCs/>
          <w:color w:val="auto"/>
          <w:sz w:val="24"/>
          <w:szCs w:val="24"/>
        </w:rPr>
        <w:t>Комментарий</w:t>
      </w:r>
      <w:r w:rsidRPr="00C3571A">
        <w:rPr>
          <w:rFonts w:ascii="Times New Roman" w:hAnsi="Times New Roman" w:cs="Times New Roman"/>
          <w:color w:val="auto"/>
          <w:sz w:val="24"/>
          <w:szCs w:val="24"/>
        </w:rPr>
        <w:t xml:space="preserve">: </w:t>
      </w:r>
      <w:r w:rsidRPr="001B064D">
        <w:rPr>
          <w:rFonts w:ascii="Times New Roman" w:hAnsi="Times New Roman" w:cs="Times New Roman"/>
          <w:i/>
          <w:iCs/>
          <w:color w:val="auto"/>
          <w:sz w:val="24"/>
          <w:szCs w:val="24"/>
        </w:rPr>
        <w:t xml:space="preserve">Отдельных РКИ сравнительной </w:t>
      </w:r>
      <w:r w:rsidR="003359A8" w:rsidRPr="001B064D">
        <w:rPr>
          <w:rFonts w:ascii="Times New Roman" w:hAnsi="Times New Roman" w:cs="Times New Roman"/>
          <w:i/>
          <w:iCs/>
          <w:color w:val="auto"/>
          <w:sz w:val="24"/>
          <w:szCs w:val="24"/>
        </w:rPr>
        <w:t>оценк</w:t>
      </w:r>
      <w:r w:rsidR="001B12DF">
        <w:rPr>
          <w:rFonts w:ascii="Times New Roman" w:hAnsi="Times New Roman" w:cs="Times New Roman"/>
          <w:i/>
          <w:iCs/>
          <w:color w:val="auto"/>
          <w:sz w:val="24"/>
          <w:szCs w:val="24"/>
        </w:rPr>
        <w:t>и</w:t>
      </w:r>
      <w:r w:rsidR="003359A8" w:rsidRPr="001B064D">
        <w:rPr>
          <w:rFonts w:ascii="Times New Roman" w:hAnsi="Times New Roman" w:cs="Times New Roman"/>
          <w:i/>
          <w:iCs/>
          <w:color w:val="auto"/>
          <w:sz w:val="24"/>
          <w:szCs w:val="24"/>
        </w:rPr>
        <w:t xml:space="preserve"> </w:t>
      </w:r>
      <w:r w:rsidRPr="001B064D">
        <w:rPr>
          <w:rFonts w:ascii="Times New Roman" w:hAnsi="Times New Roman" w:cs="Times New Roman"/>
          <w:i/>
          <w:iCs/>
          <w:color w:val="auto"/>
          <w:sz w:val="24"/>
          <w:szCs w:val="24"/>
        </w:rPr>
        <w:t xml:space="preserve">применения </w:t>
      </w:r>
      <w:r w:rsidRPr="001B064D">
        <w:rPr>
          <w:rFonts w:ascii="Times New Roman" w:hAnsi="Times New Roman" w:cs="Times New Roman"/>
          <w:i/>
          <w:iCs/>
          <w:color w:val="auto"/>
          <w:sz w:val="24"/>
          <w:szCs w:val="24"/>
          <w:lang w:val="en-US"/>
        </w:rPr>
        <w:t>PEEP</w:t>
      </w:r>
      <w:r w:rsidRPr="001B064D">
        <w:rPr>
          <w:rFonts w:ascii="Times New Roman" w:hAnsi="Times New Roman" w:cs="Times New Roman"/>
          <w:i/>
          <w:iCs/>
          <w:color w:val="auto"/>
          <w:sz w:val="24"/>
          <w:szCs w:val="24"/>
        </w:rPr>
        <w:t xml:space="preserve"> или отсутствия РЕЕР при данных состояниях по этическим соображениям не проводили. Баротравма в большинстве исследований не приводила к увеличению летальности и длительности лечения на фоне применения РЕЕР [80,102,110,177,178,182]. Отрицательные гемодинамические эффекты РЕЕР при гиповолемии и нестабильной гемодинамике исследованы в эксперименте [246,247].</w:t>
      </w:r>
      <w:r w:rsidRPr="00C3571A">
        <w:rPr>
          <w:rFonts w:ascii="Times New Roman" w:hAnsi="Times New Roman" w:cs="Times New Roman"/>
          <w:color w:val="auto"/>
          <w:sz w:val="24"/>
          <w:szCs w:val="24"/>
        </w:rPr>
        <w:t xml:space="preserve"> </w:t>
      </w:r>
    </w:p>
    <w:p w14:paraId="2ADA5461" w14:textId="77777777" w:rsidR="00170DCA" w:rsidRPr="00857CE7" w:rsidRDefault="00EE3715" w:rsidP="008B46E4">
      <w:pPr>
        <w:pStyle w:val="a0"/>
        <w:rPr>
          <w:highlight w:val="yellow"/>
        </w:rPr>
      </w:pPr>
      <w:r w:rsidRPr="00C3571A">
        <w:tab/>
      </w:r>
      <w:r w:rsidRPr="00857CE7">
        <w:rPr>
          <w:highlight w:val="yellow"/>
        </w:rPr>
        <w:t xml:space="preserve">У пациентов с ОРДС при проведении ИВЛ </w:t>
      </w:r>
      <w:r w:rsidRPr="00857CE7">
        <w:rPr>
          <w:b/>
          <w:bCs/>
          <w:highlight w:val="yellow"/>
        </w:rPr>
        <w:t>рекомендовано</w:t>
      </w:r>
      <w:r w:rsidRPr="00857CE7">
        <w:rPr>
          <w:highlight w:val="yellow"/>
        </w:rPr>
        <w:t xml:space="preserve"> использование следующих критериев для оценки эффективности открытия альвеол при применении маневров рекрутирования альвеол и/или РЕЕР</w:t>
      </w:r>
      <w:del w:id="280" w:author="Василий Конаныхин" w:date="2020-04-30T22:19:00Z">
        <w:r w:rsidR="00233B2E" w:rsidRPr="00857CE7" w:rsidDel="007918D6">
          <w:rPr>
            <w:highlight w:val="yellow"/>
          </w:rPr>
          <w:delText xml:space="preserve"> [</w:delText>
        </w:r>
        <w:r w:rsidR="007D6582" w:rsidRPr="00857CE7" w:rsidDel="007918D6">
          <w:rPr>
            <w:highlight w:val="yellow"/>
          </w:rPr>
          <w:delText>45,65,78,83,102,178</w:delText>
        </w:r>
        <w:r w:rsidR="00233B2E" w:rsidRPr="00857CE7" w:rsidDel="007918D6">
          <w:rPr>
            <w:highlight w:val="yellow"/>
          </w:rPr>
          <w:delText>]</w:delText>
        </w:r>
      </w:del>
      <w:r w:rsidRPr="00857CE7">
        <w:rPr>
          <w:highlight w:val="yellow"/>
        </w:rPr>
        <w:t>:</w:t>
      </w:r>
    </w:p>
    <w:p w14:paraId="14E3C969" w14:textId="77777777" w:rsidR="00170DCA" w:rsidRPr="001B064D" w:rsidRDefault="00EE3715">
      <w:pPr>
        <w:pStyle w:val="a8"/>
        <w:numPr>
          <w:ilvl w:val="0"/>
          <w:numId w:val="26"/>
        </w:numPr>
        <w:spacing w:line="360" w:lineRule="auto"/>
        <w:contextualSpacing/>
        <w:jc w:val="both"/>
        <w:rPr>
          <w:rFonts w:ascii="Times New Roman" w:hAnsi="Times New Roman" w:cs="Times New Roman"/>
          <w:color w:val="auto"/>
          <w:sz w:val="24"/>
          <w:szCs w:val="24"/>
        </w:rPr>
      </w:pPr>
      <w:commentRangeStart w:id="281"/>
      <w:r w:rsidRPr="001B064D">
        <w:rPr>
          <w:rFonts w:ascii="Times New Roman" w:hAnsi="Times New Roman" w:cs="Times New Roman"/>
          <w:color w:val="auto"/>
          <w:sz w:val="24"/>
          <w:szCs w:val="24"/>
        </w:rPr>
        <w:t xml:space="preserve">Увеличение </w:t>
      </w:r>
      <w:r w:rsidRPr="001B064D">
        <w:rPr>
          <w:rFonts w:ascii="Times New Roman" w:hAnsi="Times New Roman" w:cs="Times New Roman"/>
          <w:color w:val="auto"/>
          <w:sz w:val="24"/>
          <w:szCs w:val="24"/>
          <w:lang w:val="en-US"/>
        </w:rPr>
        <w:t>SpO</w:t>
      </w:r>
      <w:r w:rsidRPr="001B064D">
        <w:rPr>
          <w:rFonts w:ascii="Times New Roman" w:hAnsi="Times New Roman" w:cs="Times New Roman"/>
          <w:color w:val="auto"/>
          <w:sz w:val="24"/>
          <w:szCs w:val="24"/>
          <w:vertAlign w:val="subscript"/>
        </w:rPr>
        <w:t>2</w:t>
      </w:r>
      <w:r w:rsidRPr="001B064D">
        <w:rPr>
          <w:rFonts w:ascii="Times New Roman" w:hAnsi="Times New Roman" w:cs="Times New Roman"/>
          <w:color w:val="auto"/>
          <w:sz w:val="24"/>
          <w:szCs w:val="24"/>
        </w:rPr>
        <w:t xml:space="preserve"> или увеличение </w:t>
      </w:r>
      <w:r w:rsidRPr="001B064D">
        <w:rPr>
          <w:rFonts w:ascii="Times New Roman" w:hAnsi="Times New Roman" w:cs="Times New Roman"/>
          <w:color w:val="auto"/>
          <w:sz w:val="24"/>
          <w:szCs w:val="24"/>
          <w:lang w:val="en-US"/>
        </w:rPr>
        <w:t>PaO</w:t>
      </w:r>
      <w:r w:rsidRPr="001B064D">
        <w:rPr>
          <w:rFonts w:ascii="Times New Roman" w:hAnsi="Times New Roman" w:cs="Times New Roman"/>
          <w:color w:val="auto"/>
          <w:sz w:val="24"/>
          <w:szCs w:val="24"/>
          <w:vertAlign w:val="subscript"/>
        </w:rPr>
        <w:t>2</w:t>
      </w:r>
      <w:r w:rsidRPr="001B064D">
        <w:rPr>
          <w:rFonts w:ascii="Times New Roman" w:hAnsi="Times New Roman" w:cs="Times New Roman"/>
          <w:color w:val="auto"/>
          <w:sz w:val="24"/>
          <w:szCs w:val="24"/>
        </w:rPr>
        <w:t>/</w:t>
      </w:r>
      <w:r w:rsidRPr="001B064D">
        <w:rPr>
          <w:rFonts w:ascii="Times New Roman" w:hAnsi="Times New Roman" w:cs="Times New Roman"/>
          <w:color w:val="auto"/>
          <w:sz w:val="24"/>
          <w:szCs w:val="24"/>
          <w:lang w:val="en-US"/>
        </w:rPr>
        <w:t>FiO</w:t>
      </w:r>
      <w:r w:rsidRPr="001B064D">
        <w:rPr>
          <w:rFonts w:ascii="Times New Roman" w:hAnsi="Times New Roman" w:cs="Times New Roman"/>
          <w:color w:val="auto"/>
          <w:sz w:val="24"/>
          <w:szCs w:val="24"/>
          <w:vertAlign w:val="subscript"/>
        </w:rPr>
        <w:t>2</w:t>
      </w:r>
      <w:ins w:id="282" w:author="Василий Конаныхин" w:date="2020-04-30T15:29:00Z">
        <w:r w:rsidR="00857FED">
          <w:rPr>
            <w:rFonts w:ascii="Times New Roman" w:hAnsi="Times New Roman" w:cs="Times New Roman"/>
            <w:color w:val="auto"/>
            <w:sz w:val="24"/>
            <w:szCs w:val="24"/>
            <w:vertAlign w:val="subscript"/>
          </w:rPr>
          <w:t xml:space="preserve"> </w:t>
        </w:r>
      </w:ins>
      <w:ins w:id="283" w:author="Василий Конаныхин" w:date="2020-04-30T15:30:00Z">
        <w:r w:rsidR="00857FED" w:rsidRPr="00857FED">
          <w:rPr>
            <w:rFonts w:ascii="Times New Roman" w:hAnsi="Times New Roman" w:cs="Times New Roman"/>
            <w:color w:val="auto"/>
            <w:sz w:val="24"/>
            <w:szCs w:val="24"/>
            <w:rPrChange w:id="284" w:author="Василий Конаныхин" w:date="2020-04-30T15:30:00Z">
              <w:rPr>
                <w:rFonts w:ascii="Times New Roman" w:hAnsi="Times New Roman" w:cs="Times New Roman"/>
                <w:color w:val="auto"/>
                <w:sz w:val="24"/>
                <w:szCs w:val="24"/>
                <w:lang w:val="en-US"/>
              </w:rPr>
            </w:rPrChange>
          </w:rPr>
          <w:t>[49]</w:t>
        </w:r>
      </w:ins>
      <w:ins w:id="285" w:author="Василий Конаныхин" w:date="2020-04-30T13:54:00Z">
        <w:r w:rsidR="0083428A">
          <w:rPr>
            <w:rFonts w:ascii="Times New Roman" w:hAnsi="Times New Roman" w:cs="Times New Roman"/>
            <w:color w:val="auto"/>
            <w:sz w:val="24"/>
            <w:szCs w:val="24"/>
            <w:vertAlign w:val="subscript"/>
          </w:rPr>
          <w:t xml:space="preserve"> </w:t>
        </w:r>
      </w:ins>
    </w:p>
    <w:p w14:paraId="01B26F28" w14:textId="77777777" w:rsidR="00170DCA" w:rsidRPr="001B064D" w:rsidRDefault="00EE3715">
      <w:pPr>
        <w:pStyle w:val="a8"/>
        <w:numPr>
          <w:ilvl w:val="0"/>
          <w:numId w:val="26"/>
        </w:numPr>
        <w:spacing w:line="360" w:lineRule="auto"/>
        <w:contextualSpacing/>
        <w:jc w:val="both"/>
        <w:rPr>
          <w:rFonts w:ascii="Times New Roman" w:hAnsi="Times New Roman" w:cs="Times New Roman"/>
          <w:color w:val="auto"/>
          <w:sz w:val="24"/>
          <w:szCs w:val="24"/>
        </w:rPr>
      </w:pPr>
      <w:r w:rsidRPr="001B064D">
        <w:rPr>
          <w:rFonts w:ascii="Times New Roman" w:hAnsi="Times New Roman" w:cs="Times New Roman"/>
          <w:color w:val="auto"/>
          <w:sz w:val="24"/>
          <w:szCs w:val="24"/>
        </w:rPr>
        <w:t>Изменение аускультативной картины легких: равномерное проведение дыхательных шумов, появление дыхания над дорсальными отделами легких, исчезновение феномена инспираторного открытия легких, слышимого как задержка дыхательных шумов, исчезновение крепитирующих или влажных хрипов</w:t>
      </w:r>
      <w:ins w:id="286" w:author="Василий Конаныхин" w:date="2020-04-30T14:11:00Z">
        <w:r w:rsidR="00754782" w:rsidRPr="00754782">
          <w:rPr>
            <w:rFonts w:ascii="Times New Roman" w:hAnsi="Times New Roman" w:cs="Times New Roman"/>
            <w:color w:val="auto"/>
            <w:sz w:val="24"/>
            <w:szCs w:val="24"/>
            <w:rPrChange w:id="287" w:author="Василий Конаныхин" w:date="2020-04-30T14:11:00Z">
              <w:rPr>
                <w:rFonts w:ascii="Times New Roman" w:hAnsi="Times New Roman" w:cs="Times New Roman"/>
                <w:color w:val="auto"/>
                <w:sz w:val="24"/>
                <w:szCs w:val="24"/>
                <w:lang w:val="en-US"/>
              </w:rPr>
            </w:rPrChange>
          </w:rPr>
          <w:t xml:space="preserve"> </w:t>
        </w:r>
      </w:ins>
      <w:r w:rsidR="00483F7B" w:rsidRPr="00483F7B">
        <w:rPr>
          <w:rFonts w:ascii="Times New Roman" w:hAnsi="Times New Roman" w:cs="Times New Roman"/>
          <w:noProof/>
          <w:color w:val="auto"/>
          <w:sz w:val="24"/>
          <w:szCs w:val="24"/>
        </w:rPr>
        <w:t>[</w:t>
      </w:r>
      <w:ins w:id="288" w:author="Василий Конаныхин" w:date="2020-05-01T12:11:00Z">
        <w:r w:rsidR="0044639F">
          <w:rPr>
            <w:rFonts w:ascii="Times New Roman" w:hAnsi="Times New Roman" w:cs="Times New Roman"/>
            <w:noProof/>
            <w:color w:val="auto"/>
            <w:sz w:val="24"/>
            <w:szCs w:val="24"/>
          </w:rPr>
          <w:t>383</w:t>
        </w:r>
      </w:ins>
      <w:del w:id="289" w:author="Василий Конаныхин" w:date="2020-05-01T12:11:00Z">
        <w:r w:rsidR="00483F7B" w:rsidRPr="00483F7B" w:rsidDel="0044639F">
          <w:rPr>
            <w:rFonts w:ascii="Times New Roman" w:hAnsi="Times New Roman" w:cs="Times New Roman"/>
            <w:noProof/>
            <w:color w:val="auto"/>
            <w:sz w:val="24"/>
            <w:szCs w:val="24"/>
          </w:rPr>
          <w:delText>2</w:delText>
        </w:r>
      </w:del>
      <w:r w:rsidR="00483F7B" w:rsidRPr="00483F7B">
        <w:rPr>
          <w:rFonts w:ascii="Times New Roman" w:hAnsi="Times New Roman" w:cs="Times New Roman"/>
          <w:noProof/>
          <w:color w:val="auto"/>
          <w:sz w:val="24"/>
          <w:szCs w:val="24"/>
        </w:rPr>
        <w:t>]</w:t>
      </w:r>
    </w:p>
    <w:p w14:paraId="355EF2E0" w14:textId="77777777" w:rsidR="00170DCA" w:rsidRPr="001B064D" w:rsidRDefault="00EE3715">
      <w:pPr>
        <w:pStyle w:val="a8"/>
        <w:numPr>
          <w:ilvl w:val="0"/>
          <w:numId w:val="26"/>
        </w:numPr>
        <w:spacing w:line="360" w:lineRule="auto"/>
        <w:contextualSpacing/>
        <w:jc w:val="both"/>
        <w:rPr>
          <w:rFonts w:ascii="Times New Roman" w:hAnsi="Times New Roman" w:cs="Times New Roman"/>
          <w:color w:val="auto"/>
          <w:sz w:val="24"/>
          <w:szCs w:val="24"/>
        </w:rPr>
      </w:pPr>
      <w:r w:rsidRPr="001B064D">
        <w:rPr>
          <w:rFonts w:ascii="Times New Roman" w:hAnsi="Times New Roman" w:cs="Times New Roman"/>
          <w:color w:val="auto"/>
          <w:sz w:val="24"/>
          <w:szCs w:val="24"/>
        </w:rPr>
        <w:t xml:space="preserve">Уменьшение </w:t>
      </w:r>
      <w:r w:rsidRPr="001B064D">
        <w:rPr>
          <w:rFonts w:ascii="Times New Roman" w:hAnsi="Times New Roman" w:cs="Times New Roman"/>
          <w:color w:val="auto"/>
          <w:sz w:val="24"/>
          <w:szCs w:val="24"/>
          <w:lang w:val="en-US"/>
        </w:rPr>
        <w:t>PaCO</w:t>
      </w:r>
      <w:r w:rsidRPr="001B064D">
        <w:rPr>
          <w:rFonts w:ascii="Times New Roman" w:hAnsi="Times New Roman" w:cs="Times New Roman"/>
          <w:color w:val="auto"/>
          <w:sz w:val="24"/>
          <w:szCs w:val="24"/>
          <w:vertAlign w:val="subscript"/>
        </w:rPr>
        <w:t>2</w:t>
      </w:r>
      <w:ins w:id="290" w:author="Василий Конаныхин" w:date="2020-04-30T13:54:00Z">
        <w:r w:rsidR="0083428A">
          <w:rPr>
            <w:rFonts w:ascii="Times New Roman" w:hAnsi="Times New Roman" w:cs="Times New Roman"/>
            <w:color w:val="auto"/>
            <w:sz w:val="24"/>
            <w:szCs w:val="24"/>
            <w:vertAlign w:val="subscript"/>
          </w:rPr>
          <w:t xml:space="preserve"> </w:t>
        </w:r>
      </w:ins>
      <w:ins w:id="291" w:author="Василий Конаныхин" w:date="2020-04-30T15:48:00Z">
        <w:r w:rsidR="00857FED" w:rsidRPr="009864F0">
          <w:rPr>
            <w:rFonts w:ascii="Times New Roman" w:hAnsi="Times New Roman" w:cs="Times New Roman"/>
            <w:color w:val="auto"/>
            <w:sz w:val="24"/>
            <w:szCs w:val="24"/>
            <w:rPrChange w:id="292" w:author="Василий Конаныхин" w:date="2020-05-01T11:48:00Z">
              <w:rPr>
                <w:rFonts w:ascii="Times New Roman" w:hAnsi="Times New Roman" w:cs="Times New Roman"/>
                <w:color w:val="auto"/>
                <w:sz w:val="24"/>
                <w:szCs w:val="24"/>
                <w:lang w:val="en-US"/>
              </w:rPr>
            </w:rPrChange>
          </w:rPr>
          <w:t>[72]</w:t>
        </w:r>
      </w:ins>
    </w:p>
    <w:p w14:paraId="16984EB3" w14:textId="77777777" w:rsidR="00170DCA" w:rsidRPr="001B064D" w:rsidRDefault="00EE3715">
      <w:pPr>
        <w:pStyle w:val="a8"/>
        <w:numPr>
          <w:ilvl w:val="0"/>
          <w:numId w:val="26"/>
        </w:numPr>
        <w:spacing w:line="360" w:lineRule="auto"/>
        <w:contextualSpacing/>
        <w:jc w:val="both"/>
        <w:rPr>
          <w:rFonts w:ascii="Times New Roman" w:hAnsi="Times New Roman" w:cs="Times New Roman"/>
          <w:color w:val="auto"/>
          <w:sz w:val="24"/>
          <w:szCs w:val="24"/>
        </w:rPr>
      </w:pPr>
      <w:r w:rsidRPr="001B064D">
        <w:rPr>
          <w:rFonts w:ascii="Times New Roman" w:hAnsi="Times New Roman" w:cs="Times New Roman"/>
          <w:color w:val="auto"/>
          <w:sz w:val="24"/>
          <w:szCs w:val="24"/>
        </w:rPr>
        <w:t>Уменьшение площади и интенсивности инфильтративных теней на рентгенограмме органов грудной клетки</w:t>
      </w:r>
      <w:ins w:id="293" w:author="Василий Конаныхин" w:date="2020-04-30T13:55:00Z">
        <w:r w:rsidR="0083428A">
          <w:rPr>
            <w:rFonts w:ascii="Times New Roman" w:hAnsi="Times New Roman" w:cs="Times New Roman"/>
            <w:color w:val="auto"/>
            <w:sz w:val="24"/>
            <w:szCs w:val="24"/>
          </w:rPr>
          <w:t xml:space="preserve"> </w:t>
        </w:r>
      </w:ins>
      <w:ins w:id="294" w:author="Василий Конаныхин" w:date="2020-04-30T22:04:00Z">
        <w:r w:rsidR="0028013B" w:rsidRPr="0028013B">
          <w:rPr>
            <w:rFonts w:ascii="Times New Roman" w:hAnsi="Times New Roman" w:cs="Times New Roman"/>
            <w:color w:val="auto"/>
            <w:sz w:val="24"/>
            <w:szCs w:val="24"/>
            <w:rPrChange w:id="295" w:author="Василий Конаныхин" w:date="2020-04-30T22:04:00Z">
              <w:rPr>
                <w:rFonts w:ascii="Times New Roman" w:hAnsi="Times New Roman" w:cs="Times New Roman"/>
                <w:color w:val="auto"/>
                <w:sz w:val="24"/>
                <w:szCs w:val="24"/>
                <w:lang w:val="en-US"/>
              </w:rPr>
            </w:rPrChange>
          </w:rPr>
          <w:t>[176]</w:t>
        </w:r>
      </w:ins>
    </w:p>
    <w:p w14:paraId="6C0FF2E7" w14:textId="77777777" w:rsidR="00170DCA" w:rsidRPr="001B064D" w:rsidRDefault="00EE3715">
      <w:pPr>
        <w:pStyle w:val="a8"/>
        <w:numPr>
          <w:ilvl w:val="0"/>
          <w:numId w:val="26"/>
        </w:numPr>
        <w:spacing w:line="360" w:lineRule="auto"/>
        <w:contextualSpacing/>
        <w:jc w:val="both"/>
        <w:rPr>
          <w:rFonts w:ascii="Times New Roman" w:hAnsi="Times New Roman" w:cs="Times New Roman"/>
          <w:color w:val="auto"/>
          <w:sz w:val="24"/>
          <w:szCs w:val="24"/>
        </w:rPr>
      </w:pPr>
      <w:r w:rsidRPr="001B064D">
        <w:rPr>
          <w:rFonts w:ascii="Times New Roman" w:hAnsi="Times New Roman" w:cs="Times New Roman"/>
          <w:color w:val="auto"/>
          <w:sz w:val="24"/>
          <w:szCs w:val="24"/>
        </w:rPr>
        <w:t>Уменьшение площади зон «матового стекла» и уменьшение рентгенологической плотности на компьютерной томограмме легких</w:t>
      </w:r>
      <w:ins w:id="296" w:author="Василий Конаныхин" w:date="2020-04-29T15:00:00Z">
        <w:r w:rsidR="004A78BD" w:rsidRPr="004A78BD">
          <w:rPr>
            <w:rFonts w:ascii="Times New Roman" w:hAnsi="Times New Roman" w:cs="Times New Roman"/>
            <w:color w:val="auto"/>
            <w:sz w:val="24"/>
            <w:szCs w:val="24"/>
            <w:rPrChange w:id="297" w:author="Василий Конаныхин" w:date="2020-04-29T15:00:00Z">
              <w:rPr>
                <w:rFonts w:ascii="Times New Roman" w:hAnsi="Times New Roman" w:cs="Times New Roman"/>
                <w:color w:val="auto"/>
                <w:sz w:val="24"/>
                <w:szCs w:val="24"/>
                <w:lang w:val="en-US"/>
              </w:rPr>
            </w:rPrChange>
          </w:rPr>
          <w:t xml:space="preserve"> [45]</w:t>
        </w:r>
      </w:ins>
    </w:p>
    <w:p w14:paraId="3AE68BDE" w14:textId="77777777" w:rsidR="00170DCA" w:rsidRPr="001B064D" w:rsidRDefault="00EE3715">
      <w:pPr>
        <w:pStyle w:val="a8"/>
        <w:numPr>
          <w:ilvl w:val="0"/>
          <w:numId w:val="26"/>
        </w:numPr>
        <w:spacing w:line="360" w:lineRule="auto"/>
        <w:contextualSpacing/>
        <w:jc w:val="both"/>
        <w:rPr>
          <w:rFonts w:ascii="Times New Roman" w:hAnsi="Times New Roman" w:cs="Times New Roman"/>
          <w:color w:val="auto"/>
          <w:sz w:val="24"/>
          <w:szCs w:val="24"/>
        </w:rPr>
      </w:pPr>
      <w:r w:rsidRPr="001B064D">
        <w:rPr>
          <w:rFonts w:ascii="Times New Roman" w:hAnsi="Times New Roman" w:cs="Times New Roman"/>
          <w:color w:val="auto"/>
          <w:sz w:val="24"/>
          <w:szCs w:val="24"/>
        </w:rPr>
        <w:t>Увеличение статической податливости респираторной системы</w:t>
      </w:r>
      <w:ins w:id="298" w:author="Василий Конаныхин" w:date="2020-04-30T13:55:00Z">
        <w:r w:rsidR="0083428A">
          <w:rPr>
            <w:rFonts w:ascii="Times New Roman" w:hAnsi="Times New Roman" w:cs="Times New Roman"/>
            <w:color w:val="auto"/>
            <w:sz w:val="24"/>
            <w:szCs w:val="24"/>
          </w:rPr>
          <w:t xml:space="preserve"> </w:t>
        </w:r>
      </w:ins>
      <w:ins w:id="299" w:author="Василий Конаныхин" w:date="2020-04-30T22:09:00Z">
        <w:r w:rsidR="0028013B" w:rsidRPr="0028013B">
          <w:rPr>
            <w:rFonts w:ascii="Times New Roman" w:hAnsi="Times New Roman" w:cs="Times New Roman"/>
            <w:color w:val="auto"/>
            <w:sz w:val="24"/>
            <w:szCs w:val="24"/>
            <w:rPrChange w:id="300" w:author="Василий Конаныхин" w:date="2020-04-30T22:09:00Z">
              <w:rPr>
                <w:rFonts w:ascii="Times New Roman" w:hAnsi="Times New Roman" w:cs="Times New Roman"/>
                <w:color w:val="auto"/>
                <w:sz w:val="24"/>
                <w:szCs w:val="24"/>
                <w:lang w:val="en-US"/>
              </w:rPr>
            </w:rPrChange>
          </w:rPr>
          <w:t>[66]</w:t>
        </w:r>
      </w:ins>
    </w:p>
    <w:p w14:paraId="3990988B" w14:textId="77777777" w:rsidR="00170DCA" w:rsidRPr="001B064D" w:rsidRDefault="00EE3715">
      <w:pPr>
        <w:pStyle w:val="a8"/>
        <w:numPr>
          <w:ilvl w:val="0"/>
          <w:numId w:val="26"/>
        </w:numPr>
        <w:spacing w:line="360" w:lineRule="auto"/>
        <w:contextualSpacing/>
        <w:jc w:val="both"/>
        <w:rPr>
          <w:rFonts w:ascii="Times New Roman" w:hAnsi="Times New Roman" w:cs="Times New Roman"/>
          <w:color w:val="auto"/>
          <w:sz w:val="24"/>
          <w:szCs w:val="24"/>
        </w:rPr>
      </w:pPr>
      <w:r w:rsidRPr="001B064D">
        <w:rPr>
          <w:rFonts w:ascii="Times New Roman" w:hAnsi="Times New Roman" w:cs="Times New Roman"/>
          <w:color w:val="auto"/>
          <w:sz w:val="24"/>
          <w:szCs w:val="24"/>
        </w:rPr>
        <w:t>Увеличение податливости легких</w:t>
      </w:r>
      <w:ins w:id="301" w:author="Василий Конаныхин" w:date="2020-04-30T13:54:00Z">
        <w:r w:rsidR="0083428A">
          <w:rPr>
            <w:rFonts w:ascii="Times New Roman" w:hAnsi="Times New Roman" w:cs="Times New Roman"/>
            <w:color w:val="auto"/>
            <w:sz w:val="24"/>
            <w:szCs w:val="24"/>
          </w:rPr>
          <w:t xml:space="preserve"> </w:t>
        </w:r>
      </w:ins>
      <w:ins w:id="302" w:author="Василий Конаныхин" w:date="2020-04-30T22:09:00Z">
        <w:r w:rsidR="0028013B" w:rsidRPr="009864F0">
          <w:rPr>
            <w:rFonts w:ascii="Times New Roman" w:hAnsi="Times New Roman" w:cs="Times New Roman"/>
            <w:color w:val="auto"/>
            <w:sz w:val="24"/>
            <w:szCs w:val="24"/>
            <w:rPrChange w:id="303" w:author="Василий Конаныхин" w:date="2020-05-01T11:48:00Z">
              <w:rPr>
                <w:rFonts w:ascii="Times New Roman" w:hAnsi="Times New Roman" w:cs="Times New Roman"/>
                <w:color w:val="auto"/>
                <w:sz w:val="24"/>
                <w:szCs w:val="24"/>
                <w:lang w:val="en-US"/>
              </w:rPr>
            </w:rPrChange>
          </w:rPr>
          <w:t>[178]</w:t>
        </w:r>
      </w:ins>
    </w:p>
    <w:p w14:paraId="7B38DE9D" w14:textId="77777777" w:rsidR="00170DCA" w:rsidRPr="001B064D" w:rsidRDefault="00EE3715">
      <w:pPr>
        <w:pStyle w:val="a8"/>
        <w:numPr>
          <w:ilvl w:val="0"/>
          <w:numId w:val="26"/>
        </w:numPr>
        <w:spacing w:line="360" w:lineRule="auto"/>
        <w:contextualSpacing/>
        <w:jc w:val="both"/>
        <w:rPr>
          <w:rFonts w:ascii="Times New Roman" w:hAnsi="Times New Roman" w:cs="Times New Roman"/>
          <w:color w:val="auto"/>
          <w:sz w:val="24"/>
          <w:szCs w:val="24"/>
        </w:rPr>
      </w:pPr>
      <w:r w:rsidRPr="001B064D">
        <w:rPr>
          <w:rFonts w:ascii="Times New Roman" w:hAnsi="Times New Roman" w:cs="Times New Roman"/>
          <w:color w:val="auto"/>
          <w:sz w:val="24"/>
          <w:szCs w:val="24"/>
        </w:rPr>
        <w:t xml:space="preserve">Увеличение </w:t>
      </w:r>
      <w:r w:rsidRPr="001B064D">
        <w:rPr>
          <w:rFonts w:ascii="Times New Roman" w:hAnsi="Times New Roman" w:cs="Times New Roman"/>
          <w:color w:val="auto"/>
          <w:sz w:val="24"/>
          <w:szCs w:val="24"/>
          <w:lang w:val="en-US"/>
        </w:rPr>
        <w:t>EELV</w:t>
      </w:r>
      <w:r w:rsidRPr="001B064D">
        <w:rPr>
          <w:rFonts w:ascii="Times New Roman" w:hAnsi="Times New Roman" w:cs="Times New Roman"/>
          <w:color w:val="auto"/>
          <w:sz w:val="24"/>
          <w:szCs w:val="24"/>
        </w:rPr>
        <w:t xml:space="preserve"> выше ожидаемого</w:t>
      </w:r>
      <w:ins w:id="304" w:author="Василий Конаныхин" w:date="2020-04-30T13:55:00Z">
        <w:r w:rsidR="0083428A">
          <w:rPr>
            <w:rFonts w:ascii="Times New Roman" w:hAnsi="Times New Roman" w:cs="Times New Roman"/>
            <w:color w:val="auto"/>
            <w:sz w:val="24"/>
            <w:szCs w:val="24"/>
          </w:rPr>
          <w:t xml:space="preserve"> </w:t>
        </w:r>
      </w:ins>
      <w:ins w:id="305" w:author="Василий Конаныхин" w:date="2020-04-30T22:14:00Z">
        <w:r w:rsidR="0028013B" w:rsidRPr="009864F0">
          <w:rPr>
            <w:rFonts w:ascii="Times New Roman" w:hAnsi="Times New Roman" w:cs="Times New Roman"/>
            <w:color w:val="auto"/>
            <w:sz w:val="24"/>
            <w:szCs w:val="24"/>
            <w:rPrChange w:id="306" w:author="Василий Конаныхин" w:date="2020-05-01T11:48:00Z">
              <w:rPr>
                <w:rFonts w:ascii="Times New Roman" w:hAnsi="Times New Roman" w:cs="Times New Roman"/>
                <w:color w:val="auto"/>
                <w:sz w:val="24"/>
                <w:szCs w:val="24"/>
                <w:lang w:val="en-US"/>
              </w:rPr>
            </w:rPrChange>
          </w:rPr>
          <w:t>[197, 198]</w:t>
        </w:r>
      </w:ins>
    </w:p>
    <w:p w14:paraId="4FC1303C" w14:textId="77777777" w:rsidR="00170DCA" w:rsidRPr="001B064D" w:rsidRDefault="00EE3715">
      <w:pPr>
        <w:pStyle w:val="a8"/>
        <w:numPr>
          <w:ilvl w:val="0"/>
          <w:numId w:val="26"/>
        </w:numPr>
        <w:spacing w:line="360" w:lineRule="auto"/>
        <w:contextualSpacing/>
        <w:jc w:val="both"/>
        <w:rPr>
          <w:rFonts w:ascii="Times New Roman" w:hAnsi="Times New Roman" w:cs="Times New Roman"/>
          <w:color w:val="auto"/>
          <w:sz w:val="24"/>
          <w:szCs w:val="24"/>
        </w:rPr>
      </w:pPr>
      <w:r w:rsidRPr="001B064D">
        <w:rPr>
          <w:rFonts w:ascii="Times New Roman" w:hAnsi="Times New Roman" w:cs="Times New Roman"/>
          <w:color w:val="auto"/>
          <w:sz w:val="24"/>
          <w:szCs w:val="24"/>
          <w:u w:color="942192"/>
        </w:rPr>
        <w:t xml:space="preserve"> Увеличение </w:t>
      </w:r>
      <w:r w:rsidR="00672835">
        <w:rPr>
          <w:rFonts w:ascii="Times New Roman" w:hAnsi="Times New Roman" w:cs="Times New Roman"/>
          <w:color w:val="auto"/>
          <w:sz w:val="24"/>
          <w:szCs w:val="24"/>
          <w:u w:color="942192"/>
        </w:rPr>
        <w:t>вентилируемых зон</w:t>
      </w:r>
      <w:r w:rsidRPr="001B064D">
        <w:rPr>
          <w:rFonts w:ascii="Times New Roman" w:hAnsi="Times New Roman" w:cs="Times New Roman"/>
          <w:color w:val="auto"/>
          <w:sz w:val="24"/>
          <w:szCs w:val="24"/>
          <w:u w:color="942192"/>
        </w:rPr>
        <w:t xml:space="preserve"> на картинке электроимпедансной томографии</w:t>
      </w:r>
      <w:ins w:id="307" w:author="Василий Конаныхин" w:date="2020-04-30T22:11:00Z">
        <w:r w:rsidR="0028013B" w:rsidRPr="0028013B">
          <w:rPr>
            <w:rFonts w:ascii="Times New Roman" w:hAnsi="Times New Roman" w:cs="Times New Roman"/>
            <w:color w:val="auto"/>
            <w:sz w:val="24"/>
            <w:szCs w:val="24"/>
            <w:u w:color="942192"/>
            <w:rPrChange w:id="308" w:author="Василий Конаныхин" w:date="2020-04-30T22:11:00Z">
              <w:rPr>
                <w:rFonts w:ascii="Times New Roman" w:hAnsi="Times New Roman" w:cs="Times New Roman"/>
                <w:color w:val="auto"/>
                <w:sz w:val="24"/>
                <w:szCs w:val="24"/>
                <w:u w:color="942192"/>
                <w:lang w:val="en-US"/>
              </w:rPr>
            </w:rPrChange>
          </w:rPr>
          <w:t xml:space="preserve"> [72]</w:t>
        </w:r>
      </w:ins>
      <w:r w:rsidRPr="001B064D">
        <w:rPr>
          <w:rFonts w:ascii="Times New Roman" w:hAnsi="Times New Roman" w:cs="Times New Roman"/>
          <w:color w:val="auto"/>
          <w:sz w:val="24"/>
          <w:szCs w:val="24"/>
          <w:u w:color="942192"/>
        </w:rPr>
        <w:t>.</w:t>
      </w:r>
      <w:commentRangeEnd w:id="281"/>
      <w:r w:rsidR="000D1CF5">
        <w:rPr>
          <w:rStyle w:val="afd"/>
          <w:rFonts w:ascii="Arial Unicode MS" w:eastAsia="Arial Unicode MS" w:hAnsi="Arial Unicode MS" w:cs="Arial Unicode MS"/>
        </w:rPr>
        <w:commentReference w:id="281"/>
      </w:r>
    </w:p>
    <w:p w14:paraId="416449BC" w14:textId="77777777" w:rsidR="00233B2E" w:rsidRDefault="00233B2E">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ins w:id="309" w:author="Vlada K. Fediaeva" w:date="2020-04-14T16:31:00Z"/>
          <w:rFonts w:ascii="Times New Roman" w:hAnsi="Times New Roman" w:cs="Times New Roman"/>
          <w:b/>
          <w:bCs/>
          <w:color w:val="auto"/>
          <w:sz w:val="24"/>
          <w:szCs w:val="24"/>
          <w:u w:color="942192"/>
        </w:rPr>
      </w:pPr>
      <w:ins w:id="310" w:author="Vlada K. Fediaeva" w:date="2020-04-14T16:27:00Z">
        <w:r w:rsidRPr="000D1CF5">
          <w:rPr>
            <w:rFonts w:ascii="Times New Roman" w:hAnsi="Times New Roman" w:cs="Times New Roman"/>
            <w:b/>
            <w:bCs/>
            <w:color w:val="auto"/>
            <w:sz w:val="24"/>
            <w:szCs w:val="24"/>
            <w:highlight w:val="yellow"/>
            <w:u w:color="942192"/>
            <w:rPrChange w:id="311" w:author="Vlada K. Fediaeva" w:date="2020-04-14T16:43:00Z">
              <w:rPr>
                <w:rFonts w:ascii="Times New Roman" w:hAnsi="Times New Roman" w:cs="Times New Roman"/>
                <w:b/>
                <w:bCs/>
                <w:color w:val="auto"/>
                <w:sz w:val="24"/>
                <w:szCs w:val="24"/>
                <w:u w:color="942192"/>
              </w:rPr>
            </w:rPrChange>
          </w:rPr>
          <w:t xml:space="preserve">Уровень убедительности рекомендаций </w:t>
        </w:r>
      </w:ins>
      <w:r w:rsidR="00857CE7">
        <w:rPr>
          <w:rFonts w:ascii="Times New Roman" w:hAnsi="Times New Roman" w:cs="Times New Roman"/>
          <w:b/>
          <w:bCs/>
          <w:color w:val="auto"/>
          <w:sz w:val="24"/>
          <w:szCs w:val="24"/>
          <w:highlight w:val="yellow"/>
          <w:u w:color="942192"/>
        </w:rPr>
        <w:t xml:space="preserve">С </w:t>
      </w:r>
      <w:ins w:id="312" w:author="Vlada K. Fediaeva" w:date="2020-04-14T16:27:00Z">
        <w:r w:rsidRPr="000D1CF5">
          <w:rPr>
            <w:rFonts w:ascii="Times New Roman" w:hAnsi="Times New Roman" w:cs="Times New Roman"/>
            <w:b/>
            <w:bCs/>
            <w:color w:val="auto"/>
            <w:sz w:val="24"/>
            <w:szCs w:val="24"/>
            <w:highlight w:val="yellow"/>
            <w:u w:color="942192"/>
            <w:rPrChange w:id="313" w:author="Vlada K. Fediaeva" w:date="2020-04-14T16:43:00Z">
              <w:rPr>
                <w:rFonts w:ascii="Times New Roman" w:hAnsi="Times New Roman" w:cs="Times New Roman"/>
                <w:b/>
                <w:bCs/>
                <w:color w:val="auto"/>
                <w:sz w:val="24"/>
                <w:szCs w:val="24"/>
                <w:u w:color="942192"/>
              </w:rPr>
            </w:rPrChange>
          </w:rPr>
          <w:t xml:space="preserve">(уровень достоверности доказательств </w:t>
        </w:r>
      </w:ins>
      <w:r w:rsidR="00672835">
        <w:rPr>
          <w:rFonts w:ascii="Times New Roman" w:hAnsi="Times New Roman" w:cs="Times New Roman"/>
          <w:b/>
          <w:bCs/>
          <w:color w:val="auto"/>
          <w:sz w:val="24"/>
          <w:szCs w:val="24"/>
          <w:highlight w:val="yellow"/>
          <w:u w:color="942192"/>
        </w:rPr>
        <w:t>3</w:t>
      </w:r>
      <w:ins w:id="314" w:author="Vlada K. Fediaeva" w:date="2020-04-14T16:27:00Z">
        <w:r w:rsidRPr="000D1CF5">
          <w:rPr>
            <w:rFonts w:ascii="Times New Roman" w:hAnsi="Times New Roman" w:cs="Times New Roman"/>
            <w:b/>
            <w:bCs/>
            <w:color w:val="auto"/>
            <w:sz w:val="24"/>
            <w:szCs w:val="24"/>
            <w:highlight w:val="yellow"/>
            <w:u w:color="942192"/>
            <w:rPrChange w:id="315" w:author="Vlada K. Fediaeva" w:date="2020-04-14T16:43:00Z">
              <w:rPr>
                <w:rFonts w:ascii="Times New Roman" w:hAnsi="Times New Roman" w:cs="Times New Roman"/>
                <w:b/>
                <w:bCs/>
                <w:color w:val="auto"/>
                <w:sz w:val="24"/>
                <w:szCs w:val="24"/>
                <w:u w:color="942192"/>
              </w:rPr>
            </w:rPrChange>
          </w:rPr>
          <w:t>)</w:t>
        </w:r>
        <w:r w:rsidRPr="00343A09">
          <w:rPr>
            <w:rFonts w:ascii="Times New Roman" w:hAnsi="Times New Roman" w:cs="Times New Roman"/>
            <w:b/>
            <w:bCs/>
            <w:color w:val="auto"/>
            <w:sz w:val="24"/>
            <w:szCs w:val="24"/>
            <w:u w:color="942192"/>
          </w:rPr>
          <w:t xml:space="preserve"> </w:t>
        </w:r>
      </w:ins>
    </w:p>
    <w:p w14:paraId="3F6D8644" w14:textId="77777777" w:rsidR="00170DCA" w:rsidRPr="001B064D" w:rsidRDefault="00233B2E">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ins w:id="316" w:author="Vlada K. Fediaeva" w:date="2020-04-14T16:31:00Z">
        <w:r>
          <w:rPr>
            <w:rFonts w:ascii="Times New Roman" w:hAnsi="Times New Roman" w:cs="Times New Roman"/>
            <w:b/>
            <w:bCs/>
            <w:color w:val="auto"/>
            <w:sz w:val="24"/>
            <w:szCs w:val="24"/>
            <w:u w:color="942192"/>
          </w:rPr>
          <w:tab/>
        </w:r>
      </w:ins>
      <w:r w:rsidR="00EE3715" w:rsidRPr="001B064D">
        <w:rPr>
          <w:rFonts w:ascii="Times New Roman" w:hAnsi="Times New Roman" w:cs="Times New Roman"/>
          <w:b/>
          <w:bCs/>
          <w:color w:val="auto"/>
          <w:sz w:val="24"/>
          <w:szCs w:val="24"/>
        </w:rPr>
        <w:t>Комментарий</w:t>
      </w:r>
      <w:r w:rsidR="00EE3715" w:rsidRPr="00C3571A">
        <w:rPr>
          <w:rFonts w:ascii="Times New Roman" w:hAnsi="Times New Roman" w:cs="Times New Roman"/>
          <w:i/>
          <w:iCs/>
          <w:color w:val="auto"/>
          <w:sz w:val="24"/>
          <w:szCs w:val="24"/>
        </w:rPr>
        <w:t>:</w:t>
      </w:r>
      <w:r w:rsidR="00EE3715" w:rsidRPr="00C3571A">
        <w:rPr>
          <w:rFonts w:ascii="Times New Roman" w:hAnsi="Times New Roman" w:cs="Times New Roman"/>
          <w:color w:val="auto"/>
          <w:sz w:val="24"/>
          <w:szCs w:val="24"/>
        </w:rPr>
        <w:t xml:space="preserve"> </w:t>
      </w:r>
      <w:r w:rsidR="00EE3715" w:rsidRPr="001B064D">
        <w:rPr>
          <w:rFonts w:ascii="Times New Roman" w:hAnsi="Times New Roman" w:cs="Times New Roman"/>
          <w:i/>
          <w:iCs/>
          <w:color w:val="auto"/>
          <w:sz w:val="24"/>
          <w:szCs w:val="24"/>
        </w:rPr>
        <w:t>В обсервационных и рандомизированных клинических исследованиях применение вышеописанных критериев было ассоциировано с рекрутированием альвеол при сохранении стабильности гемодинамики</w:t>
      </w:r>
      <w:r w:rsidR="00672835" w:rsidRPr="00672835">
        <w:rPr>
          <w:rFonts w:ascii="Times New Roman" w:hAnsi="Times New Roman" w:cs="Times New Roman"/>
          <w:i/>
          <w:iCs/>
          <w:color w:val="auto"/>
          <w:sz w:val="24"/>
          <w:szCs w:val="24"/>
        </w:rPr>
        <w:t xml:space="preserve"> </w:t>
      </w:r>
      <w:r w:rsidR="00672835" w:rsidRPr="00672835">
        <w:rPr>
          <w:rFonts w:ascii="Times New Roman" w:hAnsi="Times New Roman" w:cs="Times New Roman"/>
          <w:color w:val="auto"/>
          <w:sz w:val="24"/>
          <w:szCs w:val="24"/>
        </w:rPr>
        <w:t>[49, 383, 72, 176, 45, 66, 178, 197, 198, 72]</w:t>
      </w:r>
      <w:commentRangeStart w:id="317"/>
      <w:r w:rsidR="00EE3715" w:rsidRPr="001B064D">
        <w:rPr>
          <w:rFonts w:ascii="Times New Roman" w:hAnsi="Times New Roman" w:cs="Times New Roman"/>
          <w:i/>
          <w:iCs/>
          <w:color w:val="auto"/>
          <w:sz w:val="24"/>
          <w:szCs w:val="24"/>
        </w:rPr>
        <w:t>.</w:t>
      </w:r>
      <w:commentRangeEnd w:id="317"/>
      <w:r w:rsidR="006E7EF7" w:rsidRPr="001168EC">
        <w:rPr>
          <w:rStyle w:val="afd"/>
          <w:rFonts w:ascii="Arial" w:eastAsia="Times New Roman" w:hAnsi="Arial" w:cs="Arial Unicode MS"/>
          <w:i/>
          <w:iCs/>
          <w:color w:val="auto"/>
        </w:rPr>
        <w:commentReference w:id="317"/>
      </w:r>
    </w:p>
    <w:p w14:paraId="67C4B7CA" w14:textId="77777777" w:rsidR="000D1CF5" w:rsidRDefault="00EE3715" w:rsidP="008B46E4">
      <w:pPr>
        <w:pStyle w:val="a0"/>
        <w:rPr>
          <w:ins w:id="318" w:author="Vlada K. Fediaeva" w:date="2020-04-14T16:38:00Z"/>
        </w:rPr>
      </w:pPr>
      <w:r w:rsidRPr="00C3571A">
        <w:tab/>
        <w:t xml:space="preserve">В процессе проведения респираторной поддержки пациенту с ОРДС при улучшении клинической картины и/или уменьшении рекрутабельности (фибропролиферативная или фибротическая стадии ОРДС), </w:t>
      </w:r>
      <w:r w:rsidR="00A06F2C" w:rsidRPr="001B064D">
        <w:rPr>
          <w:b/>
          <w:bCs/>
        </w:rPr>
        <w:t>рекомендовано</w:t>
      </w:r>
      <w:r w:rsidRPr="00C3571A">
        <w:t xml:space="preserve"> постепенно снижать величину РЕЕР в соответствии с таблицей </w:t>
      </w:r>
      <w:r w:rsidRPr="00C3571A">
        <w:rPr>
          <w:lang w:val="en-US"/>
        </w:rPr>
        <w:t>FiO</w:t>
      </w:r>
      <w:r w:rsidRPr="00C3571A">
        <w:rPr>
          <w:vertAlign w:val="subscript"/>
        </w:rPr>
        <w:t>2</w:t>
      </w:r>
      <w:r w:rsidRPr="00C3571A">
        <w:t>/</w:t>
      </w:r>
      <w:r w:rsidRPr="00C3571A">
        <w:rPr>
          <w:lang w:val="en-US"/>
        </w:rPr>
        <w:t>PEEP</w:t>
      </w:r>
      <w:r w:rsidRPr="00C3571A">
        <w:t xml:space="preserve">, при этом в первую очередь </w:t>
      </w:r>
      <w:r w:rsidR="00A06F2C">
        <w:t>рекомендовано</w:t>
      </w:r>
      <w:r w:rsidRPr="00C3571A">
        <w:t xml:space="preserve"> уменьшать инспираторную фракцию кислорода, затем инспираторное давление и, в последнюю очередь, РЕЕР для профилактики коллапса альвеол </w:t>
      </w:r>
      <w:r w:rsidR="000D1CF5" w:rsidRPr="00483F7B">
        <w:rPr>
          <w:rPrChange w:id="319" w:author="Василий Конаныхин" w:date="2020-04-30T14:40:00Z">
            <w:rPr>
              <w:lang w:val="en-US"/>
            </w:rPr>
          </w:rPrChange>
        </w:rPr>
        <w:t>[</w:t>
      </w:r>
      <w:r w:rsidR="00C94CD5">
        <w:t>248</w:t>
      </w:r>
      <w:r w:rsidR="000D1CF5" w:rsidRPr="00483F7B">
        <w:rPr>
          <w:rPrChange w:id="320" w:author="Василий Конаныхин" w:date="2020-04-30T14:40:00Z">
            <w:rPr>
              <w:lang w:val="en-US"/>
            </w:rPr>
          </w:rPrChange>
        </w:rPr>
        <w:t>]</w:t>
      </w:r>
      <w:r w:rsidR="000D1CF5">
        <w:t>.</w:t>
      </w:r>
      <w:ins w:id="321" w:author="ФГБУ ЦЭККМП РФ" w:date="2020-04-14T10:24:00Z">
        <w:r w:rsidRPr="00C3571A">
          <w:t xml:space="preserve"> </w:t>
        </w:r>
      </w:ins>
    </w:p>
    <w:p w14:paraId="00CBBF77" w14:textId="77777777" w:rsidR="00170DCA" w:rsidRPr="001B064D" w:rsidRDefault="000D1CF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highlight w:val="green"/>
          <w:u w:color="942192"/>
        </w:rPr>
      </w:pPr>
      <w:ins w:id="322" w:author="Vlada K. Fediaeva" w:date="2020-04-14T16:38:00Z">
        <w:r w:rsidRPr="001B064D">
          <w:rPr>
            <w:rFonts w:ascii="Times New Roman" w:hAnsi="Times New Roman" w:cs="Times New Roman"/>
            <w:b/>
            <w:bCs/>
            <w:color w:val="auto"/>
            <w:sz w:val="24"/>
            <w:szCs w:val="24"/>
            <w:highlight w:val="green"/>
            <w:u w:color="942192"/>
          </w:rPr>
          <w:t xml:space="preserve">Уровень убедительности рекомендаций </w:t>
        </w:r>
      </w:ins>
      <w:ins w:id="323" w:author="Vlada K. Fediaeva" w:date="2020-04-14T16:41:00Z">
        <w:r w:rsidRPr="001B064D">
          <w:rPr>
            <w:rFonts w:ascii="Times New Roman" w:hAnsi="Times New Roman" w:cs="Times New Roman"/>
            <w:b/>
            <w:bCs/>
            <w:color w:val="auto"/>
            <w:sz w:val="24"/>
            <w:szCs w:val="24"/>
            <w:highlight w:val="green"/>
            <w:u w:color="942192"/>
          </w:rPr>
          <w:t>C</w:t>
        </w:r>
      </w:ins>
      <w:ins w:id="324" w:author="Vlada K. Fediaeva" w:date="2020-04-14T16:38:00Z">
        <w:r w:rsidRPr="001B064D">
          <w:rPr>
            <w:rFonts w:ascii="Times New Roman" w:hAnsi="Times New Roman" w:cs="Times New Roman"/>
            <w:b/>
            <w:bCs/>
            <w:color w:val="auto"/>
            <w:sz w:val="24"/>
            <w:szCs w:val="24"/>
            <w:highlight w:val="green"/>
            <w:u w:color="942192"/>
          </w:rPr>
          <w:t xml:space="preserve"> </w:t>
        </w:r>
      </w:ins>
      <w:ins w:id="325" w:author="ФГБУ ЦЭККМП РФ" w:date="2020-04-14T10:24:00Z">
        <w:r w:rsidR="00EE3715" w:rsidRPr="001B064D">
          <w:rPr>
            <w:rFonts w:ascii="Times New Roman" w:hAnsi="Times New Roman" w:cs="Times New Roman"/>
            <w:b/>
            <w:bCs/>
            <w:color w:val="auto"/>
            <w:sz w:val="24"/>
            <w:szCs w:val="24"/>
            <w:highlight w:val="green"/>
            <w:u w:color="942192"/>
          </w:rPr>
          <w:t>(</w:t>
        </w:r>
      </w:ins>
      <w:r w:rsidR="00EE3715" w:rsidRPr="001B064D">
        <w:rPr>
          <w:rFonts w:ascii="Times New Roman" w:hAnsi="Times New Roman" w:cs="Times New Roman"/>
          <w:b/>
          <w:bCs/>
          <w:color w:val="auto"/>
          <w:sz w:val="24"/>
          <w:szCs w:val="24"/>
          <w:highlight w:val="green"/>
          <w:u w:color="942192"/>
        </w:rPr>
        <w:t xml:space="preserve">уровень достоверности доказательств </w:t>
      </w:r>
      <w:del w:id="326" w:author="Vlada K. Fediaeva" w:date="2020-04-14T16:41:00Z">
        <w:r w:rsidR="00EE3715" w:rsidRPr="001B064D" w:rsidDel="000D1CF5">
          <w:rPr>
            <w:rFonts w:ascii="Times New Roman" w:hAnsi="Times New Roman" w:cs="Times New Roman"/>
            <w:b/>
            <w:bCs/>
            <w:color w:val="auto"/>
            <w:sz w:val="24"/>
            <w:szCs w:val="24"/>
            <w:highlight w:val="green"/>
            <w:u w:color="942192"/>
          </w:rPr>
          <w:delText>2</w:delText>
        </w:r>
      </w:del>
      <w:ins w:id="327" w:author="Vlada K. Fediaeva" w:date="2020-04-14T16:41:00Z">
        <w:r w:rsidRPr="001B064D">
          <w:rPr>
            <w:rFonts w:ascii="Times New Roman" w:hAnsi="Times New Roman" w:cs="Times New Roman"/>
            <w:b/>
            <w:bCs/>
            <w:color w:val="auto"/>
            <w:sz w:val="24"/>
            <w:szCs w:val="24"/>
            <w:highlight w:val="green"/>
            <w:u w:color="942192"/>
          </w:rPr>
          <w:t>5</w:t>
        </w:r>
      </w:ins>
      <w:del w:id="328" w:author="Vlada K. Fediaeva" w:date="2020-04-14T16:38:00Z">
        <w:r w:rsidR="00EE3715" w:rsidRPr="001B064D" w:rsidDel="000D1CF5">
          <w:rPr>
            <w:rFonts w:ascii="Times New Roman" w:hAnsi="Times New Roman" w:cs="Times New Roman"/>
            <w:b/>
            <w:bCs/>
            <w:color w:val="auto"/>
            <w:sz w:val="24"/>
            <w:szCs w:val="24"/>
            <w:highlight w:val="green"/>
            <w:u w:color="942192"/>
          </w:rPr>
          <w:delText>, уровень убедительности рекомендаций В</w:delText>
        </w:r>
      </w:del>
      <w:r w:rsidR="00EE3715" w:rsidRPr="001B064D">
        <w:rPr>
          <w:rFonts w:ascii="Times New Roman" w:hAnsi="Times New Roman" w:cs="Times New Roman"/>
          <w:b/>
          <w:bCs/>
          <w:color w:val="auto"/>
          <w:sz w:val="24"/>
          <w:szCs w:val="24"/>
          <w:highlight w:val="green"/>
          <w:u w:color="942192"/>
        </w:rPr>
        <w:t>)</w:t>
      </w:r>
      <w:del w:id="329" w:author="Vlada K. Fediaeva" w:date="2020-04-14T16:38:00Z">
        <w:r w:rsidR="00EE3715" w:rsidRPr="001B064D" w:rsidDel="000D1CF5">
          <w:rPr>
            <w:rFonts w:ascii="Times New Roman" w:hAnsi="Times New Roman" w:cs="Times New Roman"/>
            <w:b/>
            <w:bCs/>
            <w:color w:val="auto"/>
            <w:sz w:val="24"/>
            <w:szCs w:val="24"/>
            <w:highlight w:val="green"/>
            <w:u w:color="942192"/>
          </w:rPr>
          <w:delText>.</w:delText>
        </w:r>
      </w:del>
    </w:p>
    <w:p w14:paraId="237CEE1B" w14:textId="77777777" w:rsidR="00170DCA" w:rsidRPr="00C3571A" w:rsidRDefault="00D13226">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color w:val="auto"/>
          <w:sz w:val="24"/>
          <w:szCs w:val="24"/>
        </w:rPr>
      </w:pPr>
      <w:ins w:id="330" w:author="Vlada K. Fediaeva" w:date="2020-04-14T16:49:00Z">
        <w:r>
          <w:rPr>
            <w:rFonts w:ascii="Times New Roman" w:hAnsi="Times New Roman" w:cs="Times New Roman"/>
            <w:color w:val="auto"/>
            <w:sz w:val="24"/>
            <w:szCs w:val="24"/>
          </w:rPr>
          <w:tab/>
        </w:r>
      </w:ins>
      <w:r w:rsidR="00EE3715" w:rsidRPr="001B064D">
        <w:rPr>
          <w:rFonts w:ascii="Times New Roman" w:hAnsi="Times New Roman" w:cs="Times New Roman"/>
          <w:b/>
          <w:bCs/>
          <w:color w:val="auto"/>
          <w:sz w:val="24"/>
          <w:szCs w:val="24"/>
        </w:rPr>
        <w:t>Комментарий</w:t>
      </w:r>
      <w:r w:rsidR="00EE3715" w:rsidRPr="00C3571A">
        <w:rPr>
          <w:rFonts w:ascii="Times New Roman" w:hAnsi="Times New Roman" w:cs="Times New Roman"/>
          <w:color w:val="auto"/>
          <w:sz w:val="24"/>
          <w:szCs w:val="24"/>
        </w:rPr>
        <w:t xml:space="preserve">: </w:t>
      </w:r>
      <w:r w:rsidR="00EE3715" w:rsidRPr="001B064D">
        <w:rPr>
          <w:rFonts w:ascii="Times New Roman" w:hAnsi="Times New Roman" w:cs="Times New Roman"/>
          <w:i/>
          <w:iCs/>
          <w:color w:val="auto"/>
          <w:sz w:val="24"/>
          <w:szCs w:val="24"/>
        </w:rPr>
        <w:t xml:space="preserve">В мультицентровых рандомизированных контролируемых исследованиях по сравнительной оценке «высокого» и «низкого» РЕЕР в острой стадии ОРДС продемонстрировано снижение необходимости в РЕЕР на 7 сутки от начала исследования в среднем до 8-13 </w:t>
      </w:r>
      <w:del w:id="331" w:author="Василий Конаныхин" w:date="2020-04-21T14:45:00Z">
        <w:r w:rsidR="00EE3715" w:rsidRPr="001B064D" w:rsidDel="007C073E">
          <w:rPr>
            <w:rFonts w:ascii="Times New Roman" w:hAnsi="Times New Roman" w:cs="Times New Roman"/>
            <w:i/>
            <w:iCs/>
            <w:color w:val="auto"/>
            <w:sz w:val="24"/>
            <w:szCs w:val="24"/>
          </w:rPr>
          <w:delText>мбар</w:delText>
        </w:r>
      </w:del>
      <w:ins w:id="332" w:author="Василий Конаныхин" w:date="2020-04-21T14:45:00Z">
        <w:r w:rsidR="007C073E">
          <w:rPr>
            <w:rFonts w:ascii="Times New Roman" w:hAnsi="Times New Roman" w:cs="Times New Roman"/>
            <w:i/>
            <w:iCs/>
            <w:color w:val="auto"/>
            <w:sz w:val="24"/>
            <w:szCs w:val="24"/>
          </w:rPr>
          <w:t>см вод.ст.</w:t>
        </w:r>
      </w:ins>
      <w:r w:rsidR="00EE3715" w:rsidRPr="001B064D">
        <w:rPr>
          <w:rFonts w:ascii="Times New Roman" w:hAnsi="Times New Roman" w:cs="Times New Roman"/>
          <w:i/>
          <w:iCs/>
          <w:color w:val="auto"/>
          <w:sz w:val="24"/>
          <w:szCs w:val="24"/>
        </w:rPr>
        <w:t xml:space="preserve"> [80,102,110,177,178]. Большинство из этих исследований для снижения использовали таблицы </w:t>
      </w:r>
      <w:r w:rsidR="00EE3715" w:rsidRPr="001B064D">
        <w:rPr>
          <w:rFonts w:ascii="Times New Roman" w:hAnsi="Times New Roman" w:cs="Times New Roman"/>
          <w:i/>
          <w:iCs/>
          <w:color w:val="auto"/>
          <w:sz w:val="24"/>
          <w:szCs w:val="24"/>
          <w:lang w:val="en-US"/>
        </w:rPr>
        <w:t>PEEP</w:t>
      </w:r>
      <w:r w:rsidR="00EE3715" w:rsidRPr="001B064D">
        <w:rPr>
          <w:rFonts w:ascii="Times New Roman" w:hAnsi="Times New Roman" w:cs="Times New Roman"/>
          <w:i/>
          <w:iCs/>
          <w:color w:val="auto"/>
          <w:sz w:val="24"/>
          <w:szCs w:val="24"/>
        </w:rPr>
        <w:t>/</w:t>
      </w:r>
      <w:r w:rsidR="00EE3715" w:rsidRPr="001B064D">
        <w:rPr>
          <w:rFonts w:ascii="Times New Roman" w:hAnsi="Times New Roman" w:cs="Times New Roman"/>
          <w:i/>
          <w:iCs/>
          <w:color w:val="auto"/>
          <w:sz w:val="24"/>
          <w:szCs w:val="24"/>
          <w:lang w:val="en-US"/>
        </w:rPr>
        <w:t>FiO</w:t>
      </w:r>
      <w:r w:rsidR="00EE3715" w:rsidRPr="001B064D">
        <w:rPr>
          <w:rFonts w:ascii="Times New Roman" w:hAnsi="Times New Roman" w:cs="Times New Roman"/>
          <w:i/>
          <w:iCs/>
          <w:color w:val="auto"/>
          <w:sz w:val="24"/>
          <w:szCs w:val="24"/>
          <w:vertAlign w:val="subscript"/>
        </w:rPr>
        <w:t>2</w:t>
      </w:r>
      <w:r w:rsidR="00EE3715" w:rsidRPr="001B064D">
        <w:rPr>
          <w:rFonts w:ascii="Times New Roman" w:hAnsi="Times New Roman" w:cs="Times New Roman"/>
          <w:i/>
          <w:iCs/>
          <w:color w:val="auto"/>
          <w:sz w:val="24"/>
          <w:szCs w:val="24"/>
        </w:rPr>
        <w:t xml:space="preserve">. Так как РЕЕР является заместительной терапией сниженного ФОЕ, снижать его необходимо в последнюю очередь. В процессе перехода от ИВЛ с РЕЕР и высокой </w:t>
      </w:r>
      <w:r w:rsidR="00EE3715" w:rsidRPr="001B064D">
        <w:rPr>
          <w:rFonts w:ascii="Times New Roman" w:hAnsi="Times New Roman" w:cs="Times New Roman"/>
          <w:i/>
          <w:iCs/>
          <w:color w:val="auto"/>
          <w:sz w:val="24"/>
          <w:szCs w:val="24"/>
          <w:lang w:val="en-US"/>
        </w:rPr>
        <w:t>FiO</w:t>
      </w:r>
      <w:r w:rsidR="00EE3715" w:rsidRPr="001B064D">
        <w:rPr>
          <w:rFonts w:ascii="Times New Roman" w:hAnsi="Times New Roman" w:cs="Times New Roman"/>
          <w:i/>
          <w:iCs/>
          <w:color w:val="auto"/>
          <w:sz w:val="24"/>
          <w:szCs w:val="24"/>
          <w:vertAlign w:val="subscript"/>
        </w:rPr>
        <w:t>2</w:t>
      </w:r>
      <w:r w:rsidR="00EE3715" w:rsidRPr="001B064D">
        <w:rPr>
          <w:rFonts w:ascii="Times New Roman" w:hAnsi="Times New Roman" w:cs="Times New Roman"/>
          <w:i/>
          <w:iCs/>
          <w:color w:val="auto"/>
          <w:sz w:val="24"/>
          <w:szCs w:val="24"/>
        </w:rPr>
        <w:t xml:space="preserve"> к самостоятельному дыханию воздухом необходимо строго соблюдать определённую физиологически обусловленную последовательность: 1 – снижение FiO</w:t>
      </w:r>
      <w:r w:rsidR="00EE3715" w:rsidRPr="001B064D">
        <w:rPr>
          <w:rFonts w:ascii="Times New Roman" w:hAnsi="Times New Roman" w:cs="Times New Roman"/>
          <w:i/>
          <w:iCs/>
          <w:color w:val="auto"/>
          <w:sz w:val="24"/>
          <w:szCs w:val="24"/>
          <w:vertAlign w:val="subscript"/>
        </w:rPr>
        <w:t>2</w:t>
      </w:r>
      <w:r w:rsidR="00EE3715" w:rsidRPr="001B064D">
        <w:rPr>
          <w:rFonts w:ascii="Times New Roman" w:hAnsi="Times New Roman" w:cs="Times New Roman"/>
          <w:i/>
          <w:iCs/>
          <w:color w:val="auto"/>
          <w:sz w:val="24"/>
          <w:szCs w:val="24"/>
        </w:rPr>
        <w:t>, 2 – снижение доли ИВЛ в общем объеме минутной вентиляции и снижение инспираторного давления</w:t>
      </w:r>
      <w:r w:rsidR="00EE3715" w:rsidRPr="001B064D">
        <w:rPr>
          <w:rFonts w:ascii="Times New Roman" w:hAnsi="Times New Roman" w:cs="Times New Roman"/>
          <w:i/>
          <w:iCs/>
          <w:color w:val="auto"/>
          <w:sz w:val="24"/>
          <w:szCs w:val="24"/>
          <w:vertAlign w:val="subscript"/>
        </w:rPr>
        <w:t xml:space="preserve"> </w:t>
      </w:r>
      <w:r w:rsidR="00EE3715" w:rsidRPr="001B064D">
        <w:rPr>
          <w:rFonts w:ascii="Times New Roman" w:hAnsi="Times New Roman" w:cs="Times New Roman"/>
          <w:i/>
          <w:iCs/>
          <w:color w:val="auto"/>
          <w:sz w:val="24"/>
          <w:szCs w:val="24"/>
        </w:rPr>
        <w:t xml:space="preserve">и лишь затем 3 – постепенное снижение и снятие РЕЕР [189]. Снижение инспираторного давления в режимах с управляемым давлением при улучшении податливости респираторной системы позволяет избежать превышения дыхательного объема выше допустимого уровня (9 мл/кг ИМТ). Снижение инспираторного давления при </w:t>
      </w:r>
      <w:r w:rsidR="00EE3715" w:rsidRPr="001B064D">
        <w:rPr>
          <w:rFonts w:ascii="Times New Roman" w:hAnsi="Times New Roman" w:cs="Times New Roman"/>
          <w:i/>
          <w:iCs/>
          <w:color w:val="auto"/>
          <w:sz w:val="24"/>
          <w:szCs w:val="24"/>
          <w:lang w:val="en-US"/>
        </w:rPr>
        <w:t>Pressure</w:t>
      </w:r>
      <w:r w:rsidR="00EE3715" w:rsidRPr="001B064D">
        <w:rPr>
          <w:rFonts w:ascii="Times New Roman" w:hAnsi="Times New Roman" w:cs="Times New Roman"/>
          <w:i/>
          <w:iCs/>
          <w:color w:val="auto"/>
          <w:sz w:val="24"/>
          <w:szCs w:val="24"/>
        </w:rPr>
        <w:t xml:space="preserve"> </w:t>
      </w:r>
      <w:r w:rsidR="00EE3715" w:rsidRPr="001B064D">
        <w:rPr>
          <w:rFonts w:ascii="Times New Roman" w:hAnsi="Times New Roman" w:cs="Times New Roman"/>
          <w:i/>
          <w:iCs/>
          <w:color w:val="auto"/>
          <w:sz w:val="24"/>
          <w:szCs w:val="24"/>
          <w:lang w:val="en-US"/>
        </w:rPr>
        <w:t>Support</w:t>
      </w:r>
      <w:r w:rsidR="00EE3715" w:rsidRPr="001B064D">
        <w:rPr>
          <w:rFonts w:ascii="Times New Roman" w:hAnsi="Times New Roman" w:cs="Times New Roman"/>
          <w:i/>
          <w:iCs/>
          <w:color w:val="auto"/>
          <w:sz w:val="24"/>
          <w:szCs w:val="24"/>
        </w:rPr>
        <w:t xml:space="preserve"> </w:t>
      </w:r>
      <w:r w:rsidR="00EE3715" w:rsidRPr="001B064D">
        <w:rPr>
          <w:rFonts w:ascii="Times New Roman" w:hAnsi="Times New Roman" w:cs="Times New Roman"/>
          <w:i/>
          <w:iCs/>
          <w:color w:val="auto"/>
          <w:sz w:val="24"/>
          <w:szCs w:val="24"/>
          <w:lang w:val="en-US"/>
        </w:rPr>
        <w:t>Ventilation</w:t>
      </w:r>
      <w:r w:rsidR="00EE3715" w:rsidRPr="001B064D">
        <w:rPr>
          <w:rFonts w:ascii="Times New Roman" w:hAnsi="Times New Roman" w:cs="Times New Roman"/>
          <w:i/>
          <w:iCs/>
          <w:color w:val="auto"/>
          <w:sz w:val="24"/>
          <w:szCs w:val="24"/>
        </w:rPr>
        <w:t xml:space="preserve"> необходимо при улучшении биомеханических свойств респираторной системы для уменьшения избыточной работы вентилятора и предотвращения вентилятор-ассоциированной атрофии диафрагмы [248].</w:t>
      </w:r>
    </w:p>
    <w:p w14:paraId="0AC74C4B" w14:textId="77777777" w:rsidR="00FB6D51" w:rsidRDefault="00EE3715">
      <w:pPr>
        <w:pStyle w:val="a0"/>
        <w:pPrChange w:id="333" w:author="Василий Конаныхин" w:date="2020-04-26T23:14:00Z">
          <w:pPr>
            <w:pStyle w:val="a8"/>
            <w:spacing w:line="360" w:lineRule="auto"/>
            <w:contextualSpacing/>
            <w:jc w:val="both"/>
          </w:pPr>
        </w:pPrChange>
      </w:pPr>
      <w:r w:rsidRPr="00C3571A">
        <w:tab/>
        <w:t xml:space="preserve">У пациентов с ОРДС и высокой рекрутабельностью </w:t>
      </w:r>
      <w:r w:rsidR="00FB6D51" w:rsidRPr="00C3571A">
        <w:t>альвеол рекомендовано</w:t>
      </w:r>
      <w:r w:rsidRPr="00C3571A">
        <w:t xml:space="preserve"> применение маневров рекрутирования альвеол (эффект на летальность не доказан)</w:t>
      </w:r>
      <w:r w:rsidR="00FB6D51" w:rsidRPr="001B064D">
        <w:t xml:space="preserve"> [102, 250]</w:t>
      </w:r>
      <w:r w:rsidRPr="00C3571A">
        <w:t xml:space="preserve">, а при низкой рекрутабельности альвеол маневры рекрутирования альвеол </w:t>
      </w:r>
      <w:r w:rsidR="00FB6D51">
        <w:t>не рекомендуется</w:t>
      </w:r>
      <w:r w:rsidRPr="00C3571A">
        <w:t>, так как их применение может приводить к увеличению летальности</w:t>
      </w:r>
      <w:r w:rsidR="00FB6D51">
        <w:t xml:space="preserve"> </w:t>
      </w:r>
      <w:r w:rsidR="00FB6D51" w:rsidRPr="001B064D">
        <w:t>[179].</w:t>
      </w:r>
      <w:r w:rsidRPr="00C3571A">
        <w:t xml:space="preserve"> </w:t>
      </w:r>
    </w:p>
    <w:p w14:paraId="1AC686FE" w14:textId="77777777" w:rsidR="00170DCA" w:rsidRPr="00C3571A" w:rsidRDefault="00FB6D51" w:rsidP="001B064D">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u w:color="942192"/>
        </w:rPr>
      </w:pPr>
      <w:r w:rsidRPr="001B064D">
        <w:rPr>
          <w:rFonts w:ascii="Times New Roman" w:hAnsi="Times New Roman" w:cs="Times New Roman"/>
          <w:b/>
          <w:bCs/>
          <w:color w:val="auto"/>
          <w:sz w:val="24"/>
          <w:szCs w:val="24"/>
          <w:highlight w:val="green"/>
          <w:u w:color="942192"/>
        </w:rPr>
        <w:t xml:space="preserve">Уровень убедительности рекомендаций A </w:t>
      </w:r>
      <w:r w:rsidR="00EE3715" w:rsidRPr="001B064D">
        <w:rPr>
          <w:rFonts w:ascii="Times New Roman" w:hAnsi="Times New Roman" w:cs="Times New Roman"/>
          <w:b/>
          <w:bCs/>
          <w:color w:val="auto"/>
          <w:sz w:val="24"/>
          <w:szCs w:val="24"/>
          <w:highlight w:val="green"/>
          <w:u w:color="942192"/>
        </w:rPr>
        <w:t>(уровень достоверности доказательств 2)</w:t>
      </w:r>
    </w:p>
    <w:p w14:paraId="4D3580C6" w14:textId="77777777" w:rsidR="00170DCA" w:rsidRPr="001B064D" w:rsidRDefault="00EE3715">
      <w:pPr>
        <w:pStyle w:val="a8"/>
        <w:spacing w:line="360" w:lineRule="auto"/>
        <w:ind w:firstLine="720"/>
        <w:contextualSpacing/>
        <w:jc w:val="both"/>
        <w:rPr>
          <w:rFonts w:ascii="Times New Roman" w:hAnsi="Times New Roman" w:cs="Times New Roman"/>
          <w:i/>
          <w:iCs/>
          <w:color w:val="auto"/>
          <w:sz w:val="24"/>
          <w:szCs w:val="24"/>
        </w:rPr>
      </w:pPr>
      <w:r w:rsidRPr="001B064D">
        <w:rPr>
          <w:rFonts w:ascii="Times New Roman" w:hAnsi="Times New Roman" w:cs="Times New Roman"/>
          <w:b/>
          <w:bCs/>
          <w:color w:val="auto"/>
          <w:sz w:val="24"/>
          <w:szCs w:val="24"/>
        </w:rPr>
        <w:t>Комментарий:</w:t>
      </w:r>
      <w:r w:rsidRPr="00C3571A">
        <w:rPr>
          <w:rFonts w:ascii="Times New Roman" w:hAnsi="Times New Roman" w:cs="Times New Roman"/>
          <w:color w:val="auto"/>
          <w:sz w:val="24"/>
          <w:szCs w:val="24"/>
        </w:rPr>
        <w:t xml:space="preserve"> </w:t>
      </w:r>
      <w:r w:rsidRPr="001B064D">
        <w:rPr>
          <w:rFonts w:ascii="Times New Roman" w:hAnsi="Times New Roman" w:cs="Times New Roman"/>
          <w:i/>
          <w:iCs/>
          <w:color w:val="auto"/>
          <w:sz w:val="24"/>
          <w:szCs w:val="24"/>
        </w:rPr>
        <w:t>Маневр рекрутирования альвеол - это кратковременное повышение давления и объема в респираторной системе для открытия коллабированных альвеол [5]. Показания и противопоказания к рекрутированию альвеол соответствуют таковым для настройки РЕЕР - их можно применять только у пациентов с высоким потенциалом рекрутирования и низким риском угнетения гемодинамики.</w:t>
      </w:r>
    </w:p>
    <w:p w14:paraId="1899FA7F" w14:textId="77777777" w:rsidR="00170DCA" w:rsidRPr="001B064D"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i/>
          <w:iCs/>
          <w:color w:val="000000"/>
          <w:u w:color="000000"/>
          <w:bdr w:val="nil"/>
        </w:rPr>
      </w:pPr>
      <w:r w:rsidRPr="001B064D">
        <w:rPr>
          <w:rFonts w:ascii="Times New Roman" w:hAnsi="Times New Roman"/>
          <w:i/>
          <w:iCs/>
        </w:rPr>
        <w:t>В настоящее время описаны следующие основные методы рекрутирования альвеол (модифицировано из [5]):</w:t>
      </w:r>
    </w:p>
    <w:p w14:paraId="662B8BBD" w14:textId="77777777" w:rsidR="00170DCA" w:rsidRPr="00AF5DC3" w:rsidRDefault="00EE3715">
      <w:pPr>
        <w:numPr>
          <w:ilvl w:val="0"/>
          <w:numId w:val="28"/>
        </w:numPr>
        <w:spacing w:line="360" w:lineRule="auto"/>
        <w:contextualSpacing/>
        <w:jc w:val="both"/>
        <w:rPr>
          <w:rFonts w:ascii="Times New Roman" w:eastAsia="Arial Unicode MS" w:hAnsi="Times New Roman"/>
          <w:i/>
          <w:u w:color="000000"/>
          <w:bdr w:val="nil"/>
        </w:rPr>
      </w:pPr>
      <w:r w:rsidRPr="00C3571A">
        <w:rPr>
          <w:rFonts w:ascii="Times New Roman" w:hAnsi="Times New Roman"/>
          <w:i/>
        </w:rPr>
        <w:t xml:space="preserve">Длительное раздувание (удержание постоянного давления в дыхательных путях, как правило, 30-40 </w:t>
      </w:r>
      <w:del w:id="334" w:author="Василий Конаныхин" w:date="2020-04-21T14:45:00Z">
        <w:r w:rsidRPr="00C3571A" w:rsidDel="007C073E">
          <w:rPr>
            <w:rFonts w:ascii="Times New Roman" w:hAnsi="Times New Roman"/>
            <w:i/>
          </w:rPr>
          <w:delText>мбар</w:delText>
        </w:r>
      </w:del>
      <w:ins w:id="335" w:author="Василий Конаныхин" w:date="2020-04-21T14:45:00Z">
        <w:r w:rsidR="007C073E">
          <w:rPr>
            <w:rFonts w:ascii="Times New Roman" w:hAnsi="Times New Roman"/>
            <w:i/>
          </w:rPr>
          <w:t>см вод.ст.</w:t>
        </w:r>
      </w:ins>
      <w:r w:rsidRPr="00C3571A">
        <w:rPr>
          <w:rFonts w:ascii="Times New Roman" w:hAnsi="Times New Roman"/>
          <w:i/>
        </w:rPr>
        <w:t xml:space="preserve"> в течение 10-40 с) </w:t>
      </w:r>
      <w:r w:rsidRPr="00C3571A">
        <w:rPr>
          <w:rFonts w:ascii="Times New Roman" w:hAnsi="Times New Roman"/>
        </w:rPr>
        <w:t>[249]</w:t>
      </w:r>
      <w:r w:rsidRPr="00C3571A">
        <w:rPr>
          <w:rFonts w:ascii="Times New Roman" w:hAnsi="Times New Roman"/>
          <w:i/>
        </w:rPr>
        <w:t xml:space="preserve"> </w:t>
      </w:r>
    </w:p>
    <w:p w14:paraId="2F9CB4F1" w14:textId="77777777" w:rsidR="00170DCA" w:rsidRPr="00AF5DC3" w:rsidRDefault="00EE3715">
      <w:pPr>
        <w:numPr>
          <w:ilvl w:val="0"/>
          <w:numId w:val="28"/>
        </w:numPr>
        <w:spacing w:line="360" w:lineRule="auto"/>
        <w:contextualSpacing/>
        <w:jc w:val="both"/>
        <w:rPr>
          <w:rFonts w:ascii="Times New Roman" w:eastAsia="Arial Unicode MS" w:hAnsi="Times New Roman"/>
          <w:i/>
          <w:u w:color="000000"/>
          <w:bdr w:val="nil"/>
        </w:rPr>
      </w:pPr>
      <w:r w:rsidRPr="00C3571A">
        <w:rPr>
          <w:rFonts w:ascii="Times New Roman" w:hAnsi="Times New Roman"/>
          <w:i/>
        </w:rPr>
        <w:t xml:space="preserve">Кратковременное (до 2 минут) одновременное увеличение РЕЕР до 20 </w:t>
      </w:r>
      <w:del w:id="336" w:author="Василий Конаныхин" w:date="2020-04-21T14:45:00Z">
        <w:r w:rsidRPr="00C3571A" w:rsidDel="007C073E">
          <w:rPr>
            <w:rFonts w:ascii="Times New Roman" w:hAnsi="Times New Roman"/>
            <w:i/>
          </w:rPr>
          <w:delText>мбар</w:delText>
        </w:r>
      </w:del>
      <w:ins w:id="337" w:author="Василий Конаныхин" w:date="2020-04-21T14:45:00Z">
        <w:r w:rsidR="007C073E">
          <w:rPr>
            <w:rFonts w:ascii="Times New Roman" w:hAnsi="Times New Roman"/>
            <w:i/>
          </w:rPr>
          <w:t>см вод.ст.</w:t>
        </w:r>
      </w:ins>
      <w:r w:rsidRPr="00C3571A">
        <w:rPr>
          <w:rFonts w:ascii="Times New Roman" w:hAnsi="Times New Roman"/>
          <w:i/>
        </w:rPr>
        <w:t xml:space="preserve"> и инспираторного давления </w:t>
      </w:r>
      <w:r w:rsidRPr="001168EC">
        <w:rPr>
          <w:rFonts w:ascii="Times New Roman" w:hAnsi="Times New Roman"/>
          <w:i/>
        </w:rPr>
        <w:t>до</w:t>
      </w:r>
      <w:r w:rsidRPr="00C3571A">
        <w:rPr>
          <w:rFonts w:ascii="Times New Roman" w:hAnsi="Times New Roman"/>
          <w:i/>
        </w:rPr>
        <w:t xml:space="preserve"> 40-50 </w:t>
      </w:r>
      <w:del w:id="338" w:author="Василий Конаныхин" w:date="2020-04-21T14:45:00Z">
        <w:r w:rsidRPr="00C3571A" w:rsidDel="007C073E">
          <w:rPr>
            <w:rFonts w:ascii="Times New Roman" w:hAnsi="Times New Roman"/>
            <w:i/>
          </w:rPr>
          <w:delText>мбар</w:delText>
        </w:r>
      </w:del>
      <w:ins w:id="339" w:author="Василий Конаныхин" w:date="2020-04-21T14:45:00Z">
        <w:r w:rsidR="007C073E">
          <w:rPr>
            <w:rFonts w:ascii="Times New Roman" w:hAnsi="Times New Roman"/>
            <w:i/>
          </w:rPr>
          <w:t>см вод.ст.</w:t>
        </w:r>
      </w:ins>
      <w:r w:rsidRPr="00C3571A">
        <w:rPr>
          <w:rFonts w:ascii="Times New Roman" w:hAnsi="Times New Roman"/>
          <w:i/>
        </w:rPr>
        <w:t xml:space="preserve"> (в режиме вентиляции с управляемым давлением)</w:t>
      </w:r>
    </w:p>
    <w:p w14:paraId="29D64EE1" w14:textId="77777777" w:rsidR="00170DCA" w:rsidRPr="00AF5DC3" w:rsidRDefault="00EE3715">
      <w:pPr>
        <w:numPr>
          <w:ilvl w:val="0"/>
          <w:numId w:val="28"/>
        </w:numPr>
        <w:spacing w:line="360" w:lineRule="auto"/>
        <w:contextualSpacing/>
        <w:jc w:val="both"/>
        <w:rPr>
          <w:rFonts w:ascii="Times New Roman" w:eastAsia="Arial Unicode MS" w:hAnsi="Times New Roman"/>
          <w:i/>
          <w:u w:color="000000"/>
          <w:bdr w:val="nil"/>
        </w:rPr>
      </w:pPr>
      <w:r w:rsidRPr="00C3571A">
        <w:rPr>
          <w:rFonts w:ascii="Times New Roman" w:hAnsi="Times New Roman"/>
          <w:i/>
        </w:rPr>
        <w:t xml:space="preserve">Пошаговое (по 5 </w:t>
      </w:r>
      <w:del w:id="340" w:author="Василий Конаныхин" w:date="2020-04-21T14:45:00Z">
        <w:r w:rsidRPr="00C3571A" w:rsidDel="007C073E">
          <w:rPr>
            <w:rFonts w:ascii="Times New Roman" w:hAnsi="Times New Roman"/>
            <w:i/>
          </w:rPr>
          <w:delText>мбар</w:delText>
        </w:r>
      </w:del>
      <w:ins w:id="341" w:author="Василий Конаныхин" w:date="2020-04-21T14:45:00Z">
        <w:r w:rsidR="007C073E">
          <w:rPr>
            <w:rFonts w:ascii="Times New Roman" w:hAnsi="Times New Roman"/>
            <w:i/>
          </w:rPr>
          <w:t>см вод.ст.</w:t>
        </w:r>
      </w:ins>
      <w:r w:rsidRPr="00C3571A">
        <w:rPr>
          <w:rFonts w:ascii="Times New Roman" w:hAnsi="Times New Roman"/>
          <w:i/>
        </w:rPr>
        <w:t xml:space="preserve"> каждые 2 минуты) одновременное увеличение РЕЕР (с 20 до 40 </w:t>
      </w:r>
      <w:del w:id="342" w:author="Василий Конаныхин" w:date="2020-04-21T14:45:00Z">
        <w:r w:rsidRPr="00C3571A" w:rsidDel="007C073E">
          <w:rPr>
            <w:rFonts w:ascii="Times New Roman" w:hAnsi="Times New Roman"/>
            <w:i/>
          </w:rPr>
          <w:delText>мбар</w:delText>
        </w:r>
      </w:del>
      <w:ins w:id="343" w:author="Василий Конаныхин" w:date="2020-04-21T14:45:00Z">
        <w:r w:rsidR="007C073E">
          <w:rPr>
            <w:rFonts w:ascii="Times New Roman" w:hAnsi="Times New Roman"/>
            <w:i/>
          </w:rPr>
          <w:t>см вод.ст.</w:t>
        </w:r>
      </w:ins>
      <w:r w:rsidRPr="00C3571A">
        <w:rPr>
          <w:rFonts w:ascii="Times New Roman" w:hAnsi="Times New Roman"/>
          <w:i/>
        </w:rPr>
        <w:t xml:space="preserve">) и </w:t>
      </w:r>
      <w:r w:rsidRPr="00C3571A">
        <w:rPr>
          <w:rFonts w:ascii="Times New Roman" w:hAnsi="Times New Roman"/>
          <w:i/>
          <w:lang w:val="en-US"/>
        </w:rPr>
        <w:t>Pinsp</w:t>
      </w:r>
      <w:r w:rsidRPr="00C3571A">
        <w:rPr>
          <w:rFonts w:ascii="Times New Roman" w:hAnsi="Times New Roman"/>
          <w:i/>
        </w:rPr>
        <w:t xml:space="preserve"> (с 40 до 60 </w:t>
      </w:r>
      <w:del w:id="344" w:author="Василий Конаныхин" w:date="2020-04-21T14:45:00Z">
        <w:r w:rsidRPr="00C3571A" w:rsidDel="007C073E">
          <w:rPr>
            <w:rFonts w:ascii="Times New Roman" w:hAnsi="Times New Roman"/>
            <w:i/>
          </w:rPr>
          <w:delText>мбар</w:delText>
        </w:r>
      </w:del>
      <w:ins w:id="345" w:author="Василий Конаныхин" w:date="2020-04-21T14:45:00Z">
        <w:r w:rsidR="007C073E">
          <w:rPr>
            <w:rFonts w:ascii="Times New Roman" w:hAnsi="Times New Roman"/>
            <w:i/>
          </w:rPr>
          <w:t>см вод.ст.</w:t>
        </w:r>
      </w:ins>
      <w:r w:rsidRPr="00C3571A">
        <w:rPr>
          <w:rFonts w:ascii="Times New Roman" w:hAnsi="Times New Roman"/>
          <w:i/>
        </w:rPr>
        <w:t xml:space="preserve">)  </w:t>
      </w:r>
    </w:p>
    <w:p w14:paraId="1D9CD29A" w14:textId="77777777" w:rsidR="00170DCA" w:rsidRPr="00AF5DC3" w:rsidRDefault="00EE3715">
      <w:pPr>
        <w:numPr>
          <w:ilvl w:val="0"/>
          <w:numId w:val="28"/>
        </w:numPr>
        <w:spacing w:line="360" w:lineRule="auto"/>
        <w:contextualSpacing/>
        <w:jc w:val="both"/>
        <w:rPr>
          <w:rFonts w:ascii="Times New Roman" w:eastAsia="Arial Unicode MS" w:hAnsi="Times New Roman"/>
          <w:i/>
          <w:u w:color="000000"/>
          <w:bdr w:val="nil"/>
        </w:rPr>
      </w:pPr>
      <w:r w:rsidRPr="00C3571A">
        <w:rPr>
          <w:rFonts w:ascii="Times New Roman" w:hAnsi="Times New Roman"/>
          <w:i/>
        </w:rPr>
        <w:t>Вздохи (периодическая доставка увеличенного дыхательного объема)</w:t>
      </w:r>
    </w:p>
    <w:p w14:paraId="24480EA7" w14:textId="77777777" w:rsidR="00170DCA" w:rsidRPr="00AF5DC3" w:rsidRDefault="00EE3715">
      <w:pPr>
        <w:numPr>
          <w:ilvl w:val="0"/>
          <w:numId w:val="28"/>
        </w:numPr>
        <w:spacing w:line="360" w:lineRule="auto"/>
        <w:contextualSpacing/>
        <w:jc w:val="both"/>
        <w:rPr>
          <w:rFonts w:ascii="Times New Roman" w:eastAsia="Arial Unicode MS" w:hAnsi="Times New Roman"/>
          <w:i/>
          <w:u w:color="000000"/>
          <w:bdr w:val="nil"/>
        </w:rPr>
      </w:pPr>
      <w:r w:rsidRPr="00C3571A">
        <w:rPr>
          <w:rFonts w:ascii="Times New Roman" w:hAnsi="Times New Roman"/>
          <w:i/>
        </w:rPr>
        <w:t xml:space="preserve">Медленный умеренный маневр (создание инспираторной паузы на 7 секунд дважды в минуту в течение 15 минут при РЕЕР=15 </w:t>
      </w:r>
      <w:del w:id="346" w:author="Василий Конаныхин" w:date="2020-04-21T14:45:00Z">
        <w:r w:rsidRPr="00C3571A" w:rsidDel="007C073E">
          <w:rPr>
            <w:rFonts w:ascii="Times New Roman" w:hAnsi="Times New Roman"/>
            <w:i/>
          </w:rPr>
          <w:delText>мбар</w:delText>
        </w:r>
      </w:del>
      <w:ins w:id="347" w:author="Василий Конаныхин" w:date="2020-04-21T14:45:00Z">
        <w:r w:rsidR="007C073E">
          <w:rPr>
            <w:rFonts w:ascii="Times New Roman" w:hAnsi="Times New Roman"/>
            <w:i/>
          </w:rPr>
          <w:t>см вод.ст.</w:t>
        </w:r>
      </w:ins>
      <w:r w:rsidRPr="00C3571A">
        <w:rPr>
          <w:rFonts w:ascii="Times New Roman" w:hAnsi="Times New Roman"/>
          <w:i/>
        </w:rPr>
        <w:t>)</w:t>
      </w:r>
    </w:p>
    <w:p w14:paraId="7B66D2B0" w14:textId="77777777" w:rsidR="00170DCA" w:rsidRPr="00AF5DC3" w:rsidRDefault="00EE37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20"/>
        <w:contextualSpacing/>
        <w:jc w:val="both"/>
        <w:rPr>
          <w:rFonts w:ascii="Times New Roman" w:eastAsia="Arial Unicode MS" w:hAnsi="Times New Roman"/>
          <w:i/>
          <w:iCs/>
          <w:color w:val="000000"/>
          <w:u w:color="000000"/>
          <w:bdr w:val="nil"/>
        </w:rPr>
      </w:pPr>
      <w:r w:rsidRPr="00AF5DC3">
        <w:rPr>
          <w:rFonts w:ascii="Times New Roman" w:hAnsi="Times New Roman"/>
          <w:i/>
          <w:iCs/>
        </w:rPr>
        <w:t xml:space="preserve">Отсутствуют доказательства </w:t>
      </w:r>
      <w:r w:rsidR="00917D6E" w:rsidRPr="00AF5DC3">
        <w:rPr>
          <w:rFonts w:ascii="Times New Roman" w:hAnsi="Times New Roman"/>
          <w:i/>
          <w:iCs/>
        </w:rPr>
        <w:t>положительного влияния</w:t>
      </w:r>
      <w:r w:rsidRPr="00AF5DC3">
        <w:rPr>
          <w:rFonts w:ascii="Times New Roman" w:hAnsi="Times New Roman"/>
          <w:i/>
          <w:iCs/>
        </w:rPr>
        <w:t xml:space="preserve"> использования маневра «открытия» как на летальность больных с ОРДС, так и на длительность проведения ИВЛ, продолжительность лечения в ОРИТ и стационаре [102,250,251], при применении маневров рекрутирования альвеол при ОРДС с низкой рекрутабельностью альвеол отмечено увеличение летальности [179]. Улучшение оксигенации у больных с ОРДС вследствие рекрутирования альвеол длится меньше, чем при адекватной настройке РЕЕР [252]. Проведение маневра является небезопасным вследствие более выраженного негативного влияния на гемодинамику, чем настройка РЕЕР [200,253–255].</w:t>
      </w:r>
    </w:p>
    <w:p w14:paraId="32ADA8B8" w14:textId="77777777" w:rsidR="00170DCA" w:rsidRPr="00AF5DC3" w:rsidRDefault="00917D6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i/>
          <w:iCs/>
        </w:rPr>
      </w:pPr>
      <w:r w:rsidRPr="00AF5DC3">
        <w:rPr>
          <w:rFonts w:ascii="Times New Roman" w:hAnsi="Times New Roman"/>
          <w:i/>
          <w:iCs/>
        </w:rPr>
        <w:tab/>
      </w:r>
      <w:r w:rsidR="00EE3715" w:rsidRPr="00AF5DC3">
        <w:rPr>
          <w:rFonts w:ascii="Times New Roman" w:hAnsi="Times New Roman"/>
          <w:i/>
          <w:iCs/>
        </w:rPr>
        <w:t>Данные сравнительной безопасности и эффективности маневров открытия альвеол противоречивы, оптимальная методика не разработана. Для рутинного применения не рекомендованы. Мо</w:t>
      </w:r>
      <w:r w:rsidRPr="00AF5DC3">
        <w:rPr>
          <w:rFonts w:ascii="Times New Roman" w:hAnsi="Times New Roman"/>
          <w:i/>
          <w:iCs/>
        </w:rPr>
        <w:t>гут</w:t>
      </w:r>
      <w:r w:rsidR="00EE3715" w:rsidRPr="00AF5DC3">
        <w:rPr>
          <w:rFonts w:ascii="Times New Roman" w:hAnsi="Times New Roman"/>
          <w:i/>
          <w:iCs/>
        </w:rPr>
        <w:t xml:space="preserve"> проводиться только специально обученным персоналом. Наиболее частые осложнения - брадикардия, снижение сердечного выброса, артериальная гипотензия и баротравма [230,244,256].</w:t>
      </w:r>
    </w:p>
    <w:p w14:paraId="4B2E5B35" w14:textId="77777777" w:rsidR="00170DCA" w:rsidRPr="00AF5DC3" w:rsidRDefault="00EE37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i/>
          <w:iCs/>
          <w:color w:val="000000"/>
          <w:u w:color="000000"/>
          <w:bdr w:val="nil"/>
        </w:rPr>
      </w:pPr>
      <w:r w:rsidRPr="00AF5DC3">
        <w:rPr>
          <w:rFonts w:ascii="Times New Roman" w:hAnsi="Times New Roman"/>
          <w:i/>
          <w:iCs/>
        </w:rPr>
        <w:tab/>
        <w:t>Маневры рекрутирования альвеол показаны пациентам с высокой рекрутабельностью альвеол после инвазивных манипуляций (санации трахеобронхиального дерева, реинтубации трахеи, трахеостомии, бронхоскопии), при развитии ателектазирования лёгких, в том числе, при ожирении.</w:t>
      </w:r>
    </w:p>
    <w:p w14:paraId="4C6DDB37" w14:textId="77777777" w:rsidR="00170DCA" w:rsidRPr="00AF5DC3"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ab/>
        <w:t>У пациентов с критериями высокой рекрутабельности альвеол, отсутствием противопоказаний к настройке РЕЕР, при невозможности применения расширенного мониторинга респираторной физиологии, эффективен следующий эмпирический протокол сочетания маневров рекрутирования альвеол и деэскалационного варианта настройки РЕЕР [5]:</w:t>
      </w:r>
    </w:p>
    <w:p w14:paraId="2D7FBA74" w14:textId="77777777" w:rsidR="00170DCA" w:rsidRPr="00AF5DC3" w:rsidRDefault="00EE3715">
      <w:pPr>
        <w:pStyle w:val="a8"/>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80"/>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 xml:space="preserve">- Установить такую </w:t>
      </w:r>
      <w:r w:rsidRPr="00AF5DC3">
        <w:rPr>
          <w:rFonts w:ascii="Times New Roman" w:hAnsi="Times New Roman" w:cs="Times New Roman"/>
          <w:i/>
          <w:iCs/>
          <w:color w:val="auto"/>
          <w:sz w:val="24"/>
          <w:szCs w:val="24"/>
          <w:lang w:val="en-US"/>
        </w:rPr>
        <w:t>FiO</w:t>
      </w:r>
      <w:r w:rsidRPr="00AF5DC3">
        <w:rPr>
          <w:rFonts w:ascii="Times New Roman" w:hAnsi="Times New Roman" w:cs="Times New Roman"/>
          <w:i/>
          <w:iCs/>
          <w:color w:val="auto"/>
          <w:sz w:val="24"/>
          <w:szCs w:val="24"/>
          <w:vertAlign w:val="subscript"/>
        </w:rPr>
        <w:t>2</w:t>
      </w:r>
      <w:r w:rsidRPr="00AF5DC3">
        <w:rPr>
          <w:rFonts w:ascii="Times New Roman" w:hAnsi="Times New Roman" w:cs="Times New Roman"/>
          <w:i/>
          <w:iCs/>
          <w:color w:val="auto"/>
          <w:sz w:val="24"/>
          <w:szCs w:val="24"/>
        </w:rPr>
        <w:t xml:space="preserve">, чтобы </w:t>
      </w:r>
      <w:r w:rsidRPr="00AF5DC3">
        <w:rPr>
          <w:rFonts w:ascii="Times New Roman" w:hAnsi="Times New Roman" w:cs="Times New Roman"/>
          <w:i/>
          <w:iCs/>
          <w:color w:val="auto"/>
          <w:sz w:val="24"/>
          <w:szCs w:val="24"/>
          <w:lang w:val="en-US"/>
        </w:rPr>
        <w:t>SpO</w:t>
      </w:r>
      <w:r w:rsidRPr="00AF5DC3">
        <w:rPr>
          <w:rFonts w:ascii="Times New Roman" w:hAnsi="Times New Roman" w:cs="Times New Roman"/>
          <w:i/>
          <w:iCs/>
          <w:color w:val="auto"/>
          <w:sz w:val="24"/>
          <w:szCs w:val="24"/>
          <w:vertAlign w:val="subscript"/>
        </w:rPr>
        <w:t>2</w:t>
      </w:r>
      <w:r w:rsidRPr="00AF5DC3">
        <w:rPr>
          <w:rFonts w:ascii="Times New Roman" w:hAnsi="Times New Roman" w:cs="Times New Roman"/>
          <w:i/>
          <w:iCs/>
          <w:color w:val="auto"/>
          <w:sz w:val="24"/>
          <w:szCs w:val="24"/>
        </w:rPr>
        <w:t xml:space="preserve"> была равна 88-90%,</w:t>
      </w:r>
    </w:p>
    <w:p w14:paraId="1820B615" w14:textId="77777777" w:rsidR="00170DCA" w:rsidRPr="00AF5DC3" w:rsidRDefault="00EE3715">
      <w:pPr>
        <w:pStyle w:val="a8"/>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80"/>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 xml:space="preserve">- Провести маневр рекрутирования альвеол одним из известных способов,  наблюдать за гемодинамикой и </w:t>
      </w:r>
      <w:r w:rsidRPr="00AF5DC3">
        <w:rPr>
          <w:rFonts w:ascii="Times New Roman" w:hAnsi="Times New Roman" w:cs="Times New Roman"/>
          <w:i/>
          <w:iCs/>
          <w:color w:val="auto"/>
          <w:sz w:val="24"/>
          <w:szCs w:val="24"/>
          <w:lang w:val="en-US"/>
        </w:rPr>
        <w:t>SpO</w:t>
      </w:r>
      <w:r w:rsidRPr="00AF5DC3">
        <w:rPr>
          <w:rFonts w:ascii="Times New Roman" w:hAnsi="Times New Roman" w:cs="Times New Roman"/>
          <w:i/>
          <w:iCs/>
          <w:color w:val="auto"/>
          <w:sz w:val="24"/>
          <w:szCs w:val="24"/>
          <w:vertAlign w:val="subscript"/>
        </w:rPr>
        <w:t>2</w:t>
      </w:r>
      <w:r w:rsidRPr="00AF5DC3">
        <w:rPr>
          <w:rFonts w:ascii="Times New Roman" w:hAnsi="Times New Roman" w:cs="Times New Roman"/>
          <w:i/>
          <w:iCs/>
          <w:color w:val="auto"/>
          <w:sz w:val="24"/>
          <w:szCs w:val="24"/>
        </w:rPr>
        <w:t>,</w:t>
      </w:r>
    </w:p>
    <w:p w14:paraId="39F5F11C" w14:textId="77777777" w:rsidR="00170DCA" w:rsidRPr="00AF5DC3" w:rsidRDefault="00EE3715">
      <w:pPr>
        <w:pStyle w:val="a8"/>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80"/>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 xml:space="preserve">- После маневра перевести пациента на ИВЛ с дыхательным объемом 6-8 мл/кг ИМТ, </w:t>
      </w:r>
      <w:r w:rsidRPr="00AF5DC3">
        <w:rPr>
          <w:rFonts w:ascii="Times New Roman" w:hAnsi="Times New Roman" w:cs="Times New Roman"/>
          <w:i/>
          <w:iCs/>
          <w:color w:val="auto"/>
          <w:sz w:val="24"/>
          <w:szCs w:val="24"/>
          <w:lang w:val="en-US"/>
        </w:rPr>
        <w:t>PEEP</w:t>
      </w:r>
      <w:r w:rsidRPr="00AF5DC3">
        <w:rPr>
          <w:rFonts w:ascii="Times New Roman" w:hAnsi="Times New Roman" w:cs="Times New Roman"/>
          <w:i/>
          <w:iCs/>
          <w:color w:val="auto"/>
          <w:sz w:val="24"/>
          <w:szCs w:val="24"/>
        </w:rPr>
        <w:t xml:space="preserve"> 20 </w:t>
      </w:r>
      <w:del w:id="348" w:author="Василий Конаныхин" w:date="2020-04-21T14:45:00Z">
        <w:r w:rsidRPr="00AF5DC3" w:rsidDel="007C073E">
          <w:rPr>
            <w:rFonts w:ascii="Times New Roman" w:hAnsi="Times New Roman" w:cs="Times New Roman"/>
            <w:i/>
            <w:iCs/>
            <w:color w:val="auto"/>
            <w:sz w:val="24"/>
            <w:szCs w:val="24"/>
          </w:rPr>
          <w:delText>мбар</w:delText>
        </w:r>
      </w:del>
      <w:ins w:id="349" w:author="Василий Конаныхин" w:date="2020-04-21T14:45:00Z">
        <w:r w:rsidR="007C073E">
          <w:rPr>
            <w:rFonts w:ascii="Times New Roman" w:hAnsi="Times New Roman" w:cs="Times New Roman"/>
            <w:i/>
            <w:iCs/>
            <w:color w:val="auto"/>
            <w:sz w:val="24"/>
            <w:szCs w:val="24"/>
          </w:rPr>
          <w:t>см вод.ст.</w:t>
        </w:r>
      </w:ins>
      <w:r w:rsidRPr="00AF5DC3">
        <w:rPr>
          <w:rFonts w:ascii="Times New Roman" w:hAnsi="Times New Roman" w:cs="Times New Roman"/>
          <w:i/>
          <w:iCs/>
          <w:color w:val="auto"/>
          <w:sz w:val="24"/>
          <w:szCs w:val="24"/>
        </w:rPr>
        <w:t>,</w:t>
      </w:r>
    </w:p>
    <w:p w14:paraId="2B2FA2D4" w14:textId="77777777" w:rsidR="00170DCA" w:rsidRPr="00AF5DC3" w:rsidRDefault="00EE3715">
      <w:pPr>
        <w:pStyle w:val="a8"/>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80"/>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 xml:space="preserve">- Постепенно уменьшать </w:t>
      </w:r>
      <w:r w:rsidRPr="00AF5DC3">
        <w:rPr>
          <w:rFonts w:ascii="Times New Roman" w:hAnsi="Times New Roman" w:cs="Times New Roman"/>
          <w:i/>
          <w:iCs/>
          <w:color w:val="auto"/>
          <w:sz w:val="24"/>
          <w:szCs w:val="24"/>
          <w:lang w:val="en-US"/>
        </w:rPr>
        <w:t>PEEP</w:t>
      </w:r>
      <w:r w:rsidRPr="00AF5DC3">
        <w:rPr>
          <w:rFonts w:ascii="Times New Roman" w:hAnsi="Times New Roman" w:cs="Times New Roman"/>
          <w:i/>
          <w:iCs/>
          <w:color w:val="auto"/>
          <w:sz w:val="24"/>
          <w:szCs w:val="24"/>
        </w:rPr>
        <w:t xml:space="preserve"> на 1 </w:t>
      </w:r>
      <w:del w:id="350" w:author="Василий Конаныхин" w:date="2020-04-21T14:45:00Z">
        <w:r w:rsidRPr="00AF5DC3" w:rsidDel="007C073E">
          <w:rPr>
            <w:rFonts w:ascii="Times New Roman" w:hAnsi="Times New Roman" w:cs="Times New Roman"/>
            <w:i/>
            <w:iCs/>
            <w:color w:val="auto"/>
            <w:sz w:val="24"/>
            <w:szCs w:val="24"/>
          </w:rPr>
          <w:delText>мбар</w:delText>
        </w:r>
      </w:del>
      <w:ins w:id="351" w:author="Василий Конаныхин" w:date="2020-04-21T14:45:00Z">
        <w:r w:rsidR="007C073E">
          <w:rPr>
            <w:rFonts w:ascii="Times New Roman" w:hAnsi="Times New Roman" w:cs="Times New Roman"/>
            <w:i/>
            <w:iCs/>
            <w:color w:val="auto"/>
            <w:sz w:val="24"/>
            <w:szCs w:val="24"/>
          </w:rPr>
          <w:t>см вод.ст.</w:t>
        </w:r>
      </w:ins>
      <w:r w:rsidRPr="00AF5DC3">
        <w:rPr>
          <w:rFonts w:ascii="Times New Roman" w:hAnsi="Times New Roman" w:cs="Times New Roman"/>
          <w:i/>
          <w:iCs/>
          <w:color w:val="auto"/>
          <w:sz w:val="24"/>
          <w:szCs w:val="24"/>
        </w:rPr>
        <w:t xml:space="preserve"> до снижения </w:t>
      </w:r>
      <w:r w:rsidRPr="00AF5DC3">
        <w:rPr>
          <w:rFonts w:ascii="Times New Roman" w:hAnsi="Times New Roman" w:cs="Times New Roman"/>
          <w:i/>
          <w:iCs/>
          <w:color w:val="auto"/>
          <w:sz w:val="24"/>
          <w:szCs w:val="24"/>
          <w:lang w:val="en-US"/>
        </w:rPr>
        <w:t>SpO</w:t>
      </w:r>
      <w:r w:rsidRPr="00AF5DC3">
        <w:rPr>
          <w:rFonts w:ascii="Times New Roman" w:hAnsi="Times New Roman" w:cs="Times New Roman"/>
          <w:i/>
          <w:iCs/>
          <w:color w:val="auto"/>
          <w:sz w:val="24"/>
          <w:szCs w:val="24"/>
          <w:vertAlign w:val="subscript"/>
        </w:rPr>
        <w:t>2</w:t>
      </w:r>
      <w:r w:rsidRPr="00AF5DC3">
        <w:rPr>
          <w:rFonts w:ascii="Times New Roman" w:hAnsi="Times New Roman" w:cs="Times New Roman"/>
          <w:i/>
          <w:iCs/>
          <w:color w:val="auto"/>
          <w:sz w:val="24"/>
          <w:szCs w:val="24"/>
        </w:rPr>
        <w:t xml:space="preserve">, запомнить величину </w:t>
      </w:r>
      <w:r w:rsidRPr="00AF5DC3">
        <w:rPr>
          <w:rFonts w:ascii="Times New Roman" w:hAnsi="Times New Roman" w:cs="Times New Roman"/>
          <w:i/>
          <w:iCs/>
          <w:color w:val="auto"/>
          <w:sz w:val="24"/>
          <w:szCs w:val="24"/>
          <w:lang w:val="en-US"/>
        </w:rPr>
        <w:t>PEEP</w:t>
      </w:r>
      <w:r w:rsidRPr="00AF5DC3">
        <w:rPr>
          <w:rFonts w:ascii="Times New Roman" w:hAnsi="Times New Roman" w:cs="Times New Roman"/>
          <w:i/>
          <w:iCs/>
          <w:color w:val="auto"/>
          <w:sz w:val="24"/>
          <w:szCs w:val="24"/>
        </w:rPr>
        <w:t xml:space="preserve">, при которой произошло уменьшение </w:t>
      </w:r>
      <w:r w:rsidRPr="00AF5DC3">
        <w:rPr>
          <w:rFonts w:ascii="Times New Roman" w:hAnsi="Times New Roman" w:cs="Times New Roman"/>
          <w:i/>
          <w:iCs/>
          <w:color w:val="auto"/>
          <w:sz w:val="24"/>
          <w:szCs w:val="24"/>
          <w:lang w:val="en-US"/>
        </w:rPr>
        <w:t>SpO</w:t>
      </w:r>
      <w:r w:rsidRPr="00AF5DC3">
        <w:rPr>
          <w:rFonts w:ascii="Times New Roman" w:hAnsi="Times New Roman" w:cs="Times New Roman"/>
          <w:i/>
          <w:iCs/>
          <w:color w:val="auto"/>
          <w:sz w:val="24"/>
          <w:szCs w:val="24"/>
          <w:vertAlign w:val="subscript"/>
        </w:rPr>
        <w:t>2</w:t>
      </w:r>
      <w:r w:rsidRPr="00AF5DC3">
        <w:rPr>
          <w:rFonts w:ascii="Times New Roman" w:hAnsi="Times New Roman" w:cs="Times New Roman"/>
          <w:i/>
          <w:iCs/>
          <w:color w:val="auto"/>
          <w:sz w:val="24"/>
          <w:szCs w:val="24"/>
        </w:rPr>
        <w:t>,</w:t>
      </w:r>
    </w:p>
    <w:p w14:paraId="5D8668D2" w14:textId="77777777" w:rsidR="00170DCA" w:rsidRPr="00AF5DC3" w:rsidRDefault="00EE3715">
      <w:pPr>
        <w:pStyle w:val="a8"/>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80"/>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  Провести повторный маневр рекрутирования альвеол,</w:t>
      </w:r>
    </w:p>
    <w:p w14:paraId="087016E9" w14:textId="77777777" w:rsidR="00170DCA" w:rsidRPr="00AF5DC3" w:rsidRDefault="00EE3715">
      <w:pPr>
        <w:pStyle w:val="a8"/>
        <w:numPr>
          <w:ilvl w:val="0"/>
          <w:numId w:val="29"/>
        </w:numPr>
        <w:spacing w:line="360" w:lineRule="auto"/>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 xml:space="preserve">Установить </w:t>
      </w:r>
      <w:r w:rsidRPr="00AF5DC3">
        <w:rPr>
          <w:rFonts w:ascii="Times New Roman" w:hAnsi="Times New Roman" w:cs="Times New Roman"/>
          <w:i/>
          <w:iCs/>
          <w:color w:val="auto"/>
          <w:sz w:val="24"/>
          <w:szCs w:val="24"/>
          <w:lang w:val="en-US"/>
        </w:rPr>
        <w:t>PEEP</w:t>
      </w:r>
      <w:r w:rsidRPr="00AF5DC3">
        <w:rPr>
          <w:rFonts w:ascii="Times New Roman" w:hAnsi="Times New Roman" w:cs="Times New Roman"/>
          <w:i/>
          <w:iCs/>
          <w:color w:val="auto"/>
          <w:sz w:val="24"/>
          <w:szCs w:val="24"/>
        </w:rPr>
        <w:t xml:space="preserve"> на 2 </w:t>
      </w:r>
      <w:del w:id="352" w:author="Василий Конаныхин" w:date="2020-04-21T14:45:00Z">
        <w:r w:rsidRPr="00AF5DC3" w:rsidDel="007C073E">
          <w:rPr>
            <w:rFonts w:ascii="Times New Roman" w:hAnsi="Times New Roman" w:cs="Times New Roman"/>
            <w:i/>
            <w:iCs/>
            <w:color w:val="auto"/>
            <w:sz w:val="24"/>
            <w:szCs w:val="24"/>
          </w:rPr>
          <w:delText>мбар</w:delText>
        </w:r>
      </w:del>
      <w:ins w:id="353" w:author="Василий Конаныхин" w:date="2020-04-21T14:45:00Z">
        <w:r w:rsidR="007C073E">
          <w:rPr>
            <w:rFonts w:ascii="Times New Roman" w:hAnsi="Times New Roman" w:cs="Times New Roman"/>
            <w:i/>
            <w:iCs/>
            <w:color w:val="auto"/>
            <w:sz w:val="24"/>
            <w:szCs w:val="24"/>
          </w:rPr>
          <w:t>см вод.ст.</w:t>
        </w:r>
      </w:ins>
      <w:r w:rsidRPr="00AF5DC3">
        <w:rPr>
          <w:rFonts w:ascii="Times New Roman" w:hAnsi="Times New Roman" w:cs="Times New Roman"/>
          <w:i/>
          <w:iCs/>
          <w:color w:val="auto"/>
          <w:sz w:val="24"/>
          <w:szCs w:val="24"/>
        </w:rPr>
        <w:t xml:space="preserve"> выше той величины, при которой отмечено снижение </w:t>
      </w:r>
      <w:r w:rsidRPr="00AF5DC3">
        <w:rPr>
          <w:rFonts w:ascii="Times New Roman" w:hAnsi="Times New Roman" w:cs="Times New Roman"/>
          <w:i/>
          <w:iCs/>
          <w:color w:val="auto"/>
          <w:sz w:val="24"/>
          <w:szCs w:val="24"/>
          <w:lang w:val="en-US"/>
        </w:rPr>
        <w:t>SpO</w:t>
      </w:r>
      <w:r w:rsidRPr="00AF5DC3">
        <w:rPr>
          <w:rFonts w:ascii="Times New Roman" w:hAnsi="Times New Roman" w:cs="Times New Roman"/>
          <w:i/>
          <w:iCs/>
          <w:color w:val="auto"/>
          <w:sz w:val="24"/>
          <w:szCs w:val="24"/>
          <w:vertAlign w:val="subscript"/>
        </w:rPr>
        <w:t>2</w:t>
      </w:r>
      <w:r w:rsidRPr="00AF5DC3">
        <w:rPr>
          <w:rFonts w:ascii="Times New Roman" w:hAnsi="Times New Roman" w:cs="Times New Roman"/>
          <w:i/>
          <w:iCs/>
          <w:color w:val="auto"/>
          <w:sz w:val="24"/>
          <w:szCs w:val="24"/>
        </w:rPr>
        <w:t>.</w:t>
      </w:r>
    </w:p>
    <w:p w14:paraId="4F2B9B38" w14:textId="77777777" w:rsidR="00170DCA" w:rsidRPr="00C3571A" w:rsidRDefault="00EE3715" w:rsidP="00AF5DC3">
      <w:pPr>
        <w:pStyle w:val="20"/>
        <w:keepNext w:val="0"/>
        <w:suppressAutoHyphens/>
        <w:spacing w:after="0" w:line="360" w:lineRule="auto"/>
        <w:ind w:firstLine="709"/>
        <w:jc w:val="both"/>
        <w:rPr>
          <w:rFonts w:cs="Times New Roman"/>
        </w:rPr>
      </w:pPr>
      <w:bookmarkStart w:id="354" w:name="_Toc37752625"/>
      <w:r w:rsidRPr="00AF5DC3">
        <w:rPr>
          <w:rFonts w:eastAsia="Calibri" w:cs="Times New Roman"/>
          <w:bCs w:val="0"/>
          <w:i w:val="0"/>
          <w:iCs w:val="0"/>
          <w:sz w:val="24"/>
          <w:szCs w:val="24"/>
          <w:u w:val="single"/>
          <w:lang w:eastAsia="en-US"/>
        </w:rPr>
        <w:t>3.2.3 Вентиляция легких в положении лежа на животе («прон-позиции»)</w:t>
      </w:r>
      <w:bookmarkEnd w:id="354"/>
    </w:p>
    <w:p w14:paraId="56EEA47C" w14:textId="77777777" w:rsidR="00216DF5" w:rsidRDefault="00EE3715" w:rsidP="008B46E4">
      <w:pPr>
        <w:pStyle w:val="a0"/>
      </w:pPr>
      <w:r w:rsidRPr="00C3571A">
        <w:tab/>
        <w:t xml:space="preserve">У пациентов с ОРДС и индексом </w:t>
      </w:r>
      <w:r w:rsidRPr="00C3571A">
        <w:rPr>
          <w:lang w:val="en-US"/>
        </w:rPr>
        <w:t>PaO</w:t>
      </w:r>
      <w:r w:rsidRPr="00C3571A">
        <w:rPr>
          <w:vertAlign w:val="subscript"/>
        </w:rPr>
        <w:t>2</w:t>
      </w:r>
      <w:r w:rsidRPr="00C3571A">
        <w:t>/</w:t>
      </w:r>
      <w:r w:rsidRPr="00C3571A">
        <w:rPr>
          <w:lang w:val="en-US"/>
        </w:rPr>
        <w:t>FiO</w:t>
      </w:r>
      <w:r w:rsidRPr="00C3571A">
        <w:rPr>
          <w:vertAlign w:val="subscript"/>
        </w:rPr>
        <w:t>2</w:t>
      </w:r>
      <w:r w:rsidRPr="00C3571A">
        <w:t xml:space="preserve"> менее 150 мм рт.ст. при РЕЕР &gt;8 </w:t>
      </w:r>
      <w:del w:id="355" w:author="Василий Конаныхин" w:date="2020-04-21T14:45:00Z">
        <w:r w:rsidRPr="00C3571A" w:rsidDel="007C073E">
          <w:delText>мбар</w:delText>
        </w:r>
      </w:del>
      <w:ins w:id="356" w:author="Василий Конаныхин" w:date="2020-04-21T14:45:00Z">
        <w:r w:rsidR="007C073E">
          <w:t>см вод.ст.</w:t>
        </w:r>
      </w:ins>
      <w:r w:rsidRPr="00C3571A">
        <w:t xml:space="preserve"> (особенно в сочетании с прямым механизмом повреждения легких) </w:t>
      </w:r>
      <w:r w:rsidRPr="00AF5DC3">
        <w:rPr>
          <w:b/>
          <w:bCs/>
        </w:rPr>
        <w:t>рекомендовано</w:t>
      </w:r>
      <w:r w:rsidRPr="00C3571A">
        <w:t xml:space="preserve"> применение вентиляции в положении лежа на животе в течение не менее 16 часов в сутки с целью рекрутирования альвеол и уменьшения летальности </w:t>
      </w:r>
      <w:r w:rsidR="00216DF5" w:rsidRPr="00AF5DC3">
        <w:t>[</w:t>
      </w:r>
      <w:del w:id="357" w:author="Василий Конаныхин" w:date="2020-04-25T21:46:00Z">
        <w:r w:rsidR="00216DF5" w:rsidRPr="00AF5DC3" w:rsidDel="009A670B">
          <w:delText>258,260,262</w:delText>
        </w:r>
      </w:del>
      <w:ins w:id="358" w:author="Василий Конаныхин" w:date="2020-04-25T21:46:00Z">
        <w:r w:rsidR="009A670B">
          <w:t>258-263</w:t>
        </w:r>
      </w:ins>
      <w:r w:rsidR="00216DF5" w:rsidRPr="00AF5DC3">
        <w:t>].</w:t>
      </w:r>
    </w:p>
    <w:p w14:paraId="1C290D87" w14:textId="77777777" w:rsidR="00170DCA" w:rsidRPr="00AF5DC3" w:rsidRDefault="00216DF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highlight w:val="green"/>
          <w:u w:color="942192"/>
        </w:rPr>
      </w:pPr>
      <w:r w:rsidRPr="00AF5DC3">
        <w:rPr>
          <w:rFonts w:ascii="Times New Roman" w:hAnsi="Times New Roman" w:cs="Times New Roman"/>
          <w:b/>
          <w:bCs/>
          <w:color w:val="auto"/>
          <w:sz w:val="24"/>
          <w:szCs w:val="24"/>
          <w:highlight w:val="green"/>
          <w:u w:color="942192"/>
        </w:rPr>
        <w:t xml:space="preserve">Уровень убедительности рекомендаций </w:t>
      </w:r>
      <w:ins w:id="359" w:author="Василий Конаныхин" w:date="2020-04-25T21:46:00Z">
        <w:r w:rsidR="009A670B">
          <w:rPr>
            <w:rFonts w:ascii="Times New Roman" w:hAnsi="Times New Roman" w:cs="Times New Roman"/>
            <w:b/>
            <w:bCs/>
            <w:color w:val="auto"/>
            <w:sz w:val="24"/>
            <w:szCs w:val="24"/>
            <w:highlight w:val="green"/>
            <w:u w:color="942192"/>
          </w:rPr>
          <w:t>А</w:t>
        </w:r>
      </w:ins>
      <w:del w:id="360" w:author="Василий Конаныхин" w:date="2020-04-25T21:46:00Z">
        <w:r w:rsidRPr="00AF5DC3" w:rsidDel="009A670B">
          <w:rPr>
            <w:rFonts w:ascii="Times New Roman" w:hAnsi="Times New Roman" w:cs="Times New Roman"/>
            <w:b/>
            <w:bCs/>
            <w:color w:val="auto"/>
            <w:sz w:val="24"/>
            <w:szCs w:val="24"/>
            <w:highlight w:val="green"/>
            <w:u w:color="942192"/>
          </w:rPr>
          <w:delText>В</w:delText>
        </w:r>
      </w:del>
      <w:r w:rsidRPr="00AF5DC3">
        <w:rPr>
          <w:rFonts w:ascii="Times New Roman" w:hAnsi="Times New Roman" w:cs="Times New Roman"/>
          <w:b/>
          <w:bCs/>
          <w:color w:val="auto"/>
          <w:sz w:val="24"/>
          <w:szCs w:val="24"/>
          <w:highlight w:val="green"/>
          <w:u w:color="942192"/>
        </w:rPr>
        <w:t xml:space="preserve"> </w:t>
      </w:r>
      <w:r w:rsidR="00EE3715" w:rsidRPr="00AF5DC3">
        <w:rPr>
          <w:rFonts w:ascii="Times New Roman" w:hAnsi="Times New Roman" w:cs="Times New Roman"/>
          <w:b/>
          <w:bCs/>
          <w:color w:val="auto"/>
          <w:sz w:val="24"/>
          <w:szCs w:val="24"/>
          <w:highlight w:val="green"/>
          <w:u w:color="942192"/>
        </w:rPr>
        <w:t xml:space="preserve">(уровень достоверности доказательств </w:t>
      </w:r>
      <w:del w:id="361" w:author="Василий Конаныхин" w:date="2020-04-25T21:46:00Z">
        <w:r w:rsidRPr="00AF5DC3" w:rsidDel="009A670B">
          <w:rPr>
            <w:rFonts w:ascii="Times New Roman" w:hAnsi="Times New Roman" w:cs="Times New Roman"/>
            <w:b/>
            <w:bCs/>
            <w:color w:val="auto"/>
            <w:sz w:val="24"/>
            <w:szCs w:val="24"/>
            <w:highlight w:val="green"/>
            <w:u w:color="942192"/>
          </w:rPr>
          <w:delText>2</w:delText>
        </w:r>
      </w:del>
      <w:ins w:id="362" w:author="Василий Конаныхин" w:date="2020-04-25T21:46:00Z">
        <w:r w:rsidR="009A670B">
          <w:rPr>
            <w:rFonts w:ascii="Times New Roman" w:hAnsi="Times New Roman" w:cs="Times New Roman"/>
            <w:b/>
            <w:bCs/>
            <w:color w:val="auto"/>
            <w:sz w:val="24"/>
            <w:szCs w:val="24"/>
            <w:highlight w:val="green"/>
            <w:u w:color="942192"/>
          </w:rPr>
          <w:t>1</w:t>
        </w:r>
      </w:ins>
      <w:r w:rsidR="00EE3715" w:rsidRPr="00AF5DC3">
        <w:rPr>
          <w:rFonts w:ascii="Times New Roman" w:hAnsi="Times New Roman" w:cs="Times New Roman"/>
          <w:b/>
          <w:bCs/>
          <w:color w:val="auto"/>
          <w:sz w:val="24"/>
          <w:szCs w:val="24"/>
          <w:highlight w:val="green"/>
          <w:u w:color="942192"/>
        </w:rPr>
        <w:t>)</w:t>
      </w:r>
      <w:r w:rsidR="000D57EE" w:rsidRPr="00AF5DC3">
        <w:rPr>
          <w:rFonts w:ascii="Times New Roman" w:hAnsi="Times New Roman" w:cs="Times New Roman"/>
          <w:b/>
          <w:bCs/>
          <w:color w:val="auto"/>
          <w:sz w:val="24"/>
          <w:szCs w:val="24"/>
          <w:highlight w:val="green"/>
          <w:u w:color="942192"/>
        </w:rPr>
        <w:t xml:space="preserve"> </w:t>
      </w:r>
    </w:p>
    <w:p w14:paraId="6DF8BDC5" w14:textId="77777777" w:rsidR="00170DCA" w:rsidRPr="00AF5DC3"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C3571A">
        <w:rPr>
          <w:rFonts w:ascii="Times New Roman" w:hAnsi="Times New Roman" w:cs="Times New Roman"/>
          <w:color w:val="auto"/>
          <w:sz w:val="24"/>
          <w:szCs w:val="24"/>
        </w:rPr>
        <w:tab/>
      </w:r>
      <w:r w:rsidRPr="00AF5DC3">
        <w:rPr>
          <w:rFonts w:ascii="Times New Roman" w:hAnsi="Times New Roman" w:cs="Times New Roman"/>
          <w:b/>
          <w:bCs/>
          <w:color w:val="auto"/>
          <w:sz w:val="24"/>
          <w:szCs w:val="24"/>
        </w:rPr>
        <w:t>Комментарий</w:t>
      </w:r>
      <w:r w:rsidRPr="00C3571A">
        <w:rPr>
          <w:rFonts w:ascii="Times New Roman" w:hAnsi="Times New Roman" w:cs="Times New Roman"/>
          <w:color w:val="auto"/>
          <w:sz w:val="24"/>
          <w:szCs w:val="24"/>
        </w:rPr>
        <w:t xml:space="preserve">: </w:t>
      </w:r>
      <w:r w:rsidRPr="00AF5DC3">
        <w:rPr>
          <w:rFonts w:ascii="Times New Roman" w:hAnsi="Times New Roman" w:cs="Times New Roman"/>
          <w:i/>
          <w:iCs/>
          <w:color w:val="auto"/>
          <w:sz w:val="24"/>
          <w:szCs w:val="24"/>
        </w:rPr>
        <w:t xml:space="preserve">Коллабирование альвеол, гидростатический отек и ателектазирование участков легких происходит преимущественно в нижележащих отделах. В наибольшей степени этот эффект выражен в положении лежа на спине - коллабирование альвеол происходит под воздействием гидростатического давления отечной легочной ткани, давления со стороны органов брюшной полости и органов средостения. Давление органов средостения играет ведущую роль - до 40% левого легочного поля и до 30% правого легочного поля находятся под их тяжестью [257]. </w:t>
      </w:r>
    </w:p>
    <w:p w14:paraId="7A952493" w14:textId="77777777" w:rsidR="00170DCA" w:rsidRPr="00AF5DC3"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ab/>
        <w:t>В положении лежа на животе («прон-позиции») гравитационный эффект органов средостения на легкие менее значим - около 1-2% легочной ткани подвергаются компрессии [257]. Вентиляция в положении на животе приводит к рекрутированию альвеол (вариант маневра рекрутирования альвеол), расправлению ателектазов без создания повышенного давления в дыхательных путях.</w:t>
      </w:r>
    </w:p>
    <w:p w14:paraId="46A91EE7" w14:textId="77777777" w:rsidR="00170DCA" w:rsidRPr="00AF5DC3"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i/>
          <w:iCs/>
          <w:color w:val="auto"/>
          <w:sz w:val="24"/>
          <w:szCs w:val="24"/>
        </w:rPr>
      </w:pPr>
      <w:r w:rsidRPr="00AF5DC3">
        <w:rPr>
          <w:rFonts w:ascii="Times New Roman" w:hAnsi="Times New Roman" w:cs="Times New Roman"/>
          <w:i/>
          <w:iCs/>
          <w:color w:val="auto"/>
          <w:sz w:val="24"/>
          <w:szCs w:val="24"/>
        </w:rPr>
        <w:tab/>
        <w:t>Применение прон-позиции приводит к улучшению оксигенации и уменьшению месячной летальности на 16% и 90-дневной летальности на 17% у пациентов только в случае использования в ранние сроки тяжелого ОРДС при длительности не менее 16 часов в сутки (как продемонстрировано в рандомизированном исследовании и 2-х мета-анализах) [258–263]</w:t>
      </w:r>
      <w:r w:rsidRPr="00AF5DC3">
        <w:rPr>
          <w:rFonts w:ascii="Times New Roman" w:hAnsi="Times New Roman" w:cs="Times New Roman"/>
          <w:b/>
          <w:bCs/>
          <w:i/>
          <w:iCs/>
          <w:color w:val="auto"/>
          <w:sz w:val="24"/>
          <w:szCs w:val="24"/>
        </w:rPr>
        <w:t>.</w:t>
      </w:r>
      <w:r w:rsidRPr="00AF5DC3">
        <w:rPr>
          <w:rFonts w:ascii="Times New Roman" w:hAnsi="Times New Roman" w:cs="Times New Roman"/>
          <w:i/>
          <w:iCs/>
          <w:color w:val="auto"/>
          <w:sz w:val="24"/>
          <w:szCs w:val="24"/>
        </w:rPr>
        <w:t xml:space="preserve"> Эффект был более выражен у пациентов с преимущественно первичным повреждением легких вследствие бактериальной или вирусной пневмонии; у этих пациентов рекомендовано более раннее начало использования вентиляции в положении «лежа на животе». В исследованиях, где экспозиция прон-позиции была менее 16 часов в сутки или </w:t>
      </w:r>
      <w:r w:rsidRPr="00AF5DC3">
        <w:rPr>
          <w:rFonts w:ascii="Times New Roman" w:hAnsi="Times New Roman" w:cs="Times New Roman"/>
          <w:i/>
          <w:iCs/>
          <w:color w:val="auto"/>
          <w:sz w:val="24"/>
          <w:szCs w:val="24"/>
          <w:lang w:val="en-US"/>
        </w:rPr>
        <w:t>PaO</w:t>
      </w:r>
      <w:r w:rsidRPr="00AF5DC3">
        <w:rPr>
          <w:rFonts w:ascii="Times New Roman" w:hAnsi="Times New Roman" w:cs="Times New Roman"/>
          <w:i/>
          <w:iCs/>
          <w:color w:val="auto"/>
          <w:sz w:val="24"/>
          <w:szCs w:val="24"/>
        </w:rPr>
        <w:t>2/</w:t>
      </w:r>
      <w:r w:rsidRPr="00AF5DC3">
        <w:rPr>
          <w:rFonts w:ascii="Times New Roman" w:hAnsi="Times New Roman" w:cs="Times New Roman"/>
          <w:i/>
          <w:iCs/>
          <w:color w:val="auto"/>
          <w:sz w:val="24"/>
          <w:szCs w:val="24"/>
          <w:lang w:val="en-US"/>
        </w:rPr>
        <w:t>FiO</w:t>
      </w:r>
      <w:r w:rsidRPr="00AF5DC3">
        <w:rPr>
          <w:rFonts w:ascii="Times New Roman" w:hAnsi="Times New Roman" w:cs="Times New Roman"/>
          <w:i/>
          <w:iCs/>
          <w:color w:val="auto"/>
          <w:sz w:val="24"/>
          <w:szCs w:val="24"/>
          <w:vertAlign w:val="subscript"/>
        </w:rPr>
        <w:t>2</w:t>
      </w:r>
      <w:r w:rsidRPr="00AF5DC3">
        <w:rPr>
          <w:rFonts w:ascii="Times New Roman" w:hAnsi="Times New Roman" w:cs="Times New Roman"/>
          <w:i/>
          <w:iCs/>
          <w:color w:val="auto"/>
          <w:sz w:val="24"/>
          <w:szCs w:val="24"/>
        </w:rPr>
        <w:t xml:space="preserve"> на момент включения в исследование более 150 мм рт.ст., уменьшения летальности отмечено не было [258,259,262–265].</w:t>
      </w:r>
    </w:p>
    <w:p w14:paraId="6113555D" w14:textId="77777777" w:rsidR="00170DCA" w:rsidRPr="00AF5DC3"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AF5DC3">
        <w:rPr>
          <w:rFonts w:ascii="Times New Roman" w:hAnsi="Times New Roman" w:cs="Times New Roman"/>
          <w:b/>
          <w:bCs/>
          <w:i/>
          <w:iCs/>
          <w:color w:val="auto"/>
          <w:sz w:val="24"/>
          <w:szCs w:val="24"/>
        </w:rPr>
        <w:tab/>
      </w:r>
      <w:r w:rsidRPr="00AF5DC3">
        <w:rPr>
          <w:rFonts w:ascii="Times New Roman" w:hAnsi="Times New Roman" w:cs="Times New Roman"/>
          <w:i/>
          <w:iCs/>
          <w:color w:val="auto"/>
          <w:sz w:val="24"/>
          <w:szCs w:val="24"/>
        </w:rPr>
        <w:t xml:space="preserve">Методология прон-позиции: пациента следует положить на живот, предварительно положив валики под грудную клетку и таз с таким расчетом, чтобы живот не оказывал избыточного давления на диафрагму, а также не создавалось условий для развития пролежней лица. </w:t>
      </w:r>
    </w:p>
    <w:p w14:paraId="3DBEBBA2" w14:textId="77777777" w:rsidR="00170DCA" w:rsidRPr="00AF5DC3"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ab/>
        <w:t>Осложнения при вентиляции в положении лежа на животе [5]:</w:t>
      </w:r>
    </w:p>
    <w:p w14:paraId="59311070" w14:textId="77777777" w:rsidR="00170DCA" w:rsidRPr="00AF5DC3" w:rsidRDefault="00EE3715">
      <w:pPr>
        <w:pStyle w:val="a8"/>
        <w:numPr>
          <w:ilvl w:val="0"/>
          <w:numId w:val="31"/>
        </w:numPr>
        <w:spacing w:line="360" w:lineRule="auto"/>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 xml:space="preserve">Перегибы и дислокации интубационных трубок и венозных катетеров. </w:t>
      </w:r>
    </w:p>
    <w:p w14:paraId="4A5089AE" w14:textId="77777777" w:rsidR="00170DCA" w:rsidRPr="00AF5DC3" w:rsidRDefault="00EE3715">
      <w:pPr>
        <w:pStyle w:val="a8"/>
        <w:numPr>
          <w:ilvl w:val="0"/>
          <w:numId w:val="31"/>
        </w:numPr>
        <w:spacing w:line="360" w:lineRule="auto"/>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 xml:space="preserve">Трудность выполнения сердечно-легочной реанимации в случае остановки кровообращения. </w:t>
      </w:r>
    </w:p>
    <w:p w14:paraId="0EBEAEC2" w14:textId="77777777" w:rsidR="00170DCA" w:rsidRPr="00AF5DC3" w:rsidRDefault="00EE3715">
      <w:pPr>
        <w:pStyle w:val="a8"/>
        <w:numPr>
          <w:ilvl w:val="0"/>
          <w:numId w:val="31"/>
        </w:numPr>
        <w:spacing w:line="360" w:lineRule="auto"/>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 xml:space="preserve">Мацерация кожи в области стернотомного шва у пациентов после кардиохирургических операций, несмотря на использование противопролежневых матрасов и специальных валиков. </w:t>
      </w:r>
    </w:p>
    <w:p w14:paraId="4442F416" w14:textId="77777777" w:rsidR="00170DCA" w:rsidRPr="00AF5DC3" w:rsidRDefault="00EE3715">
      <w:pPr>
        <w:pStyle w:val="a8"/>
        <w:numPr>
          <w:ilvl w:val="0"/>
          <w:numId w:val="31"/>
        </w:numPr>
        <w:spacing w:line="360" w:lineRule="auto"/>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Развитие невритов периферических нервов верхних конечностей</w:t>
      </w:r>
    </w:p>
    <w:p w14:paraId="579ABEE4" w14:textId="77777777" w:rsidR="00170DCA" w:rsidRPr="00AF5DC3" w:rsidRDefault="00EE3715">
      <w:pPr>
        <w:pStyle w:val="a8"/>
        <w:numPr>
          <w:ilvl w:val="0"/>
          <w:numId w:val="31"/>
        </w:numPr>
        <w:spacing w:line="360" w:lineRule="auto"/>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Повреждение носа и глаз - лицевой и периорбитальный отек развивается почти в 100% случаев; кератоконьюктивит, требующий лечения, развивается у 20% пациентов.</w:t>
      </w:r>
    </w:p>
    <w:p w14:paraId="669A14EE" w14:textId="77777777" w:rsidR="00170DCA" w:rsidRPr="00AF5DC3" w:rsidRDefault="00EE3715">
      <w:pPr>
        <w:pStyle w:val="25"/>
        <w:numPr>
          <w:ilvl w:val="0"/>
          <w:numId w:val="32"/>
        </w:numPr>
        <w:contextualSpacing/>
        <w:rPr>
          <w:rFonts w:ascii="Times New Roman" w:hAnsi="Times New Roman" w:cs="Times New Roman"/>
          <w:i/>
          <w:iCs/>
          <w:color w:val="auto"/>
        </w:rPr>
      </w:pPr>
      <w:r w:rsidRPr="00AF5DC3">
        <w:rPr>
          <w:rFonts w:ascii="Times New Roman" w:hAnsi="Times New Roman" w:cs="Times New Roman"/>
          <w:i/>
          <w:iCs/>
          <w:color w:val="auto"/>
        </w:rPr>
        <w:t>При применении прон-позиции затруднен уход за пациентом: санация полости рта, трахеи, обработка глаз, лица.</w:t>
      </w:r>
    </w:p>
    <w:p w14:paraId="4021E213" w14:textId="77777777" w:rsidR="00170DCA" w:rsidRPr="00AF5DC3"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AF5DC3">
        <w:rPr>
          <w:rFonts w:ascii="Times New Roman" w:hAnsi="Times New Roman" w:cs="Times New Roman"/>
          <w:i/>
          <w:iCs/>
          <w:color w:val="auto"/>
          <w:sz w:val="24"/>
          <w:szCs w:val="24"/>
        </w:rPr>
        <w:t xml:space="preserve">Критерии прекращения применения прон-позиции [260]: </w:t>
      </w:r>
    </w:p>
    <w:p w14:paraId="6EEAD727" w14:textId="77777777" w:rsidR="00170DCA" w:rsidRPr="00216DF5" w:rsidRDefault="00EE3715" w:rsidP="00AF5DC3">
      <w:pPr>
        <w:pStyle w:val="a8"/>
        <w:numPr>
          <w:ilvl w:val="0"/>
          <w:numId w:val="33"/>
        </w:numPr>
        <w:spacing w:line="360" w:lineRule="auto"/>
        <w:contextualSpacing/>
        <w:jc w:val="both"/>
        <w:rPr>
          <w:rFonts w:ascii="Times New Roman" w:hAnsi="Times New Roman" w:cs="Times New Roman"/>
          <w:color w:val="auto"/>
          <w:sz w:val="24"/>
          <w:szCs w:val="24"/>
        </w:rPr>
      </w:pPr>
      <w:r w:rsidRPr="00AF5DC3">
        <w:rPr>
          <w:rFonts w:ascii="Times New Roman" w:hAnsi="Times New Roman" w:cs="Times New Roman"/>
          <w:i/>
          <w:iCs/>
        </w:rPr>
        <w:t xml:space="preserve">увеличение </w:t>
      </w:r>
      <w:r w:rsidRPr="00AF5DC3">
        <w:rPr>
          <w:rFonts w:ascii="Times New Roman" w:hAnsi="Times New Roman" w:cs="Times New Roman"/>
          <w:i/>
          <w:iCs/>
          <w:lang w:val="en-US"/>
        </w:rPr>
        <w:t>PaO</w:t>
      </w:r>
      <w:r w:rsidRPr="00AF5DC3">
        <w:rPr>
          <w:rFonts w:ascii="Times New Roman" w:hAnsi="Times New Roman" w:cs="Times New Roman"/>
          <w:i/>
          <w:iCs/>
          <w:vertAlign w:val="subscript"/>
        </w:rPr>
        <w:t>2</w:t>
      </w:r>
      <w:r w:rsidRPr="00AF5DC3">
        <w:rPr>
          <w:rFonts w:ascii="Times New Roman" w:hAnsi="Times New Roman" w:cs="Times New Roman"/>
          <w:i/>
          <w:iCs/>
        </w:rPr>
        <w:t>/</w:t>
      </w:r>
      <w:r w:rsidRPr="00AF5DC3">
        <w:rPr>
          <w:rFonts w:ascii="Times New Roman" w:hAnsi="Times New Roman" w:cs="Times New Roman"/>
          <w:i/>
          <w:iCs/>
          <w:lang w:val="en-US"/>
        </w:rPr>
        <w:t>FiO</w:t>
      </w:r>
      <w:r w:rsidRPr="00AF5DC3">
        <w:rPr>
          <w:rFonts w:ascii="Times New Roman" w:hAnsi="Times New Roman" w:cs="Times New Roman"/>
          <w:i/>
          <w:iCs/>
          <w:vertAlign w:val="subscript"/>
        </w:rPr>
        <w:t>2</w:t>
      </w:r>
      <w:r w:rsidRPr="00AF5DC3">
        <w:rPr>
          <w:rFonts w:ascii="Times New Roman" w:hAnsi="Times New Roman" w:cs="Times New Roman"/>
          <w:i/>
          <w:iCs/>
        </w:rPr>
        <w:t xml:space="preserve"> более 200 мм рт.ст. при </w:t>
      </w:r>
      <w:r w:rsidRPr="00AF5DC3">
        <w:rPr>
          <w:rFonts w:ascii="Times New Roman" w:hAnsi="Times New Roman" w:cs="Times New Roman"/>
          <w:i/>
          <w:iCs/>
          <w:lang w:val="en-US"/>
        </w:rPr>
        <w:t>PEEP</w:t>
      </w:r>
      <w:r w:rsidRPr="00AF5DC3">
        <w:rPr>
          <w:rFonts w:ascii="Times New Roman" w:hAnsi="Times New Roman" w:cs="Times New Roman"/>
          <w:i/>
          <w:iCs/>
        </w:rPr>
        <w:t xml:space="preserve"> менее 10 </w:t>
      </w:r>
      <w:del w:id="363" w:author="Василий Конаныхин" w:date="2020-04-21T14:45:00Z">
        <w:r w:rsidRPr="00AF5DC3" w:rsidDel="007C073E">
          <w:rPr>
            <w:rFonts w:ascii="Times New Roman" w:hAnsi="Times New Roman" w:cs="Times New Roman"/>
            <w:i/>
            <w:iCs/>
          </w:rPr>
          <w:delText>мбар</w:delText>
        </w:r>
      </w:del>
      <w:ins w:id="364" w:author="Василий Конаныхин" w:date="2020-04-21T14:45:00Z">
        <w:r w:rsidR="007C073E">
          <w:rPr>
            <w:rFonts w:ascii="Times New Roman" w:hAnsi="Times New Roman" w:cs="Times New Roman"/>
            <w:i/>
            <w:iCs/>
          </w:rPr>
          <w:t>см вод.ст.</w:t>
        </w:r>
      </w:ins>
      <w:r w:rsidRPr="00AF5DC3">
        <w:rPr>
          <w:rFonts w:ascii="Times New Roman" w:hAnsi="Times New Roman" w:cs="Times New Roman"/>
          <w:i/>
          <w:iCs/>
        </w:rPr>
        <w:t>, сохраняющиеся в течение не менее 4 часов после последнего сеанса прон-позиции.</w:t>
      </w:r>
    </w:p>
    <w:p w14:paraId="424CF4B8" w14:textId="77777777" w:rsidR="00170DCA" w:rsidRPr="00323F44" w:rsidRDefault="00EE3715" w:rsidP="008B46E4">
      <w:pPr>
        <w:pStyle w:val="a0"/>
        <w:rPr>
          <w:rFonts w:cs="Helvetica"/>
          <w:szCs w:val="22"/>
        </w:rPr>
      </w:pPr>
      <w:r w:rsidRPr="00C3571A">
        <w:tab/>
        <w:t xml:space="preserve">У пациентов с ОРДС и высоким риском отрицательного влияния РЕЕР на гемодинамику и/или противопоказания к настройке РЕЕР (например, при прямом прямое повреждении легких) </w:t>
      </w:r>
      <w:r w:rsidR="00A06F2C">
        <w:t>рекомендовано</w:t>
      </w:r>
      <w:r w:rsidRPr="00C3571A">
        <w:t xml:space="preserve"> рассмотреть возможность применения вентиляции в положении лежа на животе с целью открытия коллабированных альвеол и минимизации влияния ИВЛ на сердечный выброс </w:t>
      </w:r>
      <w:r w:rsidR="00216DF5" w:rsidRPr="00AF5DC3">
        <w:t>[</w:t>
      </w:r>
      <w:r w:rsidR="009B4609">
        <w:t>258,260</w:t>
      </w:r>
      <w:r w:rsidR="00216DF5" w:rsidRPr="00AF5DC3">
        <w:t>].</w:t>
      </w:r>
    </w:p>
    <w:p w14:paraId="1D5512EF" w14:textId="77777777" w:rsidR="00216DF5" w:rsidRPr="00343A09" w:rsidRDefault="00216DF5" w:rsidP="00AF5DC3">
      <w:pPr>
        <w:pStyle w:val="afff"/>
        <w:rPr>
          <w:highlight w:val="green"/>
        </w:rPr>
      </w:pPr>
      <w:r w:rsidRPr="00343A09">
        <w:rPr>
          <w:highlight w:val="green"/>
          <w:u w:color="942192"/>
        </w:rPr>
        <w:t xml:space="preserve">Уровень убедительности рекомендаций В (уровень достоверности доказательств 2) </w:t>
      </w:r>
    </w:p>
    <w:p w14:paraId="63C4175D" w14:textId="77777777" w:rsidR="00170DCA" w:rsidRPr="00C3571A" w:rsidRDefault="00A84F96">
      <w:pPr>
        <w:pStyle w:val="25"/>
        <w:tabs>
          <w:tab w:val="clear" w:pos="10773"/>
          <w:tab w:val="left" w:pos="1152"/>
          <w:tab w:val="left" w:pos="8849"/>
          <w:tab w:val="left" w:pos="9132"/>
        </w:tabs>
        <w:ind w:firstLine="0"/>
        <w:contextualSpacing/>
        <w:rPr>
          <w:rFonts w:ascii="Times New Roman" w:eastAsia="Helvetica" w:hAnsi="Times New Roman" w:cs="Times New Roman"/>
          <w:color w:val="auto"/>
        </w:rPr>
      </w:pPr>
      <w:r>
        <w:rPr>
          <w:u w:color="942192"/>
        </w:rPr>
        <w:tab/>
      </w:r>
      <w:r w:rsidR="00EE3715" w:rsidRPr="00AF5DC3">
        <w:rPr>
          <w:rFonts w:ascii="Times New Roman" w:hAnsi="Times New Roman" w:cs="Times New Roman"/>
          <w:b/>
          <w:bCs/>
          <w:color w:val="auto"/>
        </w:rPr>
        <w:t>Комментарий</w:t>
      </w:r>
      <w:r w:rsidR="00EE3715" w:rsidRPr="00C3571A">
        <w:rPr>
          <w:rFonts w:ascii="Times New Roman" w:hAnsi="Times New Roman" w:cs="Times New Roman"/>
          <w:color w:val="auto"/>
        </w:rPr>
        <w:t>:</w:t>
      </w:r>
      <w:r w:rsidR="00EE3715" w:rsidRPr="00AF5DC3">
        <w:rPr>
          <w:rFonts w:ascii="Times New Roman" w:hAnsi="Times New Roman" w:cs="Times New Roman"/>
          <w:i/>
          <w:iCs/>
          <w:color w:val="auto"/>
        </w:rPr>
        <w:t xml:space="preserve"> В МРКИ, продемонстрировавших улучшение оксигенации и снижение летальности при применении прон-позиции, большая часть пациентов имела прямое повреждение лёгких и им проводили катехоламиновую поддержку [258,260].</w:t>
      </w:r>
    </w:p>
    <w:p w14:paraId="74C141FE" w14:textId="77777777" w:rsidR="00170DCA" w:rsidRPr="00C3571A" w:rsidRDefault="00EE3715" w:rsidP="008B46E4">
      <w:pPr>
        <w:pStyle w:val="a0"/>
      </w:pPr>
      <w:r w:rsidRPr="00C3571A">
        <w:tab/>
        <w:t xml:space="preserve">У пациентов с ОРДС </w:t>
      </w:r>
      <w:r w:rsidR="00A84F96">
        <w:t>не рекомендуется (противопоказано)</w:t>
      </w:r>
      <w:r w:rsidR="00A84F96" w:rsidRPr="00C3571A">
        <w:t xml:space="preserve"> </w:t>
      </w:r>
      <w:r w:rsidRPr="00C3571A">
        <w:t>применение прон-позиции в следующих случаях:</w:t>
      </w:r>
    </w:p>
    <w:p w14:paraId="350DAD1A" w14:textId="77777777" w:rsidR="00170DCA" w:rsidRPr="00AF5DC3" w:rsidRDefault="00EE3715" w:rsidP="00AF5DC3">
      <w:pPr>
        <w:pStyle w:val="a8"/>
        <w:numPr>
          <w:ilvl w:val="4"/>
          <w:numId w:val="34"/>
        </w:numPr>
        <w:spacing w:line="360" w:lineRule="auto"/>
        <w:contextualSpacing/>
        <w:jc w:val="both"/>
        <w:rPr>
          <w:rFonts w:ascii="Times New Roman" w:hAnsi="Times New Roman" w:cs="Times New Roman"/>
          <w:color w:val="auto"/>
          <w:sz w:val="24"/>
          <w:szCs w:val="24"/>
        </w:rPr>
      </w:pPr>
      <w:r w:rsidRPr="00AF5DC3">
        <w:rPr>
          <w:rFonts w:ascii="Times New Roman" w:hAnsi="Times New Roman" w:cs="Times New Roman"/>
          <w:color w:val="auto"/>
          <w:sz w:val="24"/>
          <w:szCs w:val="24"/>
        </w:rPr>
        <w:t>повреждения спинного мозга;</w:t>
      </w:r>
    </w:p>
    <w:p w14:paraId="68B693C9" w14:textId="77777777" w:rsidR="00170DCA" w:rsidRPr="00AF5DC3" w:rsidRDefault="00EE3715" w:rsidP="00AF5DC3">
      <w:pPr>
        <w:pStyle w:val="a8"/>
        <w:numPr>
          <w:ilvl w:val="4"/>
          <w:numId w:val="34"/>
        </w:numPr>
        <w:spacing w:line="360" w:lineRule="auto"/>
        <w:contextualSpacing/>
        <w:jc w:val="both"/>
        <w:rPr>
          <w:rFonts w:ascii="Times New Roman" w:hAnsi="Times New Roman" w:cs="Times New Roman"/>
          <w:color w:val="auto"/>
          <w:sz w:val="24"/>
          <w:szCs w:val="24"/>
        </w:rPr>
      </w:pPr>
      <w:r w:rsidRPr="00AF5DC3">
        <w:rPr>
          <w:rFonts w:ascii="Times New Roman" w:hAnsi="Times New Roman" w:cs="Times New Roman"/>
          <w:color w:val="auto"/>
          <w:sz w:val="24"/>
          <w:szCs w:val="24"/>
        </w:rPr>
        <w:t>нарушения ритма, которые могут потребовать дефибрилляции и/или массажа сердца;</w:t>
      </w:r>
    </w:p>
    <w:p w14:paraId="3F5081F4" w14:textId="77777777" w:rsidR="00A84F96" w:rsidRPr="00AF5DC3" w:rsidRDefault="00EE3715" w:rsidP="00AF5DC3">
      <w:pPr>
        <w:pStyle w:val="a8"/>
        <w:numPr>
          <w:ilvl w:val="4"/>
          <w:numId w:val="34"/>
        </w:numPr>
        <w:spacing w:line="360" w:lineRule="auto"/>
        <w:contextualSpacing/>
        <w:jc w:val="both"/>
        <w:rPr>
          <w:rFonts w:ascii="Times New Roman" w:hAnsi="Times New Roman" w:cs="Times New Roman"/>
          <w:color w:val="auto"/>
          <w:sz w:val="24"/>
          <w:szCs w:val="24"/>
        </w:rPr>
      </w:pPr>
      <w:r w:rsidRPr="00AF5DC3">
        <w:rPr>
          <w:rFonts w:ascii="Times New Roman" w:hAnsi="Times New Roman" w:cs="Times New Roman"/>
          <w:color w:val="auto"/>
          <w:sz w:val="24"/>
          <w:szCs w:val="24"/>
        </w:rPr>
        <w:t>невозможность нахождения пациента в положении на животе (дренажи, выведенные на переднюю грудную или брюшную стенку; диастаз грудины, открытые раны на передней брюшной стенке, нежелательность изменения положения тела больного (переломы ребер, перелом костей таза, скелетные вытяжения костей нижних конечностей)</w:t>
      </w:r>
      <w:r w:rsidR="00A84F96">
        <w:rPr>
          <w:rFonts w:ascii="Times New Roman" w:hAnsi="Times New Roman" w:cs="Times New Roman"/>
          <w:color w:val="auto"/>
          <w:sz w:val="24"/>
          <w:szCs w:val="24"/>
        </w:rPr>
        <w:t xml:space="preserve"> </w:t>
      </w:r>
      <w:r w:rsidR="00A84F96" w:rsidRPr="00AF5DC3">
        <w:rPr>
          <w:rFonts w:ascii="Times New Roman" w:hAnsi="Times New Roman" w:cs="Times New Roman"/>
          <w:color w:val="auto"/>
          <w:sz w:val="24"/>
          <w:szCs w:val="24"/>
        </w:rPr>
        <w:t>[258-</w:t>
      </w:r>
      <w:commentRangeStart w:id="365"/>
      <w:r w:rsidR="00A84F96" w:rsidRPr="00AF5DC3">
        <w:rPr>
          <w:rFonts w:ascii="Times New Roman" w:hAnsi="Times New Roman" w:cs="Times New Roman"/>
          <w:color w:val="auto"/>
          <w:sz w:val="24"/>
          <w:szCs w:val="24"/>
        </w:rPr>
        <w:t>260</w:t>
      </w:r>
      <w:commentRangeEnd w:id="365"/>
      <w:r w:rsidR="00A84F96">
        <w:rPr>
          <w:rStyle w:val="afd"/>
          <w:rFonts w:ascii="Arial Unicode MS" w:eastAsia="Arial Unicode MS" w:hAnsi="Arial Unicode MS" w:cs="Arial Unicode MS"/>
        </w:rPr>
        <w:commentReference w:id="365"/>
      </w:r>
      <w:r w:rsidR="00A84F96" w:rsidRPr="00AF5DC3">
        <w:rPr>
          <w:rFonts w:ascii="Times New Roman" w:hAnsi="Times New Roman" w:cs="Times New Roman"/>
          <w:color w:val="auto"/>
          <w:sz w:val="24"/>
          <w:szCs w:val="24"/>
        </w:rPr>
        <w:t>].</w:t>
      </w:r>
    </w:p>
    <w:p w14:paraId="0E9631C1" w14:textId="77777777" w:rsidR="00170DCA" w:rsidRPr="00AF5DC3" w:rsidRDefault="00A84F96" w:rsidP="00AF5DC3">
      <w:pPr>
        <w:pStyle w:val="afff"/>
        <w:rPr>
          <w:b w:val="0"/>
          <w:bCs w:val="0"/>
          <w:highlight w:val="green"/>
          <w:u w:color="942192"/>
        </w:rPr>
      </w:pPr>
      <w:r w:rsidRPr="00AF5DC3">
        <w:rPr>
          <w:highlight w:val="green"/>
          <w:u w:color="942192"/>
        </w:rPr>
        <w:t xml:space="preserve">Уровень убедительности рекомендаций С </w:t>
      </w:r>
      <w:r w:rsidR="00EE3715" w:rsidRPr="00AF5DC3">
        <w:rPr>
          <w:highlight w:val="green"/>
          <w:u w:color="942192"/>
        </w:rPr>
        <w:t>(уровень достоверности доказательств 5</w:t>
      </w:r>
      <w:r w:rsidRPr="00AF5DC3">
        <w:rPr>
          <w:highlight w:val="green"/>
          <w:u w:color="942192"/>
        </w:rPr>
        <w:t>)</w:t>
      </w:r>
      <w:r w:rsidR="00EE3715" w:rsidRPr="00AF5DC3">
        <w:rPr>
          <w:highlight w:val="green"/>
          <w:u w:color="942192"/>
        </w:rPr>
        <w:t xml:space="preserve"> </w:t>
      </w:r>
    </w:p>
    <w:p w14:paraId="32FF70DC" w14:textId="77777777" w:rsidR="00170DCA" w:rsidRPr="00C3571A" w:rsidRDefault="007D52AB" w:rsidP="00AF5DC3">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rPr>
      </w:pPr>
      <w:r>
        <w:rPr>
          <w:rFonts w:ascii="Times New Roman" w:hAnsi="Times New Roman" w:cs="Times New Roman"/>
          <w:i/>
          <w:iCs/>
          <w:color w:val="auto"/>
          <w:sz w:val="24"/>
          <w:szCs w:val="24"/>
        </w:rPr>
        <w:tab/>
      </w:r>
      <w:r w:rsidR="00EE3715" w:rsidRPr="00AF5DC3">
        <w:rPr>
          <w:rFonts w:ascii="Times New Roman" w:hAnsi="Times New Roman" w:cs="Times New Roman"/>
          <w:b/>
          <w:bCs/>
        </w:rPr>
        <w:t>Комментарий</w:t>
      </w:r>
      <w:r w:rsidR="00EE3715" w:rsidRPr="00C3571A">
        <w:rPr>
          <w:rFonts w:ascii="Times New Roman" w:hAnsi="Times New Roman" w:cs="Times New Roman"/>
          <w:i/>
          <w:iCs/>
          <w:color w:val="auto"/>
          <w:sz w:val="24"/>
          <w:szCs w:val="24"/>
        </w:rPr>
        <w:t>:</w:t>
      </w:r>
      <w:r w:rsidR="00EE3715" w:rsidRPr="00C3571A">
        <w:rPr>
          <w:rFonts w:ascii="Times New Roman" w:hAnsi="Times New Roman" w:cs="Times New Roman"/>
          <w:color w:val="auto"/>
          <w:sz w:val="24"/>
          <w:szCs w:val="24"/>
        </w:rPr>
        <w:t xml:space="preserve"> </w:t>
      </w:r>
      <w:r w:rsidR="00EE3715" w:rsidRPr="00AF5DC3">
        <w:rPr>
          <w:rFonts w:ascii="Times New Roman" w:hAnsi="Times New Roman" w:cs="Times New Roman"/>
          <w:i/>
          <w:iCs/>
        </w:rPr>
        <w:t xml:space="preserve">Исследования по применению прон-позиции у этих групп пациентов не проводили по этическим и техническим соображениям, так как применение прон-позиции в этих ситуациях сопряжено с риском жизнеугрожающих осложнений и летального исхода. Рекомендация основана </w:t>
      </w:r>
      <w:r w:rsidR="00917D6E" w:rsidRPr="00AF5DC3">
        <w:rPr>
          <w:rFonts w:ascii="Times New Roman" w:hAnsi="Times New Roman" w:cs="Times New Roman"/>
          <w:i/>
          <w:iCs/>
        </w:rPr>
        <w:t xml:space="preserve">на </w:t>
      </w:r>
      <w:r w:rsidR="00EE3715" w:rsidRPr="00AF5DC3">
        <w:rPr>
          <w:rFonts w:ascii="Times New Roman" w:hAnsi="Times New Roman" w:cs="Times New Roman"/>
          <w:i/>
          <w:iCs/>
        </w:rPr>
        <w:t>консенсус</w:t>
      </w:r>
      <w:r w:rsidR="00917D6E" w:rsidRPr="00AF5DC3">
        <w:rPr>
          <w:rFonts w:ascii="Times New Roman" w:hAnsi="Times New Roman" w:cs="Times New Roman"/>
          <w:i/>
          <w:iCs/>
        </w:rPr>
        <w:t>е</w:t>
      </w:r>
      <w:r w:rsidR="00EE3715" w:rsidRPr="00AF5DC3">
        <w:rPr>
          <w:rFonts w:ascii="Times New Roman" w:hAnsi="Times New Roman" w:cs="Times New Roman"/>
          <w:i/>
          <w:iCs/>
        </w:rPr>
        <w:t xml:space="preserve"> экспертов.</w:t>
      </w:r>
    </w:p>
    <w:p w14:paraId="0C998729" w14:textId="77777777" w:rsidR="00170DCA" w:rsidRPr="00AF5DC3" w:rsidRDefault="00EE3715" w:rsidP="00AF5DC3">
      <w:pPr>
        <w:pStyle w:val="20"/>
        <w:keepNext w:val="0"/>
        <w:suppressAutoHyphens/>
        <w:spacing w:after="0" w:line="360" w:lineRule="auto"/>
        <w:ind w:firstLine="709"/>
        <w:jc w:val="both"/>
        <w:rPr>
          <w:rFonts w:eastAsia="Calibri" w:cs="Times New Roman"/>
          <w:bCs w:val="0"/>
          <w:sz w:val="24"/>
          <w:szCs w:val="24"/>
          <w:u w:val="single"/>
          <w:lang w:eastAsia="en-US"/>
        </w:rPr>
      </w:pPr>
      <w:bookmarkStart w:id="366" w:name="_Toc37752626"/>
      <w:r w:rsidRPr="00AF5DC3">
        <w:rPr>
          <w:rFonts w:eastAsia="Calibri" w:cs="Times New Roman"/>
          <w:bCs w:val="0"/>
          <w:i w:val="0"/>
          <w:iCs w:val="0"/>
          <w:sz w:val="24"/>
          <w:szCs w:val="24"/>
          <w:u w:val="single"/>
          <w:lang w:eastAsia="en-US"/>
        </w:rPr>
        <w:t>3.2.4 Альтернативные методы коррекции газообмена при ОРДС</w:t>
      </w:r>
      <w:bookmarkEnd w:id="366"/>
    </w:p>
    <w:p w14:paraId="78E2DE32" w14:textId="77777777" w:rsidR="00DB4613" w:rsidRPr="00AF5DC3" w:rsidRDefault="00EE3715" w:rsidP="008B46E4">
      <w:pPr>
        <w:pStyle w:val="a0"/>
      </w:pPr>
      <w:r w:rsidRPr="00C3571A">
        <w:tab/>
        <w:t xml:space="preserve">При ОРДС тяжелой степени рекомендовано для принятия решения о начале использования альтернативных методов коррекции газообмена обязательно выполнить описанные выше рекомендации во избежание необоснованного применения методов резерва </w:t>
      </w:r>
      <w:r w:rsidR="00DB4613" w:rsidRPr="00AF5DC3">
        <w:t>[266].</w:t>
      </w:r>
    </w:p>
    <w:p w14:paraId="32732E1C" w14:textId="77777777" w:rsidR="00170DCA" w:rsidRPr="00AF5DC3" w:rsidRDefault="00DB4613" w:rsidP="00AF5DC3">
      <w:pPr>
        <w:pStyle w:val="afff"/>
        <w:rPr>
          <w:b w:val="0"/>
          <w:bCs w:val="0"/>
          <w:highlight w:val="green"/>
          <w:u w:color="942192"/>
        </w:rPr>
      </w:pPr>
      <w:r w:rsidRPr="00AF5DC3">
        <w:rPr>
          <w:highlight w:val="green"/>
          <w:u w:color="942192"/>
        </w:rPr>
        <w:t xml:space="preserve">Уровень убедительности рекомендаций C </w:t>
      </w:r>
      <w:r w:rsidR="00EE3715" w:rsidRPr="00AF5DC3">
        <w:rPr>
          <w:highlight w:val="green"/>
          <w:u w:color="942192"/>
        </w:rPr>
        <w:t xml:space="preserve">(уровень достоверности доказательств </w:t>
      </w:r>
      <w:r w:rsidR="008F69C9" w:rsidRPr="00AF5DC3">
        <w:rPr>
          <w:highlight w:val="green"/>
          <w:u w:color="942192"/>
        </w:rPr>
        <w:t>4</w:t>
      </w:r>
      <w:r w:rsidR="00EE3715" w:rsidRPr="00AF5DC3">
        <w:rPr>
          <w:highlight w:val="green"/>
          <w:u w:color="942192"/>
        </w:rPr>
        <w:t>)</w:t>
      </w:r>
    </w:p>
    <w:p w14:paraId="07BCAB16" w14:textId="77777777" w:rsidR="00170DCA" w:rsidRPr="00C3571A"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color w:val="auto"/>
          <w:sz w:val="24"/>
          <w:szCs w:val="24"/>
        </w:rPr>
      </w:pPr>
      <w:r w:rsidRPr="00C3571A">
        <w:rPr>
          <w:rFonts w:ascii="Times New Roman" w:hAnsi="Times New Roman" w:cs="Times New Roman"/>
          <w:b/>
          <w:bCs/>
          <w:color w:val="auto"/>
          <w:sz w:val="24"/>
          <w:szCs w:val="24"/>
          <w:u w:color="942192"/>
        </w:rPr>
        <w:tab/>
      </w:r>
      <w:r w:rsidRPr="00C3571A">
        <w:rPr>
          <w:rFonts w:ascii="Times New Roman" w:hAnsi="Times New Roman" w:cs="Times New Roman"/>
          <w:i/>
          <w:iCs/>
          <w:color w:val="auto"/>
          <w:sz w:val="24"/>
          <w:szCs w:val="24"/>
        </w:rPr>
        <w:t>Комментарий:</w:t>
      </w:r>
      <w:r w:rsidRPr="00C3571A">
        <w:rPr>
          <w:rFonts w:ascii="Times New Roman" w:hAnsi="Times New Roman" w:cs="Times New Roman"/>
          <w:color w:val="auto"/>
          <w:sz w:val="24"/>
          <w:szCs w:val="24"/>
        </w:rPr>
        <w:t xml:space="preserve"> При неэффективности предлагаемого алгоритма респираторной поддержки (невозможно достичь целевых значений газообмена и критериев безопасной ИВЛ) следует рассмотреть альтернативные методы коррекции нарушений газообмена - </w:t>
      </w:r>
      <w:r w:rsidRPr="00C3571A">
        <w:rPr>
          <w:rFonts w:ascii="Times New Roman" w:hAnsi="Times New Roman" w:cs="Times New Roman"/>
          <w:color w:val="auto"/>
          <w:sz w:val="24"/>
          <w:szCs w:val="24"/>
          <w:lang w:val="en-US"/>
        </w:rPr>
        <w:t>APRV</w:t>
      </w:r>
      <w:r w:rsidRPr="00C3571A">
        <w:rPr>
          <w:rFonts w:ascii="Times New Roman" w:hAnsi="Times New Roman" w:cs="Times New Roman"/>
          <w:color w:val="auto"/>
          <w:sz w:val="24"/>
          <w:szCs w:val="24"/>
        </w:rPr>
        <w:t xml:space="preserve"> (</w:t>
      </w:r>
      <w:r w:rsidRPr="00C3571A">
        <w:rPr>
          <w:rFonts w:ascii="Times New Roman" w:hAnsi="Times New Roman" w:cs="Times New Roman"/>
          <w:color w:val="auto"/>
          <w:sz w:val="24"/>
          <w:szCs w:val="24"/>
          <w:lang w:val="en-US"/>
        </w:rPr>
        <w:t>Airway</w:t>
      </w:r>
      <w:r w:rsidRPr="00C3571A">
        <w:rPr>
          <w:rFonts w:ascii="Times New Roman" w:hAnsi="Times New Roman" w:cs="Times New Roman"/>
          <w:color w:val="auto"/>
          <w:sz w:val="24"/>
          <w:szCs w:val="24"/>
        </w:rPr>
        <w:t xml:space="preserve"> </w:t>
      </w:r>
      <w:r w:rsidRPr="00C3571A">
        <w:rPr>
          <w:rFonts w:ascii="Times New Roman" w:hAnsi="Times New Roman" w:cs="Times New Roman"/>
          <w:color w:val="auto"/>
          <w:sz w:val="24"/>
          <w:szCs w:val="24"/>
          <w:lang w:val="en-US"/>
        </w:rPr>
        <w:t>Pressure</w:t>
      </w:r>
      <w:r w:rsidRPr="00C3571A">
        <w:rPr>
          <w:rFonts w:ascii="Times New Roman" w:hAnsi="Times New Roman" w:cs="Times New Roman"/>
          <w:color w:val="auto"/>
          <w:sz w:val="24"/>
          <w:szCs w:val="24"/>
        </w:rPr>
        <w:t xml:space="preserve"> </w:t>
      </w:r>
      <w:r w:rsidRPr="00C3571A">
        <w:rPr>
          <w:rFonts w:ascii="Times New Roman" w:hAnsi="Times New Roman" w:cs="Times New Roman"/>
          <w:color w:val="auto"/>
          <w:sz w:val="24"/>
          <w:szCs w:val="24"/>
          <w:lang w:val="en-US"/>
        </w:rPr>
        <w:t>Release</w:t>
      </w:r>
      <w:r w:rsidRPr="00C3571A">
        <w:rPr>
          <w:rFonts w:ascii="Times New Roman" w:hAnsi="Times New Roman" w:cs="Times New Roman"/>
          <w:color w:val="auto"/>
          <w:sz w:val="24"/>
          <w:szCs w:val="24"/>
        </w:rPr>
        <w:t xml:space="preserve"> </w:t>
      </w:r>
      <w:r w:rsidRPr="00C3571A">
        <w:rPr>
          <w:rFonts w:ascii="Times New Roman" w:hAnsi="Times New Roman" w:cs="Times New Roman"/>
          <w:color w:val="auto"/>
          <w:sz w:val="24"/>
          <w:szCs w:val="24"/>
          <w:lang w:val="en-US"/>
        </w:rPr>
        <w:t>Ventilation</w:t>
      </w:r>
      <w:r w:rsidRPr="00C3571A">
        <w:rPr>
          <w:rFonts w:ascii="Times New Roman" w:hAnsi="Times New Roman" w:cs="Times New Roman"/>
          <w:color w:val="auto"/>
          <w:sz w:val="24"/>
          <w:szCs w:val="24"/>
        </w:rPr>
        <w:t>), высокочастотную осцилляторную вентиляцию (</w:t>
      </w:r>
      <w:r w:rsidRPr="00C3571A">
        <w:rPr>
          <w:rFonts w:ascii="Times New Roman" w:hAnsi="Times New Roman" w:cs="Times New Roman"/>
          <w:color w:val="auto"/>
          <w:sz w:val="24"/>
          <w:szCs w:val="24"/>
          <w:lang w:val="en-US"/>
        </w:rPr>
        <w:t>HFO</w:t>
      </w:r>
      <w:r w:rsidRPr="00C3571A">
        <w:rPr>
          <w:rFonts w:ascii="Times New Roman" w:hAnsi="Times New Roman" w:cs="Times New Roman"/>
          <w:color w:val="auto"/>
          <w:sz w:val="24"/>
          <w:szCs w:val="24"/>
        </w:rPr>
        <w:t xml:space="preserve">- </w:t>
      </w:r>
      <w:r w:rsidRPr="00C3571A">
        <w:rPr>
          <w:rFonts w:ascii="Times New Roman" w:hAnsi="Times New Roman" w:cs="Times New Roman"/>
          <w:color w:val="auto"/>
          <w:sz w:val="24"/>
          <w:szCs w:val="24"/>
          <w:lang w:val="en-US"/>
        </w:rPr>
        <w:t>High</w:t>
      </w:r>
      <w:r w:rsidRPr="00C3571A">
        <w:rPr>
          <w:rFonts w:ascii="Times New Roman" w:hAnsi="Times New Roman" w:cs="Times New Roman"/>
          <w:color w:val="auto"/>
          <w:sz w:val="24"/>
          <w:szCs w:val="24"/>
        </w:rPr>
        <w:t xml:space="preserve"> </w:t>
      </w:r>
      <w:r w:rsidRPr="00C3571A">
        <w:rPr>
          <w:rFonts w:ascii="Times New Roman" w:hAnsi="Times New Roman" w:cs="Times New Roman"/>
          <w:color w:val="auto"/>
          <w:sz w:val="24"/>
          <w:szCs w:val="24"/>
          <w:lang w:val="en-US"/>
        </w:rPr>
        <w:t>Frequency</w:t>
      </w:r>
      <w:r w:rsidRPr="00C3571A">
        <w:rPr>
          <w:rFonts w:ascii="Times New Roman" w:hAnsi="Times New Roman" w:cs="Times New Roman"/>
          <w:color w:val="auto"/>
          <w:sz w:val="24"/>
          <w:szCs w:val="24"/>
        </w:rPr>
        <w:t xml:space="preserve"> </w:t>
      </w:r>
      <w:r w:rsidRPr="00C3571A">
        <w:rPr>
          <w:rFonts w:ascii="Times New Roman" w:hAnsi="Times New Roman" w:cs="Times New Roman"/>
          <w:color w:val="auto"/>
          <w:sz w:val="24"/>
          <w:szCs w:val="24"/>
          <w:lang w:val="en-US"/>
        </w:rPr>
        <w:t>Oscillation</w:t>
      </w:r>
      <w:r w:rsidRPr="00C3571A">
        <w:rPr>
          <w:rFonts w:ascii="Times New Roman" w:hAnsi="Times New Roman" w:cs="Times New Roman"/>
          <w:color w:val="auto"/>
          <w:sz w:val="24"/>
          <w:szCs w:val="24"/>
        </w:rPr>
        <w:t>), ингаляцию оксида азота, экстракорпоральную мембранную оксигенацию (ЭКМО)(см.ниже).</w:t>
      </w:r>
    </w:p>
    <w:p w14:paraId="6BFC2655" w14:textId="77777777" w:rsidR="00170DCA" w:rsidRPr="00C3571A"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color w:val="auto"/>
          <w:sz w:val="24"/>
          <w:szCs w:val="24"/>
        </w:rPr>
      </w:pPr>
      <w:r w:rsidRPr="00C3571A">
        <w:rPr>
          <w:rFonts w:ascii="Times New Roman" w:hAnsi="Times New Roman" w:cs="Times New Roman"/>
          <w:color w:val="auto"/>
          <w:sz w:val="24"/>
          <w:szCs w:val="24"/>
        </w:rPr>
        <w:tab/>
        <w:t>Кроме того, в некоторых обсервационных и ретроспективных исследованиях продемонстрировано, что применение физиологических методов настройки РЕЕР при тяжелом ОРДС (сравнение расчетного и измеренного ФОЕ</w:t>
      </w:r>
      <w:r w:rsidRPr="00C3571A">
        <w:rPr>
          <w:rFonts w:ascii="Times New Roman" w:hAnsi="Times New Roman" w:cs="Times New Roman"/>
          <w:b/>
          <w:bCs/>
          <w:color w:val="auto"/>
          <w:sz w:val="24"/>
          <w:szCs w:val="24"/>
        </w:rPr>
        <w:t xml:space="preserve">, </w:t>
      </w:r>
      <w:r w:rsidRPr="00C3571A">
        <w:rPr>
          <w:rFonts w:ascii="Times New Roman" w:hAnsi="Times New Roman" w:cs="Times New Roman"/>
          <w:color w:val="auto"/>
          <w:sz w:val="24"/>
          <w:szCs w:val="24"/>
        </w:rPr>
        <w:t>настройка РЕЕР по нулевому транспульмональному давлению на выдохе, оценка возможного перераздувания уже раздутых альвеол на основании волюметрической капнографии при увеличении уровня РЕЕР) может уменьшать необходимость применения резервных методов, в частности, ЭКМО [81,243,266].</w:t>
      </w:r>
    </w:p>
    <w:p w14:paraId="435785B0" w14:textId="77777777" w:rsidR="00170DCA" w:rsidRPr="00C3571A" w:rsidRDefault="00170DCA">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color w:val="auto"/>
          <w:sz w:val="24"/>
          <w:szCs w:val="24"/>
        </w:rPr>
      </w:pPr>
    </w:p>
    <w:p w14:paraId="0FB07FB1" w14:textId="77777777" w:rsidR="00170DCA" w:rsidRPr="006833A4" w:rsidRDefault="00EE3715" w:rsidP="006833A4">
      <w:pPr>
        <w:pStyle w:val="20"/>
        <w:keepNext w:val="0"/>
        <w:suppressAutoHyphens/>
        <w:spacing w:after="0" w:line="360" w:lineRule="auto"/>
        <w:ind w:firstLine="709"/>
        <w:jc w:val="both"/>
        <w:rPr>
          <w:rFonts w:eastAsia="Calibri" w:cs="Times New Roman"/>
          <w:u w:val="single"/>
          <w:lang w:eastAsia="en-US"/>
        </w:rPr>
      </w:pPr>
      <w:bookmarkStart w:id="367" w:name="_Toc37752627"/>
      <w:r w:rsidRPr="006833A4">
        <w:rPr>
          <w:rFonts w:eastAsia="Calibri" w:cs="Times New Roman"/>
          <w:bCs w:val="0"/>
          <w:i w:val="0"/>
          <w:iCs w:val="0"/>
          <w:sz w:val="24"/>
          <w:szCs w:val="24"/>
          <w:u w:val="single"/>
          <w:lang w:eastAsia="en-US"/>
        </w:rPr>
        <w:t>3.2.4.1 Режимы с инверсным соотношением вдоха к выдоху, APRV</w:t>
      </w:r>
      <w:bookmarkEnd w:id="367"/>
    </w:p>
    <w:p w14:paraId="011F591C" w14:textId="77777777" w:rsidR="005961DB" w:rsidRPr="005961DB" w:rsidRDefault="00EE3715" w:rsidP="008B46E4">
      <w:pPr>
        <w:pStyle w:val="a0"/>
        <w:rPr>
          <w:highlight w:val="green"/>
        </w:rPr>
      </w:pPr>
      <w:r w:rsidRPr="00C3571A">
        <w:t xml:space="preserve">У пациентов с ОРДС режимы ИВЛ с инверсным соотношением вдоха к выдоху </w:t>
      </w:r>
      <w:r w:rsidRPr="00616BD1">
        <w:t>не рекомендованы</w:t>
      </w:r>
      <w:r w:rsidRPr="00C3571A">
        <w:t xml:space="preserve"> для рутинного клинического применения ввиду их невысокой эффективности и отрицательного эффекта на легочное кровообращение и равномерность вентиляции альвеол</w:t>
      </w:r>
      <w:ins w:id="368" w:author="Vlada K. Fediaeva" w:date="2020-04-14T17:49:00Z">
        <w:r w:rsidR="00E2577B">
          <w:t xml:space="preserve"> </w:t>
        </w:r>
        <w:r w:rsidR="00E2577B" w:rsidRPr="00E2577B">
          <w:t>[267–270]</w:t>
        </w:r>
      </w:ins>
      <w:ins w:id="369" w:author="Vlada K. Fediaeva" w:date="2020-04-14T17:48:00Z">
        <w:r w:rsidR="00E2577B">
          <w:t>.</w:t>
        </w:r>
      </w:ins>
      <w:del w:id="370" w:author="Vlada K. Fediaeva" w:date="2020-04-14T17:48:00Z">
        <w:r w:rsidRPr="00C3571A" w:rsidDel="00E2577B">
          <w:delText>;</w:delText>
        </w:r>
      </w:del>
      <w:r w:rsidRPr="00C3571A">
        <w:t xml:space="preserve"> </w:t>
      </w:r>
    </w:p>
    <w:p w14:paraId="2AAA364E" w14:textId="77777777" w:rsidR="00170DCA" w:rsidRPr="00616BD1" w:rsidRDefault="00E2577B" w:rsidP="005961DB">
      <w:pPr>
        <w:pStyle w:val="afff"/>
        <w:rPr>
          <w:highlight w:val="green"/>
          <w:u w:color="942192"/>
        </w:rPr>
      </w:pPr>
      <w:ins w:id="371" w:author="Vlada K. Fediaeva" w:date="2020-04-14T17:48:00Z">
        <w:r w:rsidRPr="00616BD1">
          <w:rPr>
            <w:highlight w:val="green"/>
            <w:u w:color="942192"/>
          </w:rPr>
          <w:t xml:space="preserve">Уровень убедительности рекомендаций С </w:t>
        </w:r>
      </w:ins>
      <w:r w:rsidR="00EE3715" w:rsidRPr="00616BD1">
        <w:rPr>
          <w:highlight w:val="green"/>
          <w:u w:color="942192"/>
        </w:rPr>
        <w:t>(уровень достоверности доказательств 2)</w:t>
      </w:r>
    </w:p>
    <w:p w14:paraId="5EF20B7A" w14:textId="77777777" w:rsidR="00616BD1" w:rsidRDefault="00616BD1" w:rsidP="008B46E4">
      <w:pPr>
        <w:pStyle w:val="a0"/>
      </w:pPr>
      <w:r>
        <w:t xml:space="preserve">У пациентов с тяжелым ОРДС </w:t>
      </w:r>
      <w:commentRangeStart w:id="372"/>
      <w:r w:rsidRPr="00C3571A">
        <w:t xml:space="preserve">при неэффективности пунктов 22-46 настоящего протокола </w:t>
      </w:r>
      <w:r>
        <w:t>рекомендовано</w:t>
      </w:r>
      <w:r w:rsidRPr="00C3571A">
        <w:t xml:space="preserve"> </w:t>
      </w:r>
      <w:r>
        <w:t xml:space="preserve">в качестве метода резерва </w:t>
      </w:r>
      <w:r w:rsidRPr="00C3571A">
        <w:t xml:space="preserve">использование режима </w:t>
      </w:r>
      <w:r w:rsidRPr="00C3571A">
        <w:rPr>
          <w:lang w:val="en-US"/>
        </w:rPr>
        <w:t>APRV</w:t>
      </w:r>
      <w:r w:rsidRPr="00C3571A">
        <w:t xml:space="preserve"> с индивидуальной настройкой времени выдоха таким образом, чтобы следующий вдох начинался при снижении экспираторного потока не позднее 50-75% от его пиковой скорости, так как это может в ряде случаев приводит</w:t>
      </w:r>
      <w:r w:rsidR="005961DB">
        <w:t>ь</w:t>
      </w:r>
      <w:r w:rsidRPr="00C3571A">
        <w:t xml:space="preserve"> к открытию альвеол и улучшению исхода </w:t>
      </w:r>
      <w:commentRangeEnd w:id="372"/>
      <w:r>
        <w:rPr>
          <w:rStyle w:val="afd"/>
          <w:rFonts w:ascii="Arial Unicode MS" w:eastAsia="Arial Unicode MS" w:hAnsi="Arial Unicode MS" w:cs="Arial Unicode MS"/>
          <w:color w:val="000000"/>
          <w:u w:color="000000"/>
        </w:rPr>
        <w:commentReference w:id="372"/>
      </w:r>
      <w:r w:rsidR="005961DB" w:rsidRPr="006833A4">
        <w:rPr>
          <w:i/>
          <w:iCs/>
          <w:shd w:val="clear" w:color="auto" w:fill="FFFFFF"/>
        </w:rPr>
        <w:t>[271]</w:t>
      </w:r>
    </w:p>
    <w:p w14:paraId="06AF350E" w14:textId="77777777" w:rsidR="005961DB" w:rsidRPr="005961DB" w:rsidRDefault="005961DB" w:rsidP="005961DB">
      <w:pPr>
        <w:pStyle w:val="afff"/>
        <w:rPr>
          <w:ins w:id="373" w:author="Vlada K. Fediaeva" w:date="2020-04-14T17:45:00Z"/>
          <w:highlight w:val="green"/>
        </w:rPr>
      </w:pPr>
      <w:ins w:id="374" w:author="Vlada K. Fediaeva" w:date="2020-04-14T17:48:00Z">
        <w:r w:rsidRPr="00616BD1">
          <w:rPr>
            <w:highlight w:val="green"/>
            <w:u w:color="942192"/>
          </w:rPr>
          <w:t xml:space="preserve">Уровень убедительности рекомендаций С </w:t>
        </w:r>
      </w:ins>
      <w:r w:rsidRPr="00616BD1">
        <w:rPr>
          <w:highlight w:val="green"/>
          <w:u w:color="942192"/>
        </w:rPr>
        <w:t xml:space="preserve">(уровень достоверности доказательств </w:t>
      </w:r>
      <w:r>
        <w:rPr>
          <w:highlight w:val="green"/>
          <w:u w:color="942192"/>
        </w:rPr>
        <w:t>3</w:t>
      </w:r>
      <w:r w:rsidRPr="00616BD1">
        <w:rPr>
          <w:highlight w:val="green"/>
          <w:u w:color="942192"/>
        </w:rPr>
        <w:t>)</w:t>
      </w:r>
    </w:p>
    <w:p w14:paraId="0A932145"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i/>
          <w:iCs/>
          <w:color w:val="auto"/>
          <w:sz w:val="24"/>
          <w:szCs w:val="24"/>
        </w:rPr>
      </w:pPr>
      <w:r w:rsidRPr="00C3571A">
        <w:rPr>
          <w:rFonts w:ascii="Times New Roman" w:hAnsi="Times New Roman" w:cs="Times New Roman"/>
          <w:i/>
          <w:iCs/>
          <w:color w:val="auto"/>
          <w:sz w:val="24"/>
          <w:szCs w:val="24"/>
        </w:rPr>
        <w:tab/>
      </w:r>
      <w:r w:rsidRPr="006833A4">
        <w:rPr>
          <w:rFonts w:ascii="Times New Roman" w:hAnsi="Times New Roman" w:cs="Times New Roman"/>
          <w:b/>
          <w:b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6833A4">
        <w:rPr>
          <w:rFonts w:ascii="Times New Roman" w:hAnsi="Times New Roman" w:cs="Times New Roman"/>
          <w:i/>
          <w:iCs/>
          <w:color w:val="auto"/>
          <w:sz w:val="24"/>
          <w:szCs w:val="24"/>
        </w:rPr>
        <w:t xml:space="preserve">Использование 4-хкамерной модели лёгких с разными постоянными времени, сравнение равных величин внешнего РЕЕР и </w:t>
      </w:r>
      <w:r w:rsidRPr="006833A4">
        <w:rPr>
          <w:rFonts w:ascii="Times New Roman" w:hAnsi="Times New Roman" w:cs="Times New Roman"/>
          <w:i/>
          <w:iCs/>
          <w:color w:val="auto"/>
          <w:sz w:val="24"/>
          <w:szCs w:val="24"/>
          <w:lang w:val="en-US"/>
        </w:rPr>
        <w:t>autoPEEP</w:t>
      </w:r>
      <w:r w:rsidRPr="006833A4">
        <w:rPr>
          <w:rFonts w:ascii="Times New Roman" w:hAnsi="Times New Roman" w:cs="Times New Roman"/>
          <w:i/>
          <w:iCs/>
          <w:color w:val="auto"/>
          <w:sz w:val="24"/>
          <w:szCs w:val="24"/>
        </w:rPr>
        <w:t xml:space="preserve"> (при инверсии вдоха к выдоху) продемонстрировало более неравномерное распределение конечно-экспираторного давления и конечно-экспираторного объема в камерах с разными постоянными времени  с развитием перераздувания уже открытых камер [162]</w:t>
      </w:r>
      <w:r w:rsidRPr="006833A4">
        <w:rPr>
          <w:rFonts w:ascii="Times New Roman" w:hAnsi="Times New Roman" w:cs="Times New Roman"/>
          <w:b/>
          <w:bCs/>
          <w:i/>
          <w:iCs/>
          <w:color w:val="auto"/>
          <w:sz w:val="24"/>
          <w:szCs w:val="24"/>
        </w:rPr>
        <w:t>.</w:t>
      </w:r>
    </w:p>
    <w:p w14:paraId="49701CF9"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b/>
          <w:bCs/>
          <w:i/>
          <w:iCs/>
          <w:color w:val="auto"/>
          <w:sz w:val="24"/>
          <w:szCs w:val="24"/>
        </w:rPr>
        <w:tab/>
      </w:r>
      <w:r w:rsidRPr="006833A4">
        <w:rPr>
          <w:rFonts w:ascii="Times New Roman" w:hAnsi="Times New Roman" w:cs="Times New Roman"/>
          <w:i/>
          <w:iCs/>
          <w:color w:val="auto"/>
          <w:sz w:val="24"/>
          <w:szCs w:val="24"/>
          <w:shd w:val="clear" w:color="auto" w:fill="FFFFFF"/>
        </w:rPr>
        <w:t>Обсервационные</w:t>
      </w:r>
      <w:r w:rsidRPr="006833A4">
        <w:rPr>
          <w:rFonts w:ascii="Times New Roman" w:hAnsi="Times New Roman" w:cs="Times New Roman"/>
          <w:i/>
          <w:iCs/>
          <w:color w:val="auto"/>
          <w:sz w:val="24"/>
          <w:szCs w:val="24"/>
        </w:rPr>
        <w:t xml:space="preserve"> исследования с использованием режимов инверсии вдоха к выдоху и режима </w:t>
      </w:r>
      <w:r w:rsidRPr="006833A4">
        <w:rPr>
          <w:rFonts w:ascii="Times New Roman" w:hAnsi="Times New Roman" w:cs="Times New Roman"/>
          <w:i/>
          <w:iCs/>
          <w:color w:val="auto"/>
          <w:sz w:val="24"/>
          <w:szCs w:val="24"/>
          <w:lang w:val="en-US"/>
        </w:rPr>
        <w:t>APRV</w:t>
      </w:r>
      <w:r w:rsidRPr="006833A4">
        <w:rPr>
          <w:rFonts w:ascii="Times New Roman" w:hAnsi="Times New Roman" w:cs="Times New Roman"/>
          <w:i/>
          <w:iCs/>
          <w:color w:val="auto"/>
          <w:sz w:val="24"/>
          <w:szCs w:val="24"/>
        </w:rPr>
        <w:t xml:space="preserve"> не продемонстрировали улучшения оксигенации и снижения летальности по сравнению с неинвертированным соотношением вдоха к выдоху при использовании методологии «безопасной» ИВЛ [267–270]. Методика не может быть рекомендована для рутинного клинического применения.</w:t>
      </w:r>
    </w:p>
    <w:p w14:paraId="6D144C2E"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shd w:val="clear" w:color="auto" w:fill="FFFFFF"/>
        </w:rPr>
      </w:pPr>
      <w:r w:rsidRPr="006833A4">
        <w:rPr>
          <w:rFonts w:ascii="Times New Roman" w:hAnsi="Times New Roman" w:cs="Times New Roman"/>
          <w:i/>
          <w:iCs/>
          <w:color w:val="auto"/>
          <w:sz w:val="24"/>
          <w:szCs w:val="24"/>
        </w:rPr>
        <w:tab/>
        <w:t xml:space="preserve">Единственное рандомизированное сравнительное исследование режима </w:t>
      </w:r>
      <w:r w:rsidRPr="006833A4">
        <w:rPr>
          <w:rFonts w:ascii="Times New Roman" w:hAnsi="Times New Roman" w:cs="Times New Roman"/>
          <w:i/>
          <w:iCs/>
          <w:color w:val="auto"/>
          <w:sz w:val="24"/>
          <w:szCs w:val="24"/>
          <w:lang w:val="en-US"/>
        </w:rPr>
        <w:t>APRV</w:t>
      </w:r>
      <w:r w:rsidRPr="006833A4">
        <w:rPr>
          <w:rFonts w:ascii="Times New Roman" w:hAnsi="Times New Roman" w:cs="Times New Roman"/>
          <w:i/>
          <w:iCs/>
          <w:color w:val="auto"/>
          <w:sz w:val="24"/>
          <w:szCs w:val="24"/>
        </w:rPr>
        <w:t xml:space="preserve"> с индивидуализированной настройкой продолжительности фазы низкого давления до снижения экспираторного потока до 75-50% от пикового экспираторного потока продемонстрировало </w:t>
      </w:r>
      <w:r w:rsidRPr="006833A4">
        <w:rPr>
          <w:rFonts w:ascii="Times New Roman" w:hAnsi="Times New Roman" w:cs="Times New Roman"/>
          <w:i/>
          <w:iCs/>
          <w:color w:val="auto"/>
          <w:sz w:val="24"/>
          <w:szCs w:val="24"/>
          <w:shd w:val="clear" w:color="auto" w:fill="FFFFFF"/>
        </w:rPr>
        <w:t xml:space="preserve">значительно меньшую продолжительность ИВЛ, более частую успешную экстубацию трахеи, меньшее время нахождения в ОРИТ, меньшую потребность в миорелаксантах, прон-позиции и манёврах рекрутирования альвеол, а также снижение летальности, однако исследуемые группы были неоднородны [271]. </w:t>
      </w:r>
    </w:p>
    <w:p w14:paraId="3EBB64BE"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shd w:val="clear" w:color="auto" w:fill="FFFFFF"/>
        </w:rPr>
        <w:tab/>
      </w:r>
      <w:r w:rsidRPr="006833A4">
        <w:rPr>
          <w:rFonts w:ascii="Times New Roman" w:hAnsi="Times New Roman" w:cs="Times New Roman"/>
          <w:i/>
          <w:iCs/>
          <w:color w:val="auto"/>
          <w:sz w:val="24"/>
          <w:szCs w:val="24"/>
        </w:rPr>
        <w:t xml:space="preserve">Учитывая тот факт, что у некоторых пациентов отмечено улучшение при переходе от «безопасной» ИВЛ с адекватно настроенным РЕЕР к режиму </w:t>
      </w:r>
      <w:r w:rsidRPr="006833A4">
        <w:rPr>
          <w:rFonts w:ascii="Times New Roman" w:hAnsi="Times New Roman" w:cs="Times New Roman"/>
          <w:i/>
          <w:iCs/>
          <w:color w:val="auto"/>
          <w:sz w:val="24"/>
          <w:szCs w:val="24"/>
          <w:lang w:val="en-US"/>
        </w:rPr>
        <w:t>APRV</w:t>
      </w:r>
      <w:r w:rsidRPr="006833A4">
        <w:rPr>
          <w:rFonts w:ascii="Times New Roman" w:hAnsi="Times New Roman" w:cs="Times New Roman"/>
          <w:i/>
          <w:iCs/>
          <w:color w:val="auto"/>
          <w:sz w:val="24"/>
          <w:szCs w:val="24"/>
        </w:rPr>
        <w:t>, этот метод следует считать методом резерва.</w:t>
      </w:r>
    </w:p>
    <w:p w14:paraId="36149362" w14:textId="77777777" w:rsidR="00170DCA" w:rsidRPr="006833A4" w:rsidRDefault="00EE3715" w:rsidP="006833A4">
      <w:pPr>
        <w:pStyle w:val="20"/>
        <w:keepNext w:val="0"/>
        <w:suppressAutoHyphens/>
        <w:spacing w:after="0" w:line="360" w:lineRule="auto"/>
        <w:ind w:firstLine="709"/>
        <w:jc w:val="both"/>
        <w:rPr>
          <w:rFonts w:eastAsia="Calibri" w:cs="Times New Roman"/>
          <w:u w:val="single"/>
          <w:lang w:eastAsia="en-US"/>
        </w:rPr>
      </w:pPr>
      <w:bookmarkStart w:id="375" w:name="_Toc37752628"/>
      <w:r w:rsidRPr="006833A4">
        <w:rPr>
          <w:rFonts w:eastAsia="Calibri" w:cs="Times New Roman"/>
          <w:bCs w:val="0"/>
          <w:i w:val="0"/>
          <w:iCs w:val="0"/>
          <w:sz w:val="24"/>
          <w:szCs w:val="24"/>
          <w:u w:val="single"/>
          <w:lang w:eastAsia="en-US"/>
        </w:rPr>
        <w:t>3.2.4.2 Высокочастотная осцилляторная вентиляция (High Frequency Oscillation- HFO)</w:t>
      </w:r>
      <w:bookmarkEnd w:id="375"/>
    </w:p>
    <w:p w14:paraId="4E66DF95" w14:textId="77777777" w:rsidR="00DB4613" w:rsidRDefault="00EE3715" w:rsidP="008B46E4">
      <w:pPr>
        <w:pStyle w:val="a0"/>
      </w:pPr>
      <w:r w:rsidRPr="00C3571A">
        <w:t xml:space="preserve">У пациентов с ОРДС высокочастотная осцилляторная вентиляция (ВЧО) лёгких </w:t>
      </w:r>
      <w:r w:rsidRPr="006833A4">
        <w:rPr>
          <w:b/>
          <w:bCs/>
        </w:rPr>
        <w:t>не рекомендована</w:t>
      </w:r>
      <w:r w:rsidRPr="00C3571A">
        <w:t xml:space="preserve"> для рутинного клинического применения, так как не только не улучшает исходы и газообмен, но и может приводить к увеличению летальности </w:t>
      </w:r>
      <w:r w:rsidR="004D794D">
        <w:t>[275–277</w:t>
      </w:r>
      <w:r w:rsidR="004D794D" w:rsidRPr="00C3571A">
        <w:t xml:space="preserve">]. </w:t>
      </w:r>
    </w:p>
    <w:p w14:paraId="5B9C2DD2" w14:textId="77777777" w:rsidR="00170DCA" w:rsidRPr="006833A4" w:rsidRDefault="00DB4613" w:rsidP="006833A4">
      <w:pPr>
        <w:pStyle w:val="afff"/>
        <w:rPr>
          <w:highlight w:val="green"/>
          <w:u w:color="942192"/>
        </w:rPr>
      </w:pPr>
      <w:r w:rsidRPr="006833A4">
        <w:rPr>
          <w:highlight w:val="green"/>
          <w:u w:color="942192"/>
        </w:rPr>
        <w:t xml:space="preserve">Уровень убедительности рекомендаций B </w:t>
      </w:r>
      <w:r w:rsidR="00EE3715" w:rsidRPr="006833A4">
        <w:rPr>
          <w:highlight w:val="green"/>
          <w:u w:color="942192"/>
        </w:rPr>
        <w:t xml:space="preserve">(уровень достоверности доказательств </w:t>
      </w:r>
      <w:r w:rsidR="008F69C9" w:rsidRPr="006833A4">
        <w:rPr>
          <w:highlight w:val="green"/>
          <w:u w:color="942192"/>
        </w:rPr>
        <w:t>2</w:t>
      </w:r>
      <w:r w:rsidR="00EE3715" w:rsidRPr="006833A4">
        <w:rPr>
          <w:highlight w:val="green"/>
          <w:u w:color="942192"/>
        </w:rPr>
        <w:t>)</w:t>
      </w:r>
      <w:r w:rsidR="00EE3715" w:rsidRPr="006833A4">
        <w:rPr>
          <w:highlight w:val="green"/>
          <w:u w:color="942192"/>
        </w:rPr>
        <w:tab/>
      </w:r>
    </w:p>
    <w:p w14:paraId="1196B133"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C3571A">
        <w:rPr>
          <w:rFonts w:ascii="Times New Roman" w:hAnsi="Times New Roman" w:cs="Times New Roman"/>
          <w:color w:val="auto"/>
          <w:sz w:val="24"/>
          <w:szCs w:val="24"/>
        </w:rPr>
        <w:tab/>
      </w:r>
      <w:r w:rsidRPr="006833A4">
        <w:rPr>
          <w:rFonts w:ascii="Times New Roman" w:hAnsi="Times New Roman" w:cs="Times New Roman"/>
          <w:b/>
          <w:b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6833A4">
        <w:rPr>
          <w:rFonts w:ascii="Times New Roman" w:hAnsi="Times New Roman" w:cs="Times New Roman"/>
          <w:i/>
          <w:iCs/>
          <w:color w:val="auto"/>
          <w:sz w:val="24"/>
          <w:szCs w:val="24"/>
        </w:rPr>
        <w:t xml:space="preserve">Экспериментальные исследования продемонстрировали улучшение оксигенации, уменьшение вентилятор-ассоциированного повреждения лёгких и улучшение гистологической картины лёгких при применении ВЧО по сравнению с «традиционной» вентиляцией лёгких [272–274]. </w:t>
      </w:r>
    </w:p>
    <w:p w14:paraId="5D18B82F"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ab/>
        <w:t xml:space="preserve">Рандомизированные многоцентровые контролируемые исследования </w:t>
      </w:r>
      <w:r w:rsidRPr="006833A4">
        <w:rPr>
          <w:rFonts w:ascii="Times New Roman" w:hAnsi="Times New Roman" w:cs="Times New Roman"/>
          <w:i/>
          <w:iCs/>
          <w:color w:val="auto"/>
          <w:sz w:val="24"/>
          <w:szCs w:val="24"/>
          <w:lang w:val="en-US"/>
        </w:rPr>
        <w:t>OSCAR</w:t>
      </w:r>
      <w:r w:rsidRPr="006833A4">
        <w:rPr>
          <w:rFonts w:ascii="Times New Roman" w:hAnsi="Times New Roman" w:cs="Times New Roman"/>
          <w:i/>
          <w:iCs/>
          <w:color w:val="auto"/>
          <w:sz w:val="24"/>
          <w:szCs w:val="24"/>
        </w:rPr>
        <w:t xml:space="preserve"> и </w:t>
      </w:r>
      <w:r w:rsidRPr="006833A4">
        <w:rPr>
          <w:rFonts w:ascii="Times New Roman" w:hAnsi="Times New Roman" w:cs="Times New Roman"/>
          <w:i/>
          <w:iCs/>
          <w:color w:val="auto"/>
          <w:sz w:val="24"/>
          <w:szCs w:val="24"/>
          <w:lang w:val="en-US"/>
        </w:rPr>
        <w:t>OSCILLATE</w:t>
      </w:r>
      <w:r w:rsidRPr="006833A4">
        <w:rPr>
          <w:rFonts w:ascii="Times New Roman" w:hAnsi="Times New Roman" w:cs="Times New Roman"/>
          <w:i/>
          <w:iCs/>
          <w:color w:val="auto"/>
          <w:sz w:val="24"/>
          <w:szCs w:val="24"/>
        </w:rPr>
        <w:t xml:space="preserve"> по сравнению традиционной и высокочастотной осцилляторной вентиляции легких продемонстрировали сходную клиническую эффективность и отсутствие улучшения оксигенации и снижения летальности [275–277]. В одном исследовании получено увеличение летальности по сравнению с «безопасной» ИВЛ с использованием РЕЕР [277]. Методика не может быть рекомендована для рутинного клинического применения. </w:t>
      </w:r>
    </w:p>
    <w:p w14:paraId="185EC7EE" w14:textId="77777777" w:rsidR="00170DCA" w:rsidRPr="00C3571A"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rPr>
      </w:pPr>
      <w:r w:rsidRPr="006833A4">
        <w:rPr>
          <w:rFonts w:ascii="Times New Roman" w:hAnsi="Times New Roman" w:cs="Times New Roman"/>
          <w:i/>
          <w:iCs/>
        </w:rPr>
        <w:tab/>
        <w:t xml:space="preserve">Критики этих исследований высказали предположение, что отсутствие эффекта от ВЧО в этих исследованиях может быть связано с недостаточно высокой частотой осцилляции (эффект оптимален при частоте около 15 Гц), отсутствии рекрутирования альвеол перед началом ВЧО и малом опыте использования ВЧО исследовательскими центрами [278]. </w:t>
      </w:r>
    </w:p>
    <w:p w14:paraId="0728BBAC" w14:textId="77777777" w:rsidR="00170DCA" w:rsidRPr="006833A4" w:rsidRDefault="00EE3715" w:rsidP="006833A4">
      <w:pPr>
        <w:pStyle w:val="20"/>
        <w:keepNext w:val="0"/>
        <w:suppressAutoHyphens/>
        <w:spacing w:after="0" w:line="360" w:lineRule="auto"/>
        <w:ind w:firstLine="709"/>
        <w:jc w:val="both"/>
        <w:rPr>
          <w:rFonts w:eastAsia="Calibri" w:cs="Times New Roman"/>
          <w:u w:val="single"/>
          <w:lang w:eastAsia="en-US"/>
        </w:rPr>
      </w:pPr>
      <w:bookmarkStart w:id="376" w:name="_Toc37752629"/>
      <w:r w:rsidRPr="006833A4">
        <w:rPr>
          <w:rFonts w:eastAsia="Calibri" w:cs="Times New Roman"/>
          <w:bCs w:val="0"/>
          <w:i w:val="0"/>
          <w:iCs w:val="0"/>
          <w:sz w:val="24"/>
          <w:szCs w:val="24"/>
          <w:u w:val="single"/>
          <w:lang w:eastAsia="en-US"/>
        </w:rPr>
        <w:t>3.2.4.3 Экстракорпоральные методы обеспечения газообмена</w:t>
      </w:r>
      <w:bookmarkEnd w:id="376"/>
    </w:p>
    <w:p w14:paraId="40B47087" w14:textId="77777777" w:rsidR="00E2577B" w:rsidRDefault="00EE3715" w:rsidP="008B46E4">
      <w:pPr>
        <w:pStyle w:val="a0"/>
        <w:rPr>
          <w:ins w:id="377" w:author="Vlada K. Fediaeva" w:date="2020-04-14T17:52:00Z"/>
        </w:rPr>
      </w:pPr>
      <w:r w:rsidRPr="00C3571A">
        <w:t xml:space="preserve">У пациентов с ОРДС </w:t>
      </w:r>
      <w:r w:rsidRPr="006833A4">
        <w:rPr>
          <w:b/>
          <w:bCs/>
        </w:rPr>
        <w:t>рекомендована</w:t>
      </w:r>
      <w:r w:rsidRPr="00C3571A">
        <w:t xml:space="preserve"> оценка по </w:t>
      </w:r>
      <w:commentRangeStart w:id="378"/>
      <w:r w:rsidRPr="00C3571A">
        <w:t xml:space="preserve">Шкале острого лёгочного сердца </w:t>
      </w:r>
      <w:commentRangeEnd w:id="378"/>
      <w:r w:rsidR="00E2577B">
        <w:rPr>
          <w:rStyle w:val="afd"/>
          <w:rFonts w:ascii="Arial Unicode MS" w:eastAsia="Arial Unicode MS" w:hAnsi="Arial Unicode MS" w:cs="Arial Unicode MS"/>
          <w:color w:val="000000"/>
          <w:u w:color="000000"/>
        </w:rPr>
        <w:commentReference w:id="378"/>
      </w:r>
      <w:r w:rsidRPr="00C3571A">
        <w:t xml:space="preserve">для решения вопроса о необходимости применении ЭКМО </w:t>
      </w:r>
      <w:ins w:id="379" w:author="ЦЭККМП" w:date="2020-04-14T10:23:00Z">
        <w:r w:rsidR="007633EB" w:rsidRPr="007633EB">
          <w:t xml:space="preserve">[133]. </w:t>
        </w:r>
      </w:ins>
    </w:p>
    <w:p w14:paraId="654DC9FA" w14:textId="77777777" w:rsidR="00170DCA" w:rsidRPr="00C3571A" w:rsidRDefault="00E2577B">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u w:color="942192"/>
        </w:rPr>
      </w:pPr>
      <w:ins w:id="380" w:author="Vlada K. Fediaeva" w:date="2020-04-14T17:52:00Z">
        <w:r w:rsidRPr="006833A4">
          <w:rPr>
            <w:rFonts w:ascii="Times New Roman" w:hAnsi="Times New Roman" w:cs="Times New Roman"/>
            <w:b/>
            <w:bCs/>
            <w:color w:val="auto"/>
            <w:sz w:val="24"/>
            <w:szCs w:val="24"/>
            <w:highlight w:val="green"/>
            <w:u w:color="942192"/>
          </w:rPr>
          <w:t xml:space="preserve">Уровень убедительности рекомендаций В </w:t>
        </w:r>
      </w:ins>
      <w:r w:rsidR="00EE3715" w:rsidRPr="006833A4">
        <w:rPr>
          <w:rFonts w:ascii="Times New Roman" w:hAnsi="Times New Roman" w:cs="Times New Roman"/>
          <w:b/>
          <w:bCs/>
          <w:color w:val="auto"/>
          <w:sz w:val="24"/>
          <w:szCs w:val="24"/>
          <w:highlight w:val="green"/>
          <w:u w:color="942192"/>
        </w:rPr>
        <w:t>(уровень достоверности доказательств 3)</w:t>
      </w:r>
    </w:p>
    <w:p w14:paraId="744A5AFA"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C3571A">
        <w:rPr>
          <w:rFonts w:ascii="Times New Roman" w:hAnsi="Times New Roman" w:cs="Times New Roman"/>
          <w:i/>
          <w:iCs/>
          <w:color w:val="auto"/>
          <w:sz w:val="24"/>
          <w:szCs w:val="24"/>
        </w:rPr>
        <w:tab/>
      </w:r>
      <w:r w:rsidRPr="006833A4">
        <w:rPr>
          <w:rFonts w:ascii="Times New Roman" w:hAnsi="Times New Roman" w:cs="Times New Roman"/>
          <w:b/>
          <w:b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6833A4">
        <w:rPr>
          <w:rFonts w:ascii="Times New Roman" w:hAnsi="Times New Roman" w:cs="Times New Roman"/>
          <w:i/>
          <w:iCs/>
          <w:color w:val="auto"/>
          <w:sz w:val="24"/>
          <w:szCs w:val="24"/>
        </w:rPr>
        <w:t>В большом (</w:t>
      </w:r>
      <w:r w:rsidRPr="006833A4">
        <w:rPr>
          <w:rFonts w:ascii="Times New Roman" w:hAnsi="Times New Roman" w:cs="Times New Roman"/>
          <w:i/>
          <w:iCs/>
          <w:color w:val="auto"/>
          <w:sz w:val="24"/>
          <w:szCs w:val="24"/>
          <w:lang w:val="en-US"/>
        </w:rPr>
        <w:t>n</w:t>
      </w:r>
      <w:r w:rsidRPr="006833A4">
        <w:rPr>
          <w:rFonts w:ascii="Times New Roman" w:hAnsi="Times New Roman" w:cs="Times New Roman"/>
          <w:i/>
          <w:iCs/>
          <w:color w:val="auto"/>
          <w:sz w:val="24"/>
          <w:szCs w:val="24"/>
        </w:rPr>
        <w:t>=752) мультицентровом проспективном обсервационном исследовании была проведена оценка факторов риска развития острого лёгочного сердца (ОЛС) у пациентов с тяжёлым ОРДС и ОРДС средней степени тяжести [133]. Критерии ОЛС были оценены на основании транспищеводной эхокардиографии как дискинезия межжелудочковой перегородки в сочетании с соотношением конечно-диастолической площади правого желудочка к конечно-диастолической площади левого желудочка более 0,6 (более 1 для тяжёлой степени ОЛС). На основании этого исследования разработана Шкала острого лёгочного сердца, которая при мультивариантном регрессионном анализе продемонстрировала хорошую прогностическую значимость. Развитие тяжелой степени ОЛС значимо ухудшало прогноз.</w:t>
      </w:r>
    </w:p>
    <w:p w14:paraId="63911CE2"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i/>
          <w:iCs/>
          <w:color w:val="auto"/>
          <w:sz w:val="24"/>
          <w:szCs w:val="24"/>
        </w:rPr>
      </w:pPr>
      <w:r w:rsidRPr="005961DB">
        <w:rPr>
          <w:rFonts w:ascii="Times New Roman" w:hAnsi="Times New Roman" w:cs="Times New Roman"/>
          <w:b/>
          <w:bCs/>
          <w:i/>
          <w:iCs/>
          <w:color w:val="auto"/>
          <w:sz w:val="24"/>
          <w:szCs w:val="24"/>
          <w:highlight w:val="yellow"/>
        </w:rPr>
        <w:t>Шкала риска ОЛС:</w:t>
      </w:r>
      <w:r w:rsidRPr="006833A4">
        <w:rPr>
          <w:rFonts w:ascii="Times New Roman" w:hAnsi="Times New Roman" w:cs="Times New Roman"/>
          <w:b/>
          <w:bCs/>
          <w:i/>
          <w:iCs/>
          <w:color w:val="auto"/>
          <w:sz w:val="24"/>
          <w:szCs w:val="24"/>
        </w:rPr>
        <w:t xml:space="preserve"> </w:t>
      </w:r>
    </w:p>
    <w:p w14:paraId="510DF1E0" w14:textId="77777777" w:rsidR="00170DCA" w:rsidRPr="006833A4" w:rsidRDefault="00EE3715">
      <w:pPr>
        <w:pStyle w:val="a8"/>
        <w:numPr>
          <w:ilvl w:val="0"/>
          <w:numId w:val="33"/>
        </w:numPr>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Пневмония как причина ОРДС (1 балл)</w:t>
      </w:r>
    </w:p>
    <w:p w14:paraId="1F050E2C" w14:textId="77777777" w:rsidR="00170DCA" w:rsidRPr="006833A4" w:rsidRDefault="00EE3715">
      <w:pPr>
        <w:pStyle w:val="a8"/>
        <w:numPr>
          <w:ilvl w:val="0"/>
          <w:numId w:val="33"/>
        </w:numPr>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lang w:val="en-US"/>
        </w:rPr>
        <w:t>PaO</w:t>
      </w:r>
      <w:r w:rsidRPr="006833A4">
        <w:rPr>
          <w:rFonts w:ascii="Times New Roman" w:hAnsi="Times New Roman" w:cs="Times New Roman"/>
          <w:i/>
          <w:iCs/>
          <w:color w:val="auto"/>
          <w:sz w:val="24"/>
          <w:szCs w:val="24"/>
          <w:vertAlign w:val="subscript"/>
        </w:rPr>
        <w:t>2</w:t>
      </w:r>
      <w:r w:rsidRPr="006833A4">
        <w:rPr>
          <w:rFonts w:ascii="Times New Roman" w:hAnsi="Times New Roman" w:cs="Times New Roman"/>
          <w:i/>
          <w:iCs/>
          <w:color w:val="auto"/>
          <w:sz w:val="24"/>
          <w:szCs w:val="24"/>
        </w:rPr>
        <w:t>/</w:t>
      </w:r>
      <w:r w:rsidRPr="006833A4">
        <w:rPr>
          <w:rFonts w:ascii="Times New Roman" w:hAnsi="Times New Roman" w:cs="Times New Roman"/>
          <w:i/>
          <w:iCs/>
          <w:color w:val="auto"/>
          <w:sz w:val="24"/>
          <w:szCs w:val="24"/>
          <w:lang w:val="en-US"/>
        </w:rPr>
        <w:t>FiO</w:t>
      </w:r>
      <w:r w:rsidRPr="006833A4">
        <w:rPr>
          <w:rFonts w:ascii="Times New Roman" w:hAnsi="Times New Roman" w:cs="Times New Roman"/>
          <w:i/>
          <w:iCs/>
          <w:color w:val="auto"/>
          <w:sz w:val="24"/>
          <w:szCs w:val="24"/>
          <w:vertAlign w:val="subscript"/>
        </w:rPr>
        <w:t>2</w:t>
      </w:r>
      <w:r w:rsidRPr="006833A4">
        <w:rPr>
          <w:rFonts w:ascii="Times New Roman" w:hAnsi="Times New Roman" w:cs="Times New Roman"/>
          <w:i/>
          <w:iCs/>
          <w:color w:val="auto"/>
          <w:sz w:val="24"/>
          <w:szCs w:val="24"/>
        </w:rPr>
        <w:t xml:space="preserve"> &lt; 150 мм рт.ст. (1 балл)</w:t>
      </w:r>
    </w:p>
    <w:p w14:paraId="1FFD61C3" w14:textId="77777777" w:rsidR="00170DCA" w:rsidRPr="006833A4" w:rsidRDefault="00EE3715">
      <w:pPr>
        <w:pStyle w:val="a8"/>
        <w:numPr>
          <w:ilvl w:val="0"/>
          <w:numId w:val="33"/>
        </w:numPr>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lang w:val="en-US"/>
        </w:rPr>
        <w:t>Pa</w:t>
      </w:r>
      <w:r w:rsidRPr="006833A4">
        <w:rPr>
          <w:rFonts w:ascii="Times New Roman" w:hAnsi="Times New Roman" w:cs="Times New Roman"/>
          <w:i/>
          <w:iCs/>
          <w:color w:val="auto"/>
          <w:sz w:val="24"/>
          <w:szCs w:val="24"/>
        </w:rPr>
        <w:t>С</w:t>
      </w:r>
      <w:r w:rsidRPr="006833A4">
        <w:rPr>
          <w:rFonts w:ascii="Times New Roman" w:hAnsi="Times New Roman" w:cs="Times New Roman"/>
          <w:i/>
          <w:iCs/>
          <w:color w:val="auto"/>
          <w:sz w:val="24"/>
          <w:szCs w:val="24"/>
          <w:lang w:val="en-US"/>
        </w:rPr>
        <w:t>O</w:t>
      </w:r>
      <w:r w:rsidRPr="006833A4">
        <w:rPr>
          <w:rFonts w:ascii="Times New Roman" w:hAnsi="Times New Roman" w:cs="Times New Roman"/>
          <w:i/>
          <w:iCs/>
          <w:color w:val="auto"/>
          <w:sz w:val="24"/>
          <w:szCs w:val="24"/>
          <w:vertAlign w:val="subscript"/>
        </w:rPr>
        <w:t>2</w:t>
      </w:r>
      <w:r w:rsidRPr="006833A4">
        <w:rPr>
          <w:rFonts w:ascii="Times New Roman" w:hAnsi="Times New Roman" w:cs="Times New Roman"/>
          <w:i/>
          <w:iCs/>
          <w:color w:val="auto"/>
          <w:sz w:val="24"/>
          <w:szCs w:val="24"/>
        </w:rPr>
        <w:t xml:space="preserve"> &gt;48 мм рт.ст. (1 балл)</w:t>
      </w:r>
    </w:p>
    <w:p w14:paraId="569C3D05" w14:textId="77777777" w:rsidR="00170DCA" w:rsidRPr="006833A4" w:rsidRDefault="00EE3715">
      <w:pPr>
        <w:pStyle w:val="a8"/>
        <w:numPr>
          <w:ilvl w:val="0"/>
          <w:numId w:val="33"/>
        </w:numPr>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 xml:space="preserve">Движущее давление &gt; 18 </w:t>
      </w:r>
      <w:del w:id="381" w:author="Василий Конаныхин" w:date="2020-04-21T14:45:00Z">
        <w:r w:rsidRPr="006833A4" w:rsidDel="007C073E">
          <w:rPr>
            <w:rFonts w:ascii="Times New Roman" w:hAnsi="Times New Roman" w:cs="Times New Roman"/>
            <w:i/>
            <w:iCs/>
            <w:color w:val="auto"/>
            <w:sz w:val="24"/>
            <w:szCs w:val="24"/>
          </w:rPr>
          <w:delText>мбар</w:delText>
        </w:r>
      </w:del>
      <w:ins w:id="382" w:author="Василий Конаныхин" w:date="2020-04-21T14:45:00Z">
        <w:r w:rsidR="007C073E">
          <w:rPr>
            <w:rFonts w:ascii="Times New Roman" w:hAnsi="Times New Roman" w:cs="Times New Roman"/>
            <w:i/>
            <w:iCs/>
            <w:color w:val="auto"/>
            <w:sz w:val="24"/>
            <w:szCs w:val="24"/>
          </w:rPr>
          <w:t>см вод.ст.</w:t>
        </w:r>
      </w:ins>
      <w:r w:rsidRPr="006833A4">
        <w:rPr>
          <w:rFonts w:ascii="Times New Roman" w:hAnsi="Times New Roman" w:cs="Times New Roman"/>
          <w:i/>
          <w:iCs/>
          <w:color w:val="auto"/>
          <w:sz w:val="24"/>
          <w:szCs w:val="24"/>
        </w:rPr>
        <w:t xml:space="preserve"> (1 балл)</w:t>
      </w:r>
      <w:r w:rsidRPr="006833A4">
        <w:rPr>
          <w:rFonts w:ascii="Times New Roman" w:hAnsi="Times New Roman" w:cs="Times New Roman"/>
          <w:i/>
          <w:iCs/>
          <w:color w:val="auto"/>
          <w:sz w:val="24"/>
          <w:szCs w:val="24"/>
        </w:rPr>
        <w:tab/>
      </w:r>
    </w:p>
    <w:p w14:paraId="42DDD816"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i/>
          <w:iCs/>
          <w:color w:val="auto"/>
          <w:sz w:val="24"/>
          <w:szCs w:val="24"/>
        </w:rPr>
      </w:pPr>
      <w:r w:rsidRPr="006833A4">
        <w:rPr>
          <w:rFonts w:ascii="Times New Roman" w:hAnsi="Times New Roman" w:cs="Times New Roman"/>
          <w:b/>
          <w:bCs/>
          <w:i/>
          <w:iCs/>
          <w:color w:val="auto"/>
          <w:sz w:val="24"/>
          <w:szCs w:val="24"/>
        </w:rPr>
        <w:tab/>
      </w:r>
      <w:r w:rsidRPr="006833A4">
        <w:rPr>
          <w:rFonts w:ascii="Times New Roman" w:hAnsi="Times New Roman" w:cs="Times New Roman"/>
          <w:i/>
          <w:iCs/>
          <w:color w:val="auto"/>
          <w:sz w:val="24"/>
          <w:szCs w:val="24"/>
        </w:rPr>
        <w:t>В соответствии с Шкалой острого легочного сердца 3-4 балла соответствуют высокому риску ОЛС (44-64%) [133]</w:t>
      </w:r>
      <w:r w:rsidRPr="006833A4">
        <w:rPr>
          <w:rFonts w:ascii="Times New Roman" w:hAnsi="Times New Roman" w:cs="Times New Roman"/>
          <w:b/>
          <w:bCs/>
          <w:i/>
          <w:iCs/>
          <w:color w:val="auto"/>
          <w:sz w:val="24"/>
          <w:szCs w:val="24"/>
        </w:rPr>
        <w:t xml:space="preserve">. </w:t>
      </w:r>
    </w:p>
    <w:p w14:paraId="53B793B7" w14:textId="77777777" w:rsidR="00E2577B" w:rsidRDefault="00EE3715" w:rsidP="008B46E4">
      <w:pPr>
        <w:pStyle w:val="a0"/>
      </w:pPr>
      <w:r w:rsidRPr="00C3571A">
        <w:t xml:space="preserve">У пациентов с сочетанием ОРДС тяжёлой степени, </w:t>
      </w:r>
      <w:bookmarkStart w:id="383" w:name="_Hlk38744710"/>
      <w:r w:rsidRPr="00C3571A">
        <w:t xml:space="preserve">малорекрутабельных легких и острого лёгочного </w:t>
      </w:r>
      <w:bookmarkEnd w:id="383"/>
      <w:r w:rsidRPr="00C3571A">
        <w:t xml:space="preserve">сердца (или высокого риска острого лёгочного сердца) </w:t>
      </w:r>
      <w:r w:rsidR="00A06F2C" w:rsidRPr="006833A4">
        <w:rPr>
          <w:b/>
          <w:bCs/>
        </w:rPr>
        <w:t>рекомендовано</w:t>
      </w:r>
      <w:r w:rsidRPr="00C3571A">
        <w:t xml:space="preserve"> начинать применение экстракорпоральной мембранной оксигенации в первые 7 суток от начала развития ОРДС, так как это приводит к снижению летальности </w:t>
      </w:r>
      <w:r w:rsidR="000A1139" w:rsidRPr="000A1139">
        <w:t>[94</w:t>
      </w:r>
      <w:r w:rsidR="000A1139">
        <w:t>,</w:t>
      </w:r>
      <w:r w:rsidR="000A1139" w:rsidRPr="000A1139">
        <w:t xml:space="preserve">279,280]. </w:t>
      </w:r>
    </w:p>
    <w:p w14:paraId="44AAB783" w14:textId="77777777" w:rsidR="00170DCA" w:rsidRPr="00C3571A" w:rsidRDefault="00E2577B">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rPr>
      </w:pPr>
      <w:r w:rsidRPr="006833A4">
        <w:rPr>
          <w:rFonts w:ascii="Times New Roman" w:hAnsi="Times New Roman" w:cs="Times New Roman"/>
          <w:b/>
          <w:bCs/>
          <w:color w:val="auto"/>
          <w:sz w:val="24"/>
          <w:szCs w:val="24"/>
          <w:highlight w:val="green"/>
        </w:rPr>
        <w:t xml:space="preserve">Уровень убедительности рекомендаций В </w:t>
      </w:r>
      <w:r w:rsidR="00EE3715" w:rsidRPr="006833A4">
        <w:rPr>
          <w:rFonts w:ascii="Times New Roman" w:hAnsi="Times New Roman" w:cs="Times New Roman"/>
          <w:b/>
          <w:bCs/>
          <w:color w:val="auto"/>
          <w:sz w:val="24"/>
          <w:szCs w:val="24"/>
          <w:highlight w:val="green"/>
        </w:rPr>
        <w:t>(уровень достоверности доказательств 2)</w:t>
      </w:r>
    </w:p>
    <w:p w14:paraId="644EE2DF"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b/>
          <w:bCs/>
          <w:i/>
          <w:i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6833A4">
        <w:rPr>
          <w:rFonts w:ascii="Times New Roman" w:hAnsi="Times New Roman" w:cs="Times New Roman"/>
          <w:i/>
          <w:iCs/>
          <w:color w:val="auto"/>
          <w:sz w:val="24"/>
          <w:szCs w:val="24"/>
        </w:rPr>
        <w:t xml:space="preserve">При нерекрутабельных легких ИВЛ приводит к усилению вентилятор-ассоциированного повреждения лёгких и развитию острого лёгочного сердца [133]. </w:t>
      </w:r>
    </w:p>
    <w:p w14:paraId="41626D63"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ab/>
        <w:t xml:space="preserve">Обсервационные мультицентровые исследования применения раннего ЭКМО при тяжелом ОРДС вследствие гриппа </w:t>
      </w:r>
      <w:r w:rsidRPr="006833A4">
        <w:rPr>
          <w:rFonts w:ascii="Times New Roman" w:hAnsi="Times New Roman" w:cs="Times New Roman"/>
          <w:i/>
          <w:iCs/>
          <w:color w:val="auto"/>
          <w:sz w:val="24"/>
          <w:szCs w:val="24"/>
          <w:lang w:val="en-US"/>
        </w:rPr>
        <w:t>A</w:t>
      </w:r>
      <w:r w:rsidRPr="006833A4">
        <w:rPr>
          <w:rFonts w:ascii="Times New Roman" w:hAnsi="Times New Roman" w:cs="Times New Roman"/>
          <w:i/>
          <w:iCs/>
          <w:color w:val="auto"/>
          <w:sz w:val="24"/>
          <w:szCs w:val="24"/>
        </w:rPr>
        <w:t>(</w:t>
      </w:r>
      <w:r w:rsidRPr="006833A4">
        <w:rPr>
          <w:rFonts w:ascii="Times New Roman" w:hAnsi="Times New Roman" w:cs="Times New Roman"/>
          <w:i/>
          <w:iCs/>
          <w:color w:val="auto"/>
          <w:sz w:val="24"/>
          <w:szCs w:val="24"/>
          <w:lang w:val="en-US"/>
        </w:rPr>
        <w:t>H</w:t>
      </w:r>
      <w:r w:rsidRPr="006833A4">
        <w:rPr>
          <w:rFonts w:ascii="Times New Roman" w:hAnsi="Times New Roman" w:cs="Times New Roman"/>
          <w:i/>
          <w:iCs/>
          <w:color w:val="auto"/>
          <w:sz w:val="24"/>
          <w:szCs w:val="24"/>
        </w:rPr>
        <w:t>1</w:t>
      </w:r>
      <w:r w:rsidRPr="006833A4">
        <w:rPr>
          <w:rFonts w:ascii="Times New Roman" w:hAnsi="Times New Roman" w:cs="Times New Roman"/>
          <w:i/>
          <w:iCs/>
          <w:color w:val="auto"/>
          <w:sz w:val="24"/>
          <w:szCs w:val="24"/>
          <w:lang w:val="en-US"/>
        </w:rPr>
        <w:t>N</w:t>
      </w:r>
      <w:r w:rsidRPr="006833A4">
        <w:rPr>
          <w:rFonts w:ascii="Times New Roman" w:hAnsi="Times New Roman" w:cs="Times New Roman"/>
          <w:i/>
          <w:iCs/>
          <w:color w:val="auto"/>
          <w:sz w:val="24"/>
          <w:szCs w:val="24"/>
        </w:rPr>
        <w:t xml:space="preserve">1) </w:t>
      </w:r>
      <w:r w:rsidRPr="006833A4">
        <w:rPr>
          <w:rFonts w:ascii="Times New Roman" w:hAnsi="Times New Roman" w:cs="Times New Roman"/>
          <w:i/>
          <w:iCs/>
          <w:color w:val="auto"/>
          <w:sz w:val="24"/>
          <w:szCs w:val="24"/>
          <w:lang w:val="en-US"/>
        </w:rPr>
        <w:t>pdm</w:t>
      </w:r>
      <w:r w:rsidRPr="006833A4">
        <w:rPr>
          <w:rFonts w:ascii="Times New Roman" w:hAnsi="Times New Roman" w:cs="Times New Roman"/>
          <w:i/>
          <w:iCs/>
          <w:color w:val="auto"/>
          <w:sz w:val="24"/>
          <w:szCs w:val="24"/>
        </w:rPr>
        <w:t>09, проведенные в Австралии и Новой Зеландии и Италии, продемонстрировали снижение летальности до цифр, сопоставимых с летальностью при лечении ОРДС легкой степени [279,280].</w:t>
      </w:r>
    </w:p>
    <w:p w14:paraId="780B49C6"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ab/>
        <w:t>На сегодняшний день критериями начала ЭКМО являются</w:t>
      </w:r>
      <w:r w:rsidRPr="006833A4">
        <w:rPr>
          <w:rFonts w:ascii="Times New Roman" w:hAnsi="Times New Roman" w:cs="Times New Roman"/>
          <w:b/>
          <w:bCs/>
          <w:i/>
          <w:iCs/>
          <w:color w:val="auto"/>
          <w:sz w:val="24"/>
          <w:szCs w:val="24"/>
        </w:rPr>
        <w:t xml:space="preserve"> </w:t>
      </w:r>
      <w:r w:rsidRPr="006833A4">
        <w:rPr>
          <w:rFonts w:ascii="Times New Roman" w:hAnsi="Times New Roman" w:cs="Times New Roman"/>
          <w:i/>
          <w:iCs/>
          <w:color w:val="auto"/>
          <w:sz w:val="24"/>
          <w:szCs w:val="24"/>
        </w:rPr>
        <w:t>(модифицировано из [279–282]):</w:t>
      </w:r>
    </w:p>
    <w:p w14:paraId="641A36D3" w14:textId="77777777" w:rsidR="00170DCA" w:rsidRPr="006833A4" w:rsidRDefault="00EE3715">
      <w:pPr>
        <w:pStyle w:val="a8"/>
        <w:numPr>
          <w:ilvl w:val="0"/>
          <w:numId w:val="33"/>
        </w:numPr>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lang w:val="en-US"/>
        </w:rPr>
        <w:t>PaO</w:t>
      </w:r>
      <w:r w:rsidRPr="006833A4">
        <w:rPr>
          <w:rFonts w:ascii="Times New Roman" w:hAnsi="Times New Roman" w:cs="Times New Roman"/>
          <w:i/>
          <w:iCs/>
          <w:color w:val="auto"/>
          <w:sz w:val="24"/>
          <w:szCs w:val="24"/>
          <w:vertAlign w:val="subscript"/>
        </w:rPr>
        <w:t>2</w:t>
      </w:r>
      <w:r w:rsidRPr="006833A4">
        <w:rPr>
          <w:rFonts w:ascii="Times New Roman" w:hAnsi="Times New Roman" w:cs="Times New Roman"/>
          <w:i/>
          <w:iCs/>
          <w:color w:val="auto"/>
          <w:sz w:val="24"/>
          <w:szCs w:val="24"/>
        </w:rPr>
        <w:t>/</w:t>
      </w:r>
      <w:r w:rsidRPr="006833A4">
        <w:rPr>
          <w:rFonts w:ascii="Times New Roman" w:hAnsi="Times New Roman" w:cs="Times New Roman"/>
          <w:i/>
          <w:iCs/>
          <w:color w:val="auto"/>
          <w:sz w:val="24"/>
          <w:szCs w:val="24"/>
          <w:lang w:val="en-US"/>
        </w:rPr>
        <w:t>FiO</w:t>
      </w:r>
      <w:r w:rsidRPr="006833A4">
        <w:rPr>
          <w:rFonts w:ascii="Times New Roman" w:hAnsi="Times New Roman" w:cs="Times New Roman"/>
          <w:i/>
          <w:iCs/>
          <w:color w:val="auto"/>
          <w:sz w:val="24"/>
          <w:szCs w:val="24"/>
          <w:vertAlign w:val="subscript"/>
        </w:rPr>
        <w:t>2</w:t>
      </w:r>
      <w:r w:rsidRPr="006833A4">
        <w:rPr>
          <w:rFonts w:ascii="Times New Roman" w:hAnsi="Times New Roman" w:cs="Times New Roman"/>
          <w:i/>
          <w:iCs/>
          <w:color w:val="auto"/>
          <w:sz w:val="24"/>
          <w:szCs w:val="24"/>
        </w:rPr>
        <w:t xml:space="preserve"> &lt;80 мм рт.ст. (при РЕЕР выше 15 </w:t>
      </w:r>
      <w:del w:id="384" w:author="Василий Конаныхин" w:date="2020-04-21T14:45:00Z">
        <w:r w:rsidRPr="006833A4" w:rsidDel="007C073E">
          <w:rPr>
            <w:rFonts w:ascii="Times New Roman" w:hAnsi="Times New Roman" w:cs="Times New Roman"/>
            <w:i/>
            <w:iCs/>
            <w:color w:val="auto"/>
            <w:sz w:val="24"/>
            <w:szCs w:val="24"/>
          </w:rPr>
          <w:delText>мбар</w:delText>
        </w:r>
      </w:del>
      <w:ins w:id="385" w:author="Василий Конаныхин" w:date="2020-04-21T14:45:00Z">
        <w:r w:rsidR="007C073E">
          <w:rPr>
            <w:rFonts w:ascii="Times New Roman" w:hAnsi="Times New Roman" w:cs="Times New Roman"/>
            <w:i/>
            <w:iCs/>
            <w:color w:val="auto"/>
            <w:sz w:val="24"/>
            <w:szCs w:val="24"/>
          </w:rPr>
          <w:t>см вод.ст.</w:t>
        </w:r>
      </w:ins>
      <w:r w:rsidRPr="006833A4">
        <w:rPr>
          <w:rFonts w:ascii="Times New Roman" w:hAnsi="Times New Roman" w:cs="Times New Roman"/>
          <w:i/>
          <w:iCs/>
          <w:color w:val="auto"/>
          <w:sz w:val="24"/>
          <w:szCs w:val="24"/>
        </w:rPr>
        <w:t>)</w:t>
      </w:r>
    </w:p>
    <w:p w14:paraId="5CB62D45" w14:textId="77777777" w:rsidR="00170DCA" w:rsidRPr="006833A4" w:rsidRDefault="00EE3715">
      <w:pPr>
        <w:pStyle w:val="a8"/>
        <w:numPr>
          <w:ilvl w:val="0"/>
          <w:numId w:val="33"/>
        </w:numPr>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рН &lt;7,2</w:t>
      </w:r>
    </w:p>
    <w:p w14:paraId="53F38A21" w14:textId="77777777" w:rsidR="00170DCA" w:rsidRPr="006833A4" w:rsidRDefault="00EE3715">
      <w:pPr>
        <w:pStyle w:val="a8"/>
        <w:numPr>
          <w:ilvl w:val="0"/>
          <w:numId w:val="33"/>
        </w:numPr>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Оценка по шкале повреждения легких (</w:t>
      </w:r>
      <w:r w:rsidRPr="006833A4">
        <w:rPr>
          <w:rFonts w:ascii="Times New Roman" w:hAnsi="Times New Roman" w:cs="Times New Roman"/>
          <w:i/>
          <w:iCs/>
          <w:color w:val="auto"/>
          <w:sz w:val="24"/>
          <w:szCs w:val="24"/>
          <w:lang w:val="en-US"/>
        </w:rPr>
        <w:t>LIS</w:t>
      </w:r>
      <w:r w:rsidRPr="006833A4">
        <w:rPr>
          <w:rFonts w:ascii="Times New Roman" w:hAnsi="Times New Roman" w:cs="Times New Roman"/>
          <w:i/>
          <w:iCs/>
          <w:color w:val="auto"/>
          <w:sz w:val="24"/>
          <w:szCs w:val="24"/>
        </w:rPr>
        <w:t>) более 3 баллов.</w:t>
      </w:r>
    </w:p>
    <w:p w14:paraId="4106FA91"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ab/>
        <w:t>По результатам многоцентрового рандомизированного исследования EOLIA при раннем применении ЭКМО у пациентов с ОРДС тяжелой степени (</w:t>
      </w:r>
      <w:r w:rsidRPr="006833A4">
        <w:rPr>
          <w:rFonts w:ascii="Times New Roman" w:hAnsi="Times New Roman" w:cs="Times New Roman"/>
          <w:i/>
          <w:iCs/>
          <w:color w:val="auto"/>
          <w:sz w:val="24"/>
          <w:szCs w:val="24"/>
          <w:lang w:val="en-US"/>
        </w:rPr>
        <w:t>PaO</w:t>
      </w:r>
      <w:r w:rsidRPr="006833A4">
        <w:rPr>
          <w:rFonts w:ascii="Times New Roman" w:hAnsi="Times New Roman" w:cs="Times New Roman"/>
          <w:i/>
          <w:iCs/>
          <w:color w:val="auto"/>
          <w:sz w:val="24"/>
          <w:szCs w:val="24"/>
          <w:vertAlign w:val="subscript"/>
        </w:rPr>
        <w:t>2</w:t>
      </w:r>
      <w:r w:rsidRPr="006833A4">
        <w:rPr>
          <w:rFonts w:ascii="Times New Roman" w:hAnsi="Times New Roman" w:cs="Times New Roman"/>
          <w:i/>
          <w:iCs/>
          <w:color w:val="auto"/>
          <w:sz w:val="24"/>
          <w:szCs w:val="24"/>
        </w:rPr>
        <w:t>/</w:t>
      </w:r>
      <w:r w:rsidRPr="006833A4">
        <w:rPr>
          <w:rFonts w:ascii="Times New Roman" w:hAnsi="Times New Roman" w:cs="Times New Roman"/>
          <w:i/>
          <w:iCs/>
          <w:color w:val="auto"/>
          <w:sz w:val="24"/>
          <w:szCs w:val="24"/>
          <w:lang w:val="en-US"/>
        </w:rPr>
        <w:t>FiO</w:t>
      </w:r>
      <w:r w:rsidRPr="006833A4">
        <w:rPr>
          <w:rFonts w:ascii="Times New Roman" w:hAnsi="Times New Roman" w:cs="Times New Roman"/>
          <w:i/>
          <w:iCs/>
          <w:color w:val="auto"/>
          <w:sz w:val="24"/>
          <w:szCs w:val="24"/>
          <w:vertAlign w:val="subscript"/>
        </w:rPr>
        <w:t>2</w:t>
      </w:r>
      <w:r w:rsidRPr="006833A4">
        <w:rPr>
          <w:rFonts w:ascii="Times New Roman" w:hAnsi="Times New Roman" w:cs="Times New Roman"/>
          <w:i/>
          <w:iCs/>
          <w:color w:val="auto"/>
          <w:sz w:val="24"/>
          <w:szCs w:val="24"/>
        </w:rPr>
        <w:t xml:space="preserve">&lt;80 </w:t>
      </w:r>
      <w:r w:rsidRPr="006833A4">
        <w:rPr>
          <w:rFonts w:ascii="Times New Roman" w:hAnsi="Times New Roman" w:cs="Times New Roman"/>
          <w:i/>
          <w:iCs/>
          <w:color w:val="auto"/>
          <w:sz w:val="24"/>
          <w:szCs w:val="24"/>
          <w:lang w:val="en-US"/>
        </w:rPr>
        <w:t>mmHg</w:t>
      </w:r>
      <w:r w:rsidRPr="006833A4">
        <w:rPr>
          <w:rFonts w:ascii="Times New Roman" w:hAnsi="Times New Roman" w:cs="Times New Roman"/>
          <w:i/>
          <w:iCs/>
          <w:color w:val="auto"/>
          <w:sz w:val="24"/>
          <w:szCs w:val="24"/>
        </w:rPr>
        <w:t xml:space="preserve"> в течение 6 часов и более, </w:t>
      </w:r>
      <w:r w:rsidRPr="006833A4">
        <w:rPr>
          <w:rFonts w:ascii="Times New Roman" w:hAnsi="Times New Roman" w:cs="Times New Roman"/>
          <w:i/>
          <w:iCs/>
          <w:color w:val="auto"/>
          <w:sz w:val="24"/>
          <w:szCs w:val="24"/>
          <w:lang w:val="en-US"/>
        </w:rPr>
        <w:t>PaCO</w:t>
      </w:r>
      <w:r w:rsidRPr="006833A4">
        <w:rPr>
          <w:rFonts w:ascii="Times New Roman" w:hAnsi="Times New Roman" w:cs="Times New Roman"/>
          <w:i/>
          <w:iCs/>
          <w:color w:val="auto"/>
          <w:sz w:val="24"/>
          <w:szCs w:val="24"/>
          <w:vertAlign w:val="subscript"/>
        </w:rPr>
        <w:t>2</w:t>
      </w:r>
      <w:r w:rsidRPr="006833A4">
        <w:rPr>
          <w:rFonts w:ascii="Times New Roman" w:hAnsi="Times New Roman" w:cs="Times New Roman"/>
          <w:i/>
          <w:iCs/>
          <w:color w:val="auto"/>
          <w:sz w:val="24"/>
          <w:szCs w:val="24"/>
        </w:rPr>
        <w:t xml:space="preserve">&gt;60 </w:t>
      </w:r>
      <w:r w:rsidRPr="006833A4">
        <w:rPr>
          <w:rFonts w:ascii="Times New Roman" w:hAnsi="Times New Roman" w:cs="Times New Roman"/>
          <w:i/>
          <w:iCs/>
          <w:color w:val="auto"/>
          <w:sz w:val="24"/>
          <w:szCs w:val="24"/>
          <w:lang w:val="en-US"/>
        </w:rPr>
        <w:t>mmHg</w:t>
      </w:r>
      <w:r w:rsidRPr="006833A4">
        <w:rPr>
          <w:rFonts w:ascii="Times New Roman" w:hAnsi="Times New Roman" w:cs="Times New Roman"/>
          <w:i/>
          <w:iCs/>
          <w:color w:val="auto"/>
          <w:sz w:val="24"/>
          <w:szCs w:val="24"/>
        </w:rPr>
        <w:t xml:space="preserve">, </w:t>
      </w:r>
      <w:r w:rsidRPr="006833A4">
        <w:rPr>
          <w:rFonts w:ascii="Times New Roman" w:hAnsi="Times New Roman" w:cs="Times New Roman"/>
          <w:i/>
          <w:iCs/>
          <w:color w:val="auto"/>
          <w:sz w:val="24"/>
          <w:szCs w:val="24"/>
          <w:lang w:val="en-US"/>
        </w:rPr>
        <w:t>pH</w:t>
      </w:r>
      <w:r w:rsidRPr="006833A4">
        <w:rPr>
          <w:rFonts w:ascii="Times New Roman" w:hAnsi="Times New Roman" w:cs="Times New Roman"/>
          <w:i/>
          <w:iCs/>
          <w:color w:val="auto"/>
          <w:sz w:val="24"/>
          <w:szCs w:val="24"/>
        </w:rPr>
        <w:t>&lt;7,25) вследствие первичного повреждения лёгких было отмечено стойкое снижение летальности, сохраняющееся в течение 2 месяцев  [94].</w:t>
      </w:r>
    </w:p>
    <w:p w14:paraId="43C759B4"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ab/>
        <w:t>На фоне проведения ЭКМО следует снизить дыхательной объем до сверхмалого (3-6 мл/кг ИМТ), частоту дыханий до 10-14 в мин, но оставить «умеренный» уровень РЕЕР для предотвращения коллапса альвеол и недопущения их перерастяжения [283].</w:t>
      </w:r>
    </w:p>
    <w:p w14:paraId="51C91DBD" w14:textId="77777777" w:rsidR="00E2577B" w:rsidRDefault="00EE3715" w:rsidP="008B46E4">
      <w:pPr>
        <w:pStyle w:val="a0"/>
      </w:pPr>
      <w:r w:rsidRPr="00C3571A">
        <w:tab/>
        <w:t xml:space="preserve">У пациентов с ОРДС применение экстракорпорального удаления углекислоты при ОРДС </w:t>
      </w:r>
      <w:r w:rsidRPr="006833A4">
        <w:rPr>
          <w:b/>
          <w:bCs/>
        </w:rPr>
        <w:t>не рекомендовано</w:t>
      </w:r>
      <w:r w:rsidRPr="00C3571A">
        <w:t xml:space="preserve">, так как не получено убедительных данных улучшения газообмена и улучшения исходов </w:t>
      </w:r>
      <w:r w:rsidR="00B73EB6" w:rsidRPr="00B73EB6">
        <w:rPr>
          <w:noProof/>
        </w:rPr>
        <w:t>[</w:t>
      </w:r>
      <w:r w:rsidR="00B73EB6" w:rsidRPr="000567C6">
        <w:rPr>
          <w:noProof/>
          <w:rPrChange w:id="386" w:author="Василий Конаныхин" w:date="2020-04-29T13:48:00Z">
            <w:rPr>
              <w:noProof/>
              <w:lang w:val="en-US"/>
            </w:rPr>
          </w:rPrChange>
        </w:rPr>
        <w:t>38</w:t>
      </w:r>
      <w:r w:rsidR="00B73EB6" w:rsidRPr="00B73EB6">
        <w:rPr>
          <w:noProof/>
        </w:rPr>
        <w:t>1]</w:t>
      </w:r>
      <w:r w:rsidR="003A174B" w:rsidRPr="003A174B">
        <w:t xml:space="preserve">. </w:t>
      </w:r>
    </w:p>
    <w:p w14:paraId="2B86C336" w14:textId="77777777" w:rsidR="00170DCA" w:rsidRPr="00C3571A" w:rsidRDefault="00E2577B">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u w:color="942192"/>
        </w:rPr>
      </w:pPr>
      <w:r w:rsidRPr="006833A4">
        <w:rPr>
          <w:rFonts w:ascii="Times New Roman" w:hAnsi="Times New Roman" w:cs="Times New Roman"/>
          <w:b/>
          <w:bCs/>
          <w:color w:val="auto"/>
          <w:sz w:val="24"/>
          <w:szCs w:val="24"/>
          <w:highlight w:val="green"/>
          <w:u w:color="942192"/>
        </w:rPr>
        <w:t xml:space="preserve">Уровень убедительности рекомендаций С </w:t>
      </w:r>
      <w:r w:rsidR="00EE3715" w:rsidRPr="006833A4">
        <w:rPr>
          <w:rFonts w:ascii="Times New Roman" w:hAnsi="Times New Roman" w:cs="Times New Roman"/>
          <w:b/>
          <w:bCs/>
          <w:color w:val="auto"/>
          <w:sz w:val="24"/>
          <w:szCs w:val="24"/>
          <w:highlight w:val="green"/>
          <w:u w:color="942192"/>
        </w:rPr>
        <w:t xml:space="preserve">(уровень достоверности доказательств </w:t>
      </w:r>
      <w:r w:rsidR="00B73EB6" w:rsidRPr="00B73EB6">
        <w:rPr>
          <w:rFonts w:ascii="Times New Roman" w:hAnsi="Times New Roman" w:cs="Times New Roman"/>
          <w:b/>
          <w:bCs/>
          <w:color w:val="auto"/>
          <w:sz w:val="24"/>
          <w:szCs w:val="24"/>
          <w:highlight w:val="green"/>
          <w:u w:color="942192"/>
        </w:rPr>
        <w:t>3</w:t>
      </w:r>
      <w:r w:rsidR="00EE3715" w:rsidRPr="006833A4">
        <w:rPr>
          <w:rFonts w:ascii="Times New Roman" w:hAnsi="Times New Roman" w:cs="Times New Roman"/>
          <w:b/>
          <w:bCs/>
          <w:color w:val="auto"/>
          <w:sz w:val="24"/>
          <w:szCs w:val="24"/>
          <w:highlight w:val="green"/>
          <w:u w:color="942192"/>
        </w:rPr>
        <w:t>)</w:t>
      </w:r>
    </w:p>
    <w:p w14:paraId="6BFBC981" w14:textId="77777777" w:rsidR="00170DCA" w:rsidRPr="006833A4" w:rsidRDefault="00EE3715" w:rsidP="006833A4">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i/>
          <w:iCs/>
          <w:color w:val="auto"/>
        </w:rPr>
      </w:pPr>
      <w:r w:rsidRPr="00C3571A">
        <w:rPr>
          <w:rFonts w:ascii="Times New Roman" w:hAnsi="Times New Roman" w:cs="Times New Roman"/>
          <w:i/>
          <w:iCs/>
          <w:color w:val="auto"/>
          <w:sz w:val="24"/>
          <w:szCs w:val="24"/>
        </w:rPr>
        <w:tab/>
      </w:r>
      <w:r w:rsidRPr="006833A4">
        <w:rPr>
          <w:rFonts w:ascii="Times New Roman" w:hAnsi="Times New Roman" w:cs="Times New Roman"/>
          <w:b/>
          <w:bCs/>
        </w:rPr>
        <w:t>Комментарий</w:t>
      </w:r>
      <w:r w:rsidRPr="00BB105F">
        <w:rPr>
          <w:rFonts w:ascii="Times New Roman" w:hAnsi="Times New Roman" w:cs="Times New Roman"/>
          <w:i/>
          <w:iCs/>
        </w:rPr>
        <w:t>:</w:t>
      </w:r>
      <w:r w:rsidRPr="006833A4">
        <w:rPr>
          <w:rFonts w:ascii="Times New Roman" w:hAnsi="Times New Roman" w:cs="Times New Roman"/>
          <w:i/>
          <w:iCs/>
        </w:rPr>
        <w:t xml:space="preserve"> В небольшом рандомизированном исследовании применение методики сочетания сверхмалого дыхательного объема (3 мл/кг идеальной массы тела) и экстракорпорального удаления углекислого газа (</w:t>
      </w:r>
      <w:r w:rsidRPr="006833A4">
        <w:rPr>
          <w:rFonts w:ascii="Times New Roman" w:hAnsi="Times New Roman" w:cs="Times New Roman"/>
          <w:i/>
          <w:iCs/>
          <w:lang w:val="en-US"/>
        </w:rPr>
        <w:t>ECCO</w:t>
      </w:r>
      <w:r w:rsidRPr="006833A4">
        <w:rPr>
          <w:rFonts w:ascii="Times New Roman" w:hAnsi="Times New Roman" w:cs="Times New Roman"/>
          <w:i/>
          <w:iCs/>
          <w:vertAlign w:val="subscript"/>
        </w:rPr>
        <w:t>2</w:t>
      </w:r>
      <w:r w:rsidRPr="006833A4">
        <w:rPr>
          <w:rFonts w:ascii="Times New Roman" w:hAnsi="Times New Roman" w:cs="Times New Roman"/>
          <w:i/>
          <w:iCs/>
          <w:lang w:val="en-US"/>
        </w:rPr>
        <w:t>R</w:t>
      </w:r>
      <w:r w:rsidRPr="006833A4">
        <w:rPr>
          <w:rFonts w:ascii="Times New Roman" w:hAnsi="Times New Roman" w:cs="Times New Roman"/>
          <w:i/>
          <w:iCs/>
        </w:rPr>
        <w:t xml:space="preserve">) при преимущественно первичном ОРДС показало снижение длительности ИВЛ в подгруппе пациентов с </w:t>
      </w:r>
      <w:r w:rsidRPr="006833A4">
        <w:rPr>
          <w:rFonts w:ascii="Times New Roman" w:hAnsi="Times New Roman" w:cs="Times New Roman"/>
          <w:i/>
          <w:iCs/>
          <w:lang w:val="en-US"/>
        </w:rPr>
        <w:t>PaO</w:t>
      </w:r>
      <w:r w:rsidRPr="006833A4">
        <w:rPr>
          <w:rFonts w:ascii="Times New Roman" w:hAnsi="Times New Roman" w:cs="Times New Roman"/>
          <w:i/>
          <w:iCs/>
          <w:vertAlign w:val="subscript"/>
        </w:rPr>
        <w:t>2</w:t>
      </w:r>
      <w:r w:rsidRPr="006833A4">
        <w:rPr>
          <w:rFonts w:ascii="Times New Roman" w:hAnsi="Times New Roman" w:cs="Times New Roman"/>
          <w:i/>
          <w:iCs/>
        </w:rPr>
        <w:t>/</w:t>
      </w:r>
      <w:r w:rsidRPr="006833A4">
        <w:rPr>
          <w:rFonts w:ascii="Times New Roman" w:hAnsi="Times New Roman" w:cs="Times New Roman"/>
          <w:i/>
          <w:iCs/>
          <w:lang w:val="en-US"/>
        </w:rPr>
        <w:t>FiO</w:t>
      </w:r>
      <w:r w:rsidRPr="006833A4">
        <w:rPr>
          <w:rFonts w:ascii="Times New Roman" w:hAnsi="Times New Roman" w:cs="Times New Roman"/>
          <w:i/>
          <w:iCs/>
          <w:vertAlign w:val="subscript"/>
        </w:rPr>
        <w:t>2</w:t>
      </w:r>
      <w:r w:rsidRPr="006833A4">
        <w:rPr>
          <w:rFonts w:ascii="Times New Roman" w:hAnsi="Times New Roman" w:cs="Times New Roman"/>
          <w:i/>
          <w:iCs/>
        </w:rPr>
        <w:t xml:space="preserve"> &lt;150 мм рт.ст., однако рекомендовать эту методику пока не представляется возможным ввиду недостатка данных [</w:t>
      </w:r>
      <w:r w:rsidR="00B73EB6" w:rsidRPr="00B73EB6">
        <w:rPr>
          <w:rFonts w:ascii="Times New Roman" w:hAnsi="Times New Roman" w:cs="Times New Roman"/>
          <w:i/>
          <w:iCs/>
        </w:rPr>
        <w:t>381</w:t>
      </w:r>
      <w:r w:rsidRPr="006833A4">
        <w:rPr>
          <w:rFonts w:ascii="Times New Roman" w:hAnsi="Times New Roman" w:cs="Times New Roman"/>
          <w:i/>
          <w:iCs/>
        </w:rPr>
        <w:t>].</w:t>
      </w:r>
    </w:p>
    <w:p w14:paraId="356E405E" w14:textId="77777777" w:rsidR="00170DCA" w:rsidRPr="006833A4" w:rsidRDefault="00EE3715" w:rsidP="006833A4">
      <w:pPr>
        <w:pStyle w:val="20"/>
        <w:keepNext w:val="0"/>
        <w:suppressAutoHyphens/>
        <w:spacing w:after="0" w:line="360" w:lineRule="auto"/>
        <w:ind w:firstLine="709"/>
        <w:jc w:val="both"/>
        <w:rPr>
          <w:rFonts w:eastAsia="Calibri" w:cs="Times New Roman"/>
          <w:bCs w:val="0"/>
          <w:sz w:val="24"/>
          <w:szCs w:val="24"/>
          <w:u w:val="single"/>
          <w:lang w:eastAsia="en-US"/>
        </w:rPr>
      </w:pPr>
      <w:bookmarkStart w:id="387" w:name="_Toc37752630"/>
      <w:r w:rsidRPr="006833A4">
        <w:rPr>
          <w:rFonts w:eastAsia="Calibri" w:cs="Times New Roman"/>
          <w:bCs w:val="0"/>
          <w:i w:val="0"/>
          <w:iCs w:val="0"/>
          <w:sz w:val="24"/>
          <w:szCs w:val="24"/>
          <w:u w:val="single"/>
          <w:lang w:eastAsia="en-US"/>
        </w:rPr>
        <w:t>3.2.5 Прекращение респираторной поддержки при ОРДС</w:t>
      </w:r>
      <w:bookmarkEnd w:id="387"/>
    </w:p>
    <w:p w14:paraId="61A81C34" w14:textId="77777777" w:rsidR="00CB45D7" w:rsidRPr="006833A4" w:rsidRDefault="00EE3715" w:rsidP="008B46E4">
      <w:pPr>
        <w:pStyle w:val="a0"/>
      </w:pPr>
      <w:r w:rsidRPr="00C3571A">
        <w:t xml:space="preserve">У пациентов с ОРДС </w:t>
      </w:r>
      <w:r w:rsidRPr="006833A4">
        <w:rPr>
          <w:b/>
          <w:bCs/>
        </w:rPr>
        <w:t>рекомендовано</w:t>
      </w:r>
      <w:r w:rsidRPr="00C3571A">
        <w:t xml:space="preserve"> использовать следующие общие и респираторные критерии готовности к прекращению респираторной поддержки для улучшения исходов и уменьшения продолжительности респираторной поддержки </w:t>
      </w:r>
      <w:r w:rsidR="00CB45D7" w:rsidRPr="006833A4">
        <w:t>[</w:t>
      </w:r>
      <w:r w:rsidR="00CB45D7">
        <w:t>5, 284</w:t>
      </w:r>
      <w:r w:rsidR="00CB45D7" w:rsidRPr="00DE35F6">
        <w:t xml:space="preserve"> – 287</w:t>
      </w:r>
      <w:r w:rsidR="00CB45D7" w:rsidRPr="006833A4">
        <w:t>].</w:t>
      </w:r>
    </w:p>
    <w:p w14:paraId="094EF0BA" w14:textId="77777777" w:rsidR="00170DCA" w:rsidRPr="000034DD" w:rsidRDefault="00CB45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b/>
          <w:color w:val="000000"/>
          <w:u w:color="942192"/>
          <w:bdr w:val="nil"/>
        </w:rPr>
      </w:pPr>
      <w:r w:rsidRPr="006833A4">
        <w:rPr>
          <w:rFonts w:ascii="Times New Roman" w:hAnsi="Times New Roman"/>
          <w:b/>
          <w:highlight w:val="green"/>
          <w:u w:color="942192"/>
        </w:rPr>
        <w:t xml:space="preserve">Уровень убедительности рекомендаций </w:t>
      </w:r>
      <w:ins w:id="388" w:author="Василий Конаныхин" w:date="2020-04-25T22:15:00Z">
        <w:r w:rsidR="00B73EB6">
          <w:rPr>
            <w:rFonts w:ascii="Times New Roman" w:hAnsi="Times New Roman"/>
            <w:b/>
            <w:highlight w:val="green"/>
            <w:u w:color="942192"/>
            <w:lang w:val="en-US"/>
          </w:rPr>
          <w:t>C</w:t>
        </w:r>
      </w:ins>
      <w:del w:id="389" w:author="Василий Конаныхин" w:date="2020-04-25T22:15:00Z">
        <w:r w:rsidR="00B73EB6" w:rsidDel="00B73EB6">
          <w:rPr>
            <w:rFonts w:ascii="Times New Roman" w:hAnsi="Times New Roman"/>
            <w:b/>
            <w:highlight w:val="green"/>
            <w:u w:color="942192"/>
            <w:lang w:val="en-US"/>
          </w:rPr>
          <w:delText>B</w:delText>
        </w:r>
      </w:del>
      <w:r w:rsidRPr="006833A4">
        <w:rPr>
          <w:rFonts w:ascii="Times New Roman" w:hAnsi="Times New Roman"/>
          <w:b/>
          <w:highlight w:val="green"/>
          <w:u w:color="942192"/>
        </w:rPr>
        <w:t xml:space="preserve"> </w:t>
      </w:r>
      <w:r w:rsidR="00EE3715" w:rsidRPr="006833A4">
        <w:rPr>
          <w:rFonts w:ascii="Times New Roman" w:hAnsi="Times New Roman"/>
          <w:b/>
          <w:highlight w:val="green"/>
          <w:u w:color="942192"/>
        </w:rPr>
        <w:t xml:space="preserve">(уровень достоверности доказательств </w:t>
      </w:r>
      <w:ins w:id="390" w:author="Василий Конаныхин" w:date="2020-04-25T22:15:00Z">
        <w:r w:rsidR="00B73EB6" w:rsidRPr="00B73EB6">
          <w:rPr>
            <w:rFonts w:ascii="Times New Roman" w:hAnsi="Times New Roman"/>
            <w:b/>
            <w:highlight w:val="green"/>
            <w:u w:color="942192"/>
            <w:rPrChange w:id="391" w:author="Василий Конаныхин" w:date="2020-04-25T22:15:00Z">
              <w:rPr>
                <w:rFonts w:ascii="Times New Roman" w:hAnsi="Times New Roman"/>
                <w:b/>
                <w:highlight w:val="green"/>
                <w:u w:color="942192"/>
                <w:lang w:val="en-US"/>
              </w:rPr>
            </w:rPrChange>
          </w:rPr>
          <w:t>5</w:t>
        </w:r>
      </w:ins>
      <w:del w:id="392" w:author="Василий Конаныхин" w:date="2020-04-25T22:15:00Z">
        <w:r w:rsidR="00B73EB6" w:rsidRPr="00B73EB6" w:rsidDel="00B73EB6">
          <w:rPr>
            <w:rFonts w:ascii="Times New Roman" w:hAnsi="Times New Roman"/>
            <w:b/>
            <w:highlight w:val="green"/>
            <w:u w:color="942192"/>
          </w:rPr>
          <w:delText>2</w:delText>
        </w:r>
      </w:del>
      <w:r w:rsidR="00EE3715" w:rsidRPr="006833A4">
        <w:rPr>
          <w:rFonts w:ascii="Times New Roman" w:hAnsi="Times New Roman"/>
          <w:b/>
          <w:highlight w:val="green"/>
          <w:u w:color="942192"/>
        </w:rPr>
        <w:t>)</w:t>
      </w:r>
    </w:p>
    <w:p w14:paraId="3475D062" w14:textId="77777777" w:rsidR="00170DCA" w:rsidRPr="006833A4" w:rsidRDefault="00CB45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i/>
          <w:u w:color="000000"/>
          <w:bdr w:val="nil"/>
        </w:rPr>
      </w:pPr>
      <w:r>
        <w:rPr>
          <w:rFonts w:ascii="Times New Roman" w:hAnsi="Times New Roman"/>
          <w:i/>
        </w:rPr>
        <w:tab/>
      </w:r>
      <w:r w:rsidR="00EE3715" w:rsidRPr="006833A4">
        <w:rPr>
          <w:rFonts w:ascii="Times New Roman" w:hAnsi="Times New Roman"/>
          <w:b/>
          <w:bCs/>
          <w:iCs/>
        </w:rPr>
        <w:t>Комментарий</w:t>
      </w:r>
      <w:r w:rsidR="00EE3715" w:rsidRPr="00CB45D7">
        <w:rPr>
          <w:rFonts w:ascii="Times New Roman" w:hAnsi="Times New Roman"/>
          <w:i/>
        </w:rPr>
        <w:t>:</w:t>
      </w:r>
      <w:r w:rsidR="00EE3715" w:rsidRPr="006833A4">
        <w:rPr>
          <w:rFonts w:ascii="Times New Roman" w:hAnsi="Times New Roman"/>
          <w:i/>
        </w:rPr>
        <w:t xml:space="preserve"> Критерии готовности к прекращению респираторной поддержки делят на респираторные и общие [5,284–</w:t>
      </w:r>
      <w:commentRangeStart w:id="393"/>
      <w:r w:rsidR="00EE3715" w:rsidRPr="006833A4">
        <w:rPr>
          <w:rFonts w:ascii="Times New Roman" w:hAnsi="Times New Roman"/>
          <w:i/>
        </w:rPr>
        <w:t>288</w:t>
      </w:r>
      <w:commentRangeEnd w:id="393"/>
      <w:r w:rsidR="00277F05">
        <w:rPr>
          <w:rStyle w:val="afd"/>
          <w:rFonts w:ascii="Arial Unicode MS" w:eastAsia="Arial Unicode MS" w:hAnsi="Arial Unicode MS"/>
          <w:color w:val="000000"/>
          <w:u w:color="000000"/>
          <w:bdr w:val="nil"/>
        </w:rPr>
        <w:commentReference w:id="393"/>
      </w:r>
      <w:r w:rsidR="00EE3715" w:rsidRPr="006833A4">
        <w:rPr>
          <w:rFonts w:ascii="Times New Roman" w:hAnsi="Times New Roman"/>
          <w:i/>
        </w:rPr>
        <w:t xml:space="preserve">]. </w:t>
      </w:r>
    </w:p>
    <w:p w14:paraId="26C81E03" w14:textId="77777777" w:rsidR="00170DCA" w:rsidRPr="006833A4"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i/>
          <w:color w:val="000000"/>
          <w:u w:color="000000"/>
          <w:bdr w:val="nil"/>
        </w:rPr>
      </w:pPr>
      <w:r w:rsidRPr="006833A4">
        <w:rPr>
          <w:rFonts w:ascii="Times New Roman" w:hAnsi="Times New Roman"/>
          <w:i/>
        </w:rPr>
        <w:tab/>
        <w:t>Основные респираторные критерии готовности к прекращению респираторной поддержки [5,284–288]:</w:t>
      </w:r>
    </w:p>
    <w:p w14:paraId="66342DD5" w14:textId="77777777" w:rsidR="00170DCA" w:rsidRPr="006833A4" w:rsidRDefault="00EE3715">
      <w:pPr>
        <w:pStyle w:val="1a"/>
        <w:numPr>
          <w:ilvl w:val="0"/>
          <w:numId w:val="36"/>
        </w:numPr>
        <w:spacing w:line="360" w:lineRule="auto"/>
        <w:contextualSpacing/>
        <w:jc w:val="both"/>
        <w:rPr>
          <w:i/>
          <w:color w:val="auto"/>
        </w:rPr>
      </w:pPr>
      <w:r w:rsidRPr="006833A4">
        <w:rPr>
          <w:i/>
          <w:color w:val="auto"/>
          <w:lang w:val="en-US"/>
        </w:rPr>
        <w:t>PaO</w:t>
      </w:r>
      <w:r w:rsidRPr="006833A4">
        <w:rPr>
          <w:i/>
          <w:color w:val="auto"/>
          <w:vertAlign w:val="subscript"/>
        </w:rPr>
        <w:t>2</w:t>
      </w:r>
      <w:r w:rsidRPr="006833A4">
        <w:rPr>
          <w:i/>
          <w:color w:val="auto"/>
        </w:rPr>
        <w:t>/</w:t>
      </w:r>
      <w:r w:rsidRPr="006833A4">
        <w:rPr>
          <w:i/>
          <w:color w:val="auto"/>
          <w:lang w:val="en-US"/>
        </w:rPr>
        <w:t>FiO</w:t>
      </w:r>
      <w:r w:rsidRPr="006833A4">
        <w:rPr>
          <w:i/>
          <w:color w:val="auto"/>
          <w:vertAlign w:val="subscript"/>
        </w:rPr>
        <w:t>2</w:t>
      </w:r>
      <w:r w:rsidRPr="006833A4">
        <w:rPr>
          <w:i/>
          <w:color w:val="auto"/>
        </w:rPr>
        <w:t xml:space="preserve"> более 300 мм рт.ст, то есть </w:t>
      </w:r>
      <w:r w:rsidRPr="006833A4">
        <w:rPr>
          <w:i/>
          <w:color w:val="auto"/>
          <w:lang w:val="en-US"/>
        </w:rPr>
        <w:t>SpO</w:t>
      </w:r>
      <w:r w:rsidRPr="006833A4">
        <w:rPr>
          <w:i/>
          <w:color w:val="auto"/>
          <w:vertAlign w:val="subscript"/>
        </w:rPr>
        <w:t>2</w:t>
      </w:r>
      <w:r w:rsidRPr="006833A4">
        <w:rPr>
          <w:i/>
          <w:color w:val="auto"/>
        </w:rPr>
        <w:t xml:space="preserve"> при вдыхании воздуха 90% и более,</w:t>
      </w:r>
    </w:p>
    <w:p w14:paraId="7ACF2EEC" w14:textId="77777777" w:rsidR="00170DCA" w:rsidRPr="006833A4" w:rsidRDefault="00EE3715">
      <w:pPr>
        <w:pStyle w:val="1a"/>
        <w:numPr>
          <w:ilvl w:val="0"/>
          <w:numId w:val="36"/>
        </w:numPr>
        <w:spacing w:line="360" w:lineRule="auto"/>
        <w:contextualSpacing/>
        <w:jc w:val="both"/>
        <w:rPr>
          <w:i/>
          <w:color w:val="auto"/>
        </w:rPr>
      </w:pPr>
      <w:r w:rsidRPr="006833A4">
        <w:rPr>
          <w:i/>
          <w:color w:val="auto"/>
        </w:rPr>
        <w:t>Восстановление кашлевого рефлекса и кашлевого толчка,</w:t>
      </w:r>
    </w:p>
    <w:p w14:paraId="79481F2C" w14:textId="77777777" w:rsidR="00170DCA" w:rsidRPr="006833A4" w:rsidRDefault="00EE3715">
      <w:pPr>
        <w:numPr>
          <w:ilvl w:val="0"/>
          <w:numId w:val="36"/>
        </w:numPr>
        <w:spacing w:line="360" w:lineRule="auto"/>
        <w:contextualSpacing/>
        <w:jc w:val="both"/>
        <w:rPr>
          <w:rFonts w:ascii="Times New Roman" w:hAnsi="Times New Roman"/>
          <w:i/>
        </w:rPr>
      </w:pPr>
      <w:r w:rsidRPr="006833A4">
        <w:rPr>
          <w:rFonts w:ascii="Times New Roman" w:hAnsi="Times New Roman"/>
          <w:i/>
        </w:rPr>
        <w:t>Отсутствие бронхореи,</w:t>
      </w:r>
    </w:p>
    <w:p w14:paraId="5EE0DC89" w14:textId="77777777" w:rsidR="00170DCA" w:rsidRPr="006833A4" w:rsidRDefault="00EE3715">
      <w:pPr>
        <w:numPr>
          <w:ilvl w:val="0"/>
          <w:numId w:val="36"/>
        </w:numPr>
        <w:spacing w:line="360" w:lineRule="auto"/>
        <w:contextualSpacing/>
        <w:jc w:val="both"/>
        <w:rPr>
          <w:rFonts w:ascii="Times New Roman" w:eastAsia="Arial Unicode MS" w:hAnsi="Times New Roman"/>
          <w:i/>
          <w:color w:val="000000"/>
          <w:u w:color="000000"/>
          <w:bdr w:val="nil"/>
        </w:rPr>
      </w:pPr>
      <w:r w:rsidRPr="006833A4">
        <w:rPr>
          <w:rFonts w:ascii="Times New Roman" w:hAnsi="Times New Roman"/>
          <w:i/>
        </w:rPr>
        <w:t>Индекс Тобина (</w:t>
      </w:r>
      <w:r w:rsidRPr="006833A4">
        <w:rPr>
          <w:rFonts w:ascii="Times New Roman" w:hAnsi="Times New Roman"/>
          <w:i/>
          <w:lang w:val="en-US"/>
        </w:rPr>
        <w:t>f</w:t>
      </w:r>
      <w:r w:rsidRPr="006833A4">
        <w:rPr>
          <w:rFonts w:ascii="Times New Roman" w:hAnsi="Times New Roman"/>
          <w:i/>
        </w:rPr>
        <w:t>/</w:t>
      </w:r>
      <w:r w:rsidRPr="006833A4">
        <w:rPr>
          <w:rFonts w:ascii="Times New Roman" w:hAnsi="Times New Roman"/>
          <w:i/>
          <w:lang w:val="en-US"/>
        </w:rPr>
        <w:t>Vt</w:t>
      </w:r>
      <w:r w:rsidRPr="006833A4">
        <w:rPr>
          <w:rFonts w:ascii="Times New Roman" w:hAnsi="Times New Roman"/>
          <w:i/>
        </w:rPr>
        <w:t>) менее 105 [289].</w:t>
      </w:r>
    </w:p>
    <w:p w14:paraId="73794FDB" w14:textId="77777777" w:rsidR="00170DCA" w:rsidRPr="006833A4" w:rsidRDefault="00EE3715">
      <w:pPr>
        <w:pStyle w:val="1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eastAsia="Helvetica"/>
          <w:i/>
          <w:color w:val="auto"/>
        </w:rPr>
      </w:pPr>
      <w:r w:rsidRPr="006833A4">
        <w:rPr>
          <w:rFonts w:eastAsia="Helvetica"/>
          <w:i/>
          <w:color w:val="auto"/>
        </w:rPr>
        <w:tab/>
        <w:t>Дополнительные респираторные критерии</w:t>
      </w:r>
      <w:r w:rsidRPr="006833A4">
        <w:rPr>
          <w:i/>
          <w:color w:val="auto"/>
        </w:rPr>
        <w:t xml:space="preserve">: </w:t>
      </w:r>
    </w:p>
    <w:p w14:paraId="0FF96778" w14:textId="77777777" w:rsidR="00170DCA" w:rsidRPr="006833A4" w:rsidRDefault="00EE3715">
      <w:pPr>
        <w:pStyle w:val="1a"/>
        <w:numPr>
          <w:ilvl w:val="0"/>
          <w:numId w:val="36"/>
        </w:numPr>
        <w:spacing w:line="360" w:lineRule="auto"/>
        <w:contextualSpacing/>
        <w:jc w:val="both"/>
        <w:rPr>
          <w:i/>
          <w:color w:val="auto"/>
        </w:rPr>
      </w:pPr>
      <w:r w:rsidRPr="006833A4">
        <w:rPr>
          <w:i/>
          <w:color w:val="auto"/>
        </w:rPr>
        <w:t>Статическая податливость респираторной системы &gt; 35 мл/</w:t>
      </w:r>
      <w:del w:id="394" w:author="Василий Конаныхин" w:date="2020-04-21T14:45:00Z">
        <w:r w:rsidRPr="006833A4" w:rsidDel="007C073E">
          <w:rPr>
            <w:i/>
            <w:color w:val="auto"/>
          </w:rPr>
          <w:delText>мбар</w:delText>
        </w:r>
      </w:del>
      <w:ins w:id="395" w:author="Василий Конаныхин" w:date="2020-04-21T14:45:00Z">
        <w:r w:rsidR="007C073E">
          <w:rPr>
            <w:i/>
            <w:color w:val="auto"/>
          </w:rPr>
          <w:t>см вод.ст.</w:t>
        </w:r>
      </w:ins>
      <w:r w:rsidRPr="006833A4">
        <w:rPr>
          <w:i/>
          <w:color w:val="auto"/>
        </w:rPr>
        <w:t>,</w:t>
      </w:r>
    </w:p>
    <w:p w14:paraId="6E031113" w14:textId="77777777" w:rsidR="00170DCA" w:rsidRPr="006833A4" w:rsidRDefault="00EE3715">
      <w:pPr>
        <w:pStyle w:val="1a"/>
        <w:numPr>
          <w:ilvl w:val="0"/>
          <w:numId w:val="36"/>
        </w:numPr>
        <w:spacing w:line="360" w:lineRule="auto"/>
        <w:contextualSpacing/>
        <w:jc w:val="both"/>
        <w:rPr>
          <w:i/>
          <w:color w:val="auto"/>
        </w:rPr>
      </w:pPr>
      <w:r w:rsidRPr="006833A4">
        <w:rPr>
          <w:i/>
          <w:color w:val="auto"/>
        </w:rPr>
        <w:t xml:space="preserve">Сопротивление дыхательных путей &lt; 10 </w:t>
      </w:r>
      <w:del w:id="396" w:author="Василий Конаныхин" w:date="2020-04-21T14:45:00Z">
        <w:r w:rsidRPr="006833A4" w:rsidDel="007C073E">
          <w:rPr>
            <w:i/>
            <w:color w:val="auto"/>
          </w:rPr>
          <w:delText>мбар</w:delText>
        </w:r>
      </w:del>
      <w:ins w:id="397" w:author="Василий Конаныхин" w:date="2020-04-21T14:45:00Z">
        <w:r w:rsidR="007C073E">
          <w:rPr>
            <w:i/>
            <w:color w:val="auto"/>
          </w:rPr>
          <w:t>см вод.ст.</w:t>
        </w:r>
      </w:ins>
      <w:r w:rsidRPr="006833A4">
        <w:rPr>
          <w:i/>
          <w:color w:val="auto"/>
        </w:rPr>
        <w:t>/л/с,</w:t>
      </w:r>
    </w:p>
    <w:p w14:paraId="06B305BC" w14:textId="77777777" w:rsidR="00170DCA" w:rsidRPr="006833A4" w:rsidRDefault="00EE3715">
      <w:pPr>
        <w:pStyle w:val="1a"/>
        <w:numPr>
          <w:ilvl w:val="0"/>
          <w:numId w:val="36"/>
        </w:numPr>
        <w:spacing w:line="360" w:lineRule="auto"/>
        <w:contextualSpacing/>
        <w:jc w:val="both"/>
        <w:rPr>
          <w:i/>
          <w:color w:val="auto"/>
          <w:lang w:val="en-US"/>
        </w:rPr>
      </w:pPr>
      <w:r w:rsidRPr="006833A4">
        <w:rPr>
          <w:i/>
          <w:color w:val="auto"/>
        </w:rPr>
        <w:t>Отрицательное</w:t>
      </w:r>
      <w:r w:rsidRPr="006833A4">
        <w:rPr>
          <w:i/>
          <w:color w:val="auto"/>
          <w:lang w:val="en-US"/>
        </w:rPr>
        <w:t xml:space="preserve"> </w:t>
      </w:r>
      <w:r w:rsidRPr="006833A4">
        <w:rPr>
          <w:i/>
          <w:color w:val="auto"/>
        </w:rPr>
        <w:t>давление</w:t>
      </w:r>
      <w:r w:rsidRPr="006833A4">
        <w:rPr>
          <w:i/>
          <w:color w:val="auto"/>
          <w:lang w:val="en-US"/>
        </w:rPr>
        <w:t xml:space="preserve"> </w:t>
      </w:r>
      <w:r w:rsidRPr="006833A4">
        <w:rPr>
          <w:i/>
          <w:color w:val="auto"/>
        </w:rPr>
        <w:t>на</w:t>
      </w:r>
      <w:r w:rsidRPr="006833A4">
        <w:rPr>
          <w:i/>
          <w:color w:val="auto"/>
          <w:lang w:val="en-US"/>
        </w:rPr>
        <w:t xml:space="preserve"> </w:t>
      </w:r>
      <w:r w:rsidRPr="006833A4">
        <w:rPr>
          <w:i/>
          <w:color w:val="auto"/>
        </w:rPr>
        <w:t>вдохе</w:t>
      </w:r>
      <w:r w:rsidRPr="006833A4">
        <w:rPr>
          <w:i/>
          <w:color w:val="auto"/>
          <w:lang w:val="en-US"/>
        </w:rPr>
        <w:t xml:space="preserve"> (NIP - Negative Inspiratory Pressure </w:t>
      </w:r>
      <w:r w:rsidRPr="006833A4">
        <w:rPr>
          <w:i/>
          <w:color w:val="auto"/>
        </w:rPr>
        <w:t>или</w:t>
      </w:r>
      <w:r w:rsidRPr="006833A4">
        <w:rPr>
          <w:i/>
          <w:color w:val="auto"/>
          <w:lang w:val="en-US"/>
        </w:rPr>
        <w:t xml:space="preserve"> NIF - Negative Inspiratory Force) </w:t>
      </w:r>
      <w:r w:rsidRPr="006833A4">
        <w:rPr>
          <w:i/>
          <w:color w:val="auto"/>
        </w:rPr>
        <w:t>менее</w:t>
      </w:r>
      <w:r w:rsidRPr="006833A4">
        <w:rPr>
          <w:i/>
          <w:color w:val="auto"/>
          <w:lang w:val="en-US"/>
        </w:rPr>
        <w:t xml:space="preserve"> -20 </w:t>
      </w:r>
      <w:del w:id="398" w:author="Василий Конаныхин" w:date="2020-04-21T14:45:00Z">
        <w:r w:rsidRPr="006833A4" w:rsidDel="007C073E">
          <w:rPr>
            <w:i/>
            <w:color w:val="auto"/>
          </w:rPr>
          <w:delText>мбар</w:delText>
        </w:r>
      </w:del>
      <w:ins w:id="399" w:author="Василий Конаныхин" w:date="2020-04-21T14:45:00Z">
        <w:r w:rsidR="007C073E">
          <w:rPr>
            <w:i/>
            <w:color w:val="auto"/>
          </w:rPr>
          <w:t>см</w:t>
        </w:r>
        <w:r w:rsidR="007C073E" w:rsidRPr="007C073E">
          <w:rPr>
            <w:i/>
            <w:color w:val="auto"/>
            <w:lang w:val="en-US"/>
            <w:rPrChange w:id="400" w:author="Василий Конаныхин" w:date="2020-04-21T14:45:00Z">
              <w:rPr>
                <w:i/>
                <w:color w:val="auto"/>
              </w:rPr>
            </w:rPrChange>
          </w:rPr>
          <w:t xml:space="preserve"> </w:t>
        </w:r>
        <w:r w:rsidR="007C073E">
          <w:rPr>
            <w:i/>
            <w:color w:val="auto"/>
          </w:rPr>
          <w:t>вод</w:t>
        </w:r>
        <w:r w:rsidR="007C073E" w:rsidRPr="007C073E">
          <w:rPr>
            <w:i/>
            <w:color w:val="auto"/>
            <w:lang w:val="en-US"/>
            <w:rPrChange w:id="401" w:author="Василий Конаныхин" w:date="2020-04-21T14:45:00Z">
              <w:rPr>
                <w:i/>
                <w:color w:val="auto"/>
              </w:rPr>
            </w:rPrChange>
          </w:rPr>
          <w:t>.</w:t>
        </w:r>
        <w:r w:rsidR="007C073E">
          <w:rPr>
            <w:i/>
            <w:color w:val="auto"/>
          </w:rPr>
          <w:t>ст</w:t>
        </w:r>
        <w:r w:rsidR="007C073E" w:rsidRPr="007C073E">
          <w:rPr>
            <w:i/>
            <w:color w:val="auto"/>
            <w:lang w:val="en-US"/>
            <w:rPrChange w:id="402" w:author="Василий Конаныхин" w:date="2020-04-21T14:45:00Z">
              <w:rPr>
                <w:i/>
                <w:color w:val="auto"/>
              </w:rPr>
            </w:rPrChange>
          </w:rPr>
          <w:t>.</w:t>
        </w:r>
      </w:ins>
      <w:r w:rsidRPr="006833A4">
        <w:rPr>
          <w:i/>
          <w:color w:val="auto"/>
          <w:lang w:val="en-US"/>
        </w:rPr>
        <w:t>,</w:t>
      </w:r>
    </w:p>
    <w:p w14:paraId="1CEFAC48" w14:textId="77777777" w:rsidR="00170DCA" w:rsidRPr="006833A4" w:rsidRDefault="00EE3715">
      <w:pPr>
        <w:pStyle w:val="1a"/>
        <w:numPr>
          <w:ilvl w:val="0"/>
          <w:numId w:val="36"/>
        </w:numPr>
        <w:spacing w:line="360" w:lineRule="auto"/>
        <w:contextualSpacing/>
        <w:jc w:val="both"/>
        <w:rPr>
          <w:i/>
          <w:color w:val="auto"/>
        </w:rPr>
      </w:pPr>
      <w:r w:rsidRPr="006833A4">
        <w:rPr>
          <w:i/>
          <w:color w:val="auto"/>
        </w:rPr>
        <w:t xml:space="preserve">Давление во время окклюзии дыхательного контура на вдохе за первые 100 мс (Р0,1) 1-3 </w:t>
      </w:r>
      <w:del w:id="403" w:author="Василий Конаныхин" w:date="2020-04-21T14:45:00Z">
        <w:r w:rsidRPr="006833A4" w:rsidDel="007C073E">
          <w:rPr>
            <w:i/>
            <w:color w:val="auto"/>
          </w:rPr>
          <w:delText>мбар</w:delText>
        </w:r>
      </w:del>
      <w:ins w:id="404" w:author="Василий Конаныхин" w:date="2020-04-21T14:45:00Z">
        <w:r w:rsidR="007C073E">
          <w:rPr>
            <w:i/>
            <w:color w:val="auto"/>
          </w:rPr>
          <w:t>см вод.ст.</w:t>
        </w:r>
      </w:ins>
      <w:r w:rsidRPr="006833A4">
        <w:rPr>
          <w:i/>
          <w:color w:val="auto"/>
        </w:rPr>
        <w:t>,</w:t>
      </w:r>
    </w:p>
    <w:p w14:paraId="31B0F55D" w14:textId="77777777" w:rsidR="00170DCA" w:rsidRPr="006833A4" w:rsidRDefault="00EE3715">
      <w:pPr>
        <w:pStyle w:val="1a"/>
        <w:numPr>
          <w:ilvl w:val="0"/>
          <w:numId w:val="36"/>
        </w:numPr>
        <w:spacing w:line="360" w:lineRule="auto"/>
        <w:contextualSpacing/>
        <w:jc w:val="both"/>
        <w:rPr>
          <w:i/>
          <w:color w:val="auto"/>
        </w:rPr>
      </w:pPr>
      <w:r w:rsidRPr="006833A4">
        <w:rPr>
          <w:i/>
          <w:color w:val="auto"/>
        </w:rPr>
        <w:t>Уменьшение инфильтрации на рентгенограмме (и/или КТ) грудной клетки.</w:t>
      </w:r>
    </w:p>
    <w:p w14:paraId="6CC1B4E4" w14:textId="77777777" w:rsidR="00170DCA" w:rsidRPr="006833A4"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i/>
          <w:color w:val="000000"/>
          <w:u w:color="000000"/>
          <w:bdr w:val="nil"/>
        </w:rPr>
      </w:pPr>
      <w:r w:rsidRPr="006833A4">
        <w:rPr>
          <w:rFonts w:ascii="Times New Roman" w:hAnsi="Times New Roman"/>
          <w:i/>
        </w:rPr>
        <w:t>Общие критерии готовности к прекращению респираторной поддержки [5,284–288]:</w:t>
      </w:r>
    </w:p>
    <w:p w14:paraId="5E45934D" w14:textId="77777777" w:rsidR="00170DCA" w:rsidRPr="006833A4" w:rsidRDefault="00EE3715">
      <w:pPr>
        <w:pStyle w:val="1a"/>
        <w:numPr>
          <w:ilvl w:val="0"/>
          <w:numId w:val="36"/>
        </w:numPr>
        <w:spacing w:line="360" w:lineRule="auto"/>
        <w:contextualSpacing/>
        <w:jc w:val="both"/>
        <w:rPr>
          <w:i/>
          <w:color w:val="auto"/>
        </w:rPr>
      </w:pPr>
      <w:r w:rsidRPr="006833A4">
        <w:rPr>
          <w:i/>
          <w:color w:val="auto"/>
        </w:rPr>
        <w:t>Отсутствие угнетения сознания и патологических ритмов дыхания,</w:t>
      </w:r>
    </w:p>
    <w:p w14:paraId="2E30D035" w14:textId="77777777" w:rsidR="00170DCA" w:rsidRPr="006833A4" w:rsidRDefault="00EE3715">
      <w:pPr>
        <w:numPr>
          <w:ilvl w:val="0"/>
          <w:numId w:val="36"/>
        </w:numPr>
        <w:spacing w:line="360" w:lineRule="auto"/>
        <w:contextualSpacing/>
        <w:jc w:val="both"/>
        <w:rPr>
          <w:rFonts w:ascii="Times New Roman" w:eastAsia="Arial Unicode MS" w:hAnsi="Times New Roman"/>
          <w:b/>
          <w:i/>
          <w:color w:val="000000"/>
          <w:u w:color="000000"/>
          <w:bdr w:val="nil"/>
        </w:rPr>
      </w:pPr>
      <w:r w:rsidRPr="006833A4">
        <w:rPr>
          <w:rFonts w:ascii="Times New Roman" w:hAnsi="Times New Roman"/>
          <w:i/>
        </w:rPr>
        <w:t xml:space="preserve">Полное прекращение действия миорелаксантов и других препаратов, угнетающих дыхание, </w:t>
      </w:r>
    </w:p>
    <w:p w14:paraId="21B055ED" w14:textId="77777777" w:rsidR="00170DCA" w:rsidRPr="006833A4" w:rsidRDefault="00EE3715">
      <w:pPr>
        <w:pStyle w:val="1a"/>
        <w:numPr>
          <w:ilvl w:val="0"/>
          <w:numId w:val="36"/>
        </w:numPr>
        <w:spacing w:line="360" w:lineRule="auto"/>
        <w:contextualSpacing/>
        <w:jc w:val="both"/>
        <w:rPr>
          <w:i/>
          <w:color w:val="auto"/>
        </w:rPr>
      </w:pPr>
      <w:r w:rsidRPr="006833A4">
        <w:rPr>
          <w:i/>
          <w:color w:val="auto"/>
        </w:rPr>
        <w:t>Отсутствие признаков шока (мраморность кожных покровов, сосудистое пятно более 3 с, холодные конечности,), жизнеопасных нарушений ритма, стабильность гемодинамики.</w:t>
      </w:r>
    </w:p>
    <w:p w14:paraId="04DD2251" w14:textId="77777777" w:rsidR="00170DCA" w:rsidRPr="00C3571A"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6833A4">
        <w:rPr>
          <w:rFonts w:ascii="Times New Roman" w:hAnsi="Times New Roman"/>
          <w:i/>
        </w:rPr>
        <w:tab/>
        <w:t xml:space="preserve">Для начала прекращения респираторной поддержки обязательно наличие </w:t>
      </w:r>
      <w:r w:rsidRPr="006833A4">
        <w:rPr>
          <w:rFonts w:ascii="Times New Roman" w:hAnsi="Times New Roman"/>
          <w:i/>
          <w:u w:val="single"/>
        </w:rPr>
        <w:t>всех</w:t>
      </w:r>
      <w:r w:rsidRPr="006833A4">
        <w:rPr>
          <w:rFonts w:ascii="Times New Roman" w:hAnsi="Times New Roman"/>
          <w:i/>
        </w:rPr>
        <w:t xml:space="preserve"> основных респираторных и общих критериев готовности к прекращению респираторной поддержки.</w:t>
      </w:r>
    </w:p>
    <w:p w14:paraId="327A4043" w14:textId="77777777" w:rsidR="00CB45D7" w:rsidRDefault="00CB45D7" w:rsidP="008B46E4">
      <w:pPr>
        <w:pStyle w:val="a0"/>
        <w:rPr>
          <w:bCs/>
        </w:rPr>
      </w:pPr>
      <w:r>
        <w:t>У</w:t>
      </w:r>
      <w:r w:rsidR="00EE3715" w:rsidRPr="00C3571A">
        <w:t xml:space="preserve"> пациентов с ОРДС в стадии разрешения при наличии критериев готовности к прекращению респираторной поддержки </w:t>
      </w:r>
      <w:r w:rsidR="00A06F2C" w:rsidRPr="006833A4">
        <w:rPr>
          <w:b/>
          <w:bCs/>
        </w:rPr>
        <w:t>рекомендовано</w:t>
      </w:r>
      <w:r w:rsidR="00EE3715" w:rsidRPr="00C3571A">
        <w:t xml:space="preserve"> применять тест спонтанного дыхания с небольшим уровнем поддержки давлением 4-8 </w:t>
      </w:r>
      <w:del w:id="405" w:author="Василий Конаныхин" w:date="2020-04-21T14:45:00Z">
        <w:r w:rsidR="00EE3715" w:rsidRPr="00C3571A" w:rsidDel="007C073E">
          <w:delText>мбар</w:delText>
        </w:r>
      </w:del>
      <w:ins w:id="406" w:author="Василий Конаныхин" w:date="2020-04-21T14:45:00Z">
        <w:r w:rsidR="007C073E">
          <w:t>см вод.ст.</w:t>
        </w:r>
      </w:ins>
      <w:r w:rsidR="00EE3715" w:rsidRPr="00C3571A">
        <w:t xml:space="preserve"> (или функцией автоматической компенсацией трубки для компенсации сопротивления эндотрахеальной трубки) для уменьшения длительности респираторной поддержки </w:t>
      </w:r>
      <w:r w:rsidR="00590485" w:rsidRPr="00C3571A">
        <w:t>[291–293]</w:t>
      </w:r>
      <w:r>
        <w:rPr>
          <w:bCs/>
        </w:rPr>
        <w:t>.</w:t>
      </w:r>
    </w:p>
    <w:p w14:paraId="17002515" w14:textId="77777777" w:rsidR="00170DCA" w:rsidRPr="000034DD" w:rsidRDefault="00CB45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b/>
          <w:color w:val="000000"/>
          <w:u w:color="942192"/>
          <w:bdr w:val="nil"/>
        </w:rPr>
      </w:pPr>
      <w:r w:rsidRPr="006833A4">
        <w:rPr>
          <w:rFonts w:ascii="Times New Roman" w:hAnsi="Times New Roman"/>
          <w:b/>
          <w:highlight w:val="green"/>
          <w:u w:color="942192"/>
        </w:rPr>
        <w:t xml:space="preserve">Уровень убедительности рекомендаций В </w:t>
      </w:r>
      <w:r w:rsidR="00EE3715" w:rsidRPr="006833A4">
        <w:rPr>
          <w:rFonts w:ascii="Times New Roman" w:hAnsi="Times New Roman"/>
          <w:b/>
          <w:highlight w:val="green"/>
          <w:u w:color="942192"/>
        </w:rPr>
        <w:t xml:space="preserve">(уровень достоверности доказательств </w:t>
      </w:r>
      <w:r w:rsidRPr="006833A4">
        <w:rPr>
          <w:rFonts w:ascii="Times New Roman" w:hAnsi="Times New Roman"/>
          <w:b/>
          <w:highlight w:val="green"/>
          <w:u w:color="942192"/>
        </w:rPr>
        <w:t>2</w:t>
      </w:r>
      <w:r w:rsidR="00EE3715" w:rsidRPr="006833A4">
        <w:rPr>
          <w:rFonts w:ascii="Times New Roman" w:hAnsi="Times New Roman"/>
          <w:b/>
          <w:highlight w:val="green"/>
          <w:u w:color="942192"/>
        </w:rPr>
        <w:t>)</w:t>
      </w:r>
    </w:p>
    <w:p w14:paraId="7B9B48D4" w14:textId="77777777" w:rsidR="00170DCA" w:rsidRPr="006833A4" w:rsidRDefault="00CB45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i/>
          <w:iCs/>
          <w:u w:color="000000"/>
          <w:bdr w:val="nil"/>
        </w:rPr>
      </w:pPr>
      <w:r>
        <w:rPr>
          <w:rFonts w:ascii="Times New Roman" w:hAnsi="Times New Roman"/>
          <w:i/>
        </w:rPr>
        <w:tab/>
      </w:r>
      <w:r w:rsidR="00EE3715" w:rsidRPr="006833A4">
        <w:rPr>
          <w:rFonts w:ascii="Times New Roman" w:hAnsi="Times New Roman"/>
          <w:b/>
          <w:bCs/>
          <w:iCs/>
        </w:rPr>
        <w:t>Комментарий</w:t>
      </w:r>
      <w:r w:rsidR="00EE3715" w:rsidRPr="00C3571A">
        <w:rPr>
          <w:rFonts w:ascii="Times New Roman" w:hAnsi="Times New Roman"/>
          <w:i/>
        </w:rPr>
        <w:t>:</w:t>
      </w:r>
      <w:r w:rsidR="00EE3715" w:rsidRPr="00C3571A">
        <w:rPr>
          <w:rFonts w:ascii="Times New Roman" w:hAnsi="Times New Roman"/>
        </w:rPr>
        <w:t xml:space="preserve"> </w:t>
      </w:r>
      <w:r w:rsidR="00EE3715" w:rsidRPr="006833A4">
        <w:rPr>
          <w:rFonts w:ascii="Times New Roman" w:hAnsi="Times New Roman"/>
          <w:i/>
          <w:iCs/>
        </w:rPr>
        <w:t xml:space="preserve">Для прекращения респираторной поддержки у пациентов с регрессом ОДН с момента появления микропроцессорных вентиляторов использовали режимы </w:t>
      </w:r>
      <w:r w:rsidR="00EE3715" w:rsidRPr="006833A4">
        <w:rPr>
          <w:rFonts w:ascii="Times New Roman" w:hAnsi="Times New Roman"/>
          <w:i/>
          <w:iCs/>
          <w:lang w:val="en-US"/>
        </w:rPr>
        <w:t>SIMV</w:t>
      </w:r>
      <w:r w:rsidR="00EE3715" w:rsidRPr="006833A4">
        <w:rPr>
          <w:rFonts w:ascii="Times New Roman" w:hAnsi="Times New Roman"/>
          <w:i/>
          <w:iCs/>
        </w:rPr>
        <w:t xml:space="preserve"> и </w:t>
      </w:r>
      <w:r w:rsidR="00EE3715" w:rsidRPr="006833A4">
        <w:rPr>
          <w:rFonts w:ascii="Times New Roman" w:hAnsi="Times New Roman"/>
          <w:i/>
          <w:iCs/>
          <w:lang w:val="en-US"/>
        </w:rPr>
        <w:t>BIPAP</w:t>
      </w:r>
      <w:r w:rsidR="00EE3715" w:rsidRPr="006833A4">
        <w:rPr>
          <w:rFonts w:ascii="Times New Roman" w:hAnsi="Times New Roman"/>
          <w:i/>
          <w:iCs/>
        </w:rPr>
        <w:t xml:space="preserve">, постепенно уменьшая количество аппаратных вдохов, режим </w:t>
      </w:r>
      <w:r w:rsidR="00EE3715" w:rsidRPr="006833A4">
        <w:rPr>
          <w:rFonts w:ascii="Times New Roman" w:hAnsi="Times New Roman"/>
          <w:i/>
          <w:iCs/>
          <w:lang w:val="en-US"/>
        </w:rPr>
        <w:t>PSV</w:t>
      </w:r>
      <w:r w:rsidR="00EE3715" w:rsidRPr="006833A4">
        <w:rPr>
          <w:rFonts w:ascii="Times New Roman" w:hAnsi="Times New Roman"/>
          <w:i/>
          <w:iCs/>
        </w:rPr>
        <w:t>, а также дыхание через Т-образную трубку.</w:t>
      </w:r>
    </w:p>
    <w:p w14:paraId="0F45E1AF" w14:textId="77777777" w:rsidR="00170DCA" w:rsidRPr="006833A4"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i/>
          <w:iCs/>
          <w:u w:color="000000"/>
          <w:bdr w:val="nil"/>
        </w:rPr>
      </w:pPr>
      <w:r w:rsidRPr="006833A4">
        <w:rPr>
          <w:rFonts w:ascii="Times New Roman" w:hAnsi="Times New Roman"/>
          <w:i/>
          <w:iCs/>
        </w:rPr>
        <w:tab/>
        <w:t xml:space="preserve">Первое мультицентровое РКИ по сравнению этих методов отлучения от ИВЛ имело множественные методологические нарушения (большой процент пациентов с ХОБЛ, длительное и постепенное уменьшение аппаратных вдохов, несопоставимые группы по нозологиям и длительности респираторной поддержки до начала исследования), не позволяющие использовать данные этого исследования для разработки рекомендации [290]. </w:t>
      </w:r>
    </w:p>
    <w:p w14:paraId="06EFA303" w14:textId="77777777" w:rsidR="00170DCA" w:rsidRPr="006833A4" w:rsidRDefault="00EE3715">
      <w:pPr>
        <w:pStyle w:val="a7"/>
        <w:spacing w:line="360" w:lineRule="auto"/>
        <w:contextualSpacing/>
        <w:jc w:val="both"/>
        <w:rPr>
          <w:rFonts w:ascii="Times New Roman" w:hAnsi="Times New Roman" w:cs="Times New Roman"/>
          <w:b/>
          <w:bCs/>
          <w:i/>
          <w:iCs/>
          <w:color w:val="auto"/>
          <w:sz w:val="24"/>
          <w:szCs w:val="24"/>
        </w:rPr>
      </w:pPr>
      <w:r w:rsidRPr="006833A4">
        <w:rPr>
          <w:rFonts w:ascii="Times New Roman" w:hAnsi="Times New Roman" w:cs="Times New Roman"/>
          <w:b/>
          <w:bCs/>
          <w:i/>
          <w:iCs/>
          <w:color w:val="auto"/>
          <w:sz w:val="24"/>
          <w:szCs w:val="24"/>
        </w:rPr>
        <w:tab/>
      </w:r>
      <w:r w:rsidRPr="006833A4">
        <w:rPr>
          <w:rFonts w:ascii="Times New Roman" w:hAnsi="Times New Roman" w:cs="Times New Roman"/>
          <w:i/>
          <w:iCs/>
          <w:color w:val="auto"/>
          <w:sz w:val="24"/>
          <w:szCs w:val="24"/>
        </w:rPr>
        <w:t xml:space="preserve">В последующих нескольких мультицентровых РКИ, не имеющих описанных выше методологических нарушений, продемонстрировано преимущество теста спонтанного дыхания при помощи режима </w:t>
      </w:r>
      <w:r w:rsidRPr="006833A4">
        <w:rPr>
          <w:rFonts w:ascii="Times New Roman" w:hAnsi="Times New Roman" w:cs="Times New Roman"/>
          <w:i/>
          <w:iCs/>
          <w:color w:val="auto"/>
          <w:sz w:val="24"/>
          <w:szCs w:val="24"/>
          <w:lang w:val="en-US"/>
        </w:rPr>
        <w:t>PSV</w:t>
      </w:r>
      <w:r w:rsidRPr="006833A4">
        <w:rPr>
          <w:rFonts w:ascii="Times New Roman" w:hAnsi="Times New Roman" w:cs="Times New Roman"/>
          <w:i/>
          <w:iCs/>
          <w:color w:val="auto"/>
          <w:sz w:val="24"/>
          <w:szCs w:val="24"/>
        </w:rPr>
        <w:t xml:space="preserve"> с поддержкой давлением 7-8 </w:t>
      </w:r>
      <w:del w:id="407" w:author="Василий Конаныхин" w:date="2020-04-21T14:45:00Z">
        <w:r w:rsidRPr="006833A4" w:rsidDel="007C073E">
          <w:rPr>
            <w:rFonts w:ascii="Times New Roman" w:hAnsi="Times New Roman" w:cs="Times New Roman"/>
            <w:i/>
            <w:iCs/>
            <w:color w:val="auto"/>
            <w:sz w:val="24"/>
            <w:szCs w:val="24"/>
          </w:rPr>
          <w:delText>мбар</w:delText>
        </w:r>
      </w:del>
      <w:ins w:id="408" w:author="Василий Конаныхин" w:date="2020-04-21T14:45:00Z">
        <w:r w:rsidR="007C073E">
          <w:rPr>
            <w:rFonts w:ascii="Times New Roman" w:hAnsi="Times New Roman" w:cs="Times New Roman"/>
            <w:i/>
            <w:iCs/>
            <w:color w:val="auto"/>
            <w:sz w:val="24"/>
            <w:szCs w:val="24"/>
          </w:rPr>
          <w:t>см вод.ст.</w:t>
        </w:r>
      </w:ins>
      <w:r w:rsidRPr="006833A4">
        <w:rPr>
          <w:rFonts w:ascii="Times New Roman" w:hAnsi="Times New Roman" w:cs="Times New Roman"/>
          <w:i/>
          <w:iCs/>
          <w:color w:val="auto"/>
          <w:sz w:val="24"/>
          <w:szCs w:val="24"/>
        </w:rPr>
        <w:t xml:space="preserve"> над тестом спонтанного дыхания через Т-образную трубку, а также преимущество обоих этих методов над отлучением с использованием режима </w:t>
      </w:r>
      <w:r w:rsidRPr="006833A4">
        <w:rPr>
          <w:rFonts w:ascii="Times New Roman" w:hAnsi="Times New Roman" w:cs="Times New Roman"/>
          <w:i/>
          <w:iCs/>
          <w:color w:val="auto"/>
          <w:sz w:val="24"/>
          <w:szCs w:val="24"/>
          <w:lang w:val="en-US"/>
        </w:rPr>
        <w:t>SIMV</w:t>
      </w:r>
      <w:r w:rsidRPr="006833A4">
        <w:rPr>
          <w:rFonts w:ascii="Times New Roman" w:hAnsi="Times New Roman" w:cs="Times New Roman"/>
          <w:i/>
          <w:iCs/>
          <w:color w:val="auto"/>
          <w:sz w:val="24"/>
          <w:szCs w:val="24"/>
        </w:rPr>
        <w:t xml:space="preserve"> по длительности отлучения от вентилятора и проценту неудач [291–293]. В самом крупном и методологически хорошо спланированном из них продемонстрирован больший процент успешного отучения от ИВЛ при применении 30-тиминутного теста спонтанного дыхания с давлением поддержки 8 </w:t>
      </w:r>
      <w:del w:id="409" w:author="Василий Конаныхин" w:date="2020-04-21T14:45:00Z">
        <w:r w:rsidRPr="006833A4" w:rsidDel="007C073E">
          <w:rPr>
            <w:rFonts w:ascii="Times New Roman" w:hAnsi="Times New Roman" w:cs="Times New Roman"/>
            <w:i/>
            <w:iCs/>
            <w:color w:val="auto"/>
            <w:sz w:val="24"/>
            <w:szCs w:val="24"/>
          </w:rPr>
          <w:delText>мбар</w:delText>
        </w:r>
      </w:del>
      <w:ins w:id="410" w:author="Василий Конаныхин" w:date="2020-04-21T14:45:00Z">
        <w:r w:rsidR="007C073E">
          <w:rPr>
            <w:rFonts w:ascii="Times New Roman" w:hAnsi="Times New Roman" w:cs="Times New Roman"/>
            <w:i/>
            <w:iCs/>
            <w:color w:val="auto"/>
            <w:sz w:val="24"/>
            <w:szCs w:val="24"/>
          </w:rPr>
          <w:t>см вод.ст.</w:t>
        </w:r>
      </w:ins>
      <w:r w:rsidRPr="006833A4">
        <w:rPr>
          <w:rFonts w:ascii="Times New Roman" w:hAnsi="Times New Roman" w:cs="Times New Roman"/>
          <w:i/>
          <w:iCs/>
          <w:color w:val="auto"/>
          <w:sz w:val="24"/>
          <w:szCs w:val="24"/>
        </w:rPr>
        <w:t xml:space="preserve"> по сравнению с простым 2-хчасовым тестом спонтанного дыхания через Т-образную трубку (без использования поддержки давлением) [291].</w:t>
      </w:r>
    </w:p>
    <w:p w14:paraId="324D528D" w14:textId="77777777" w:rsidR="00170DCA" w:rsidRPr="006833A4"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i/>
          <w:iCs/>
          <w:color w:val="000000"/>
          <w:u w:color="000000"/>
          <w:bdr w:val="nil"/>
        </w:rPr>
      </w:pPr>
      <w:r w:rsidRPr="006833A4">
        <w:rPr>
          <w:rFonts w:ascii="Times New Roman" w:hAnsi="Times New Roman"/>
          <w:i/>
          <w:iCs/>
        </w:rPr>
        <w:tab/>
        <w:t>В настоящее время для проверки готовности к отмене респираторной поддержки рекомендован тест самостоятельного дыхания (</w:t>
      </w:r>
      <w:r w:rsidRPr="006833A4">
        <w:rPr>
          <w:rFonts w:ascii="Times New Roman" w:hAnsi="Times New Roman"/>
          <w:i/>
          <w:iCs/>
          <w:lang w:val="en-US"/>
        </w:rPr>
        <w:t>SBT</w:t>
      </w:r>
      <w:r w:rsidRPr="006833A4">
        <w:rPr>
          <w:rFonts w:ascii="Times New Roman" w:hAnsi="Times New Roman"/>
          <w:i/>
          <w:iCs/>
        </w:rPr>
        <w:t xml:space="preserve"> - </w:t>
      </w:r>
      <w:r w:rsidRPr="006833A4">
        <w:rPr>
          <w:rFonts w:ascii="Times New Roman" w:hAnsi="Times New Roman"/>
          <w:i/>
          <w:iCs/>
          <w:lang w:val="en-US"/>
        </w:rPr>
        <w:t>spontaneous</w:t>
      </w:r>
      <w:r w:rsidRPr="006833A4">
        <w:rPr>
          <w:rFonts w:ascii="Times New Roman" w:hAnsi="Times New Roman"/>
          <w:i/>
          <w:iCs/>
        </w:rPr>
        <w:t xml:space="preserve"> </w:t>
      </w:r>
      <w:r w:rsidRPr="006833A4">
        <w:rPr>
          <w:rFonts w:ascii="Times New Roman" w:hAnsi="Times New Roman"/>
          <w:i/>
          <w:iCs/>
          <w:lang w:val="en-US"/>
        </w:rPr>
        <w:t>breathing</w:t>
      </w:r>
      <w:r w:rsidRPr="006833A4">
        <w:rPr>
          <w:rFonts w:ascii="Times New Roman" w:hAnsi="Times New Roman"/>
          <w:i/>
          <w:iCs/>
        </w:rPr>
        <w:t xml:space="preserve"> </w:t>
      </w:r>
      <w:r w:rsidRPr="006833A4">
        <w:rPr>
          <w:rFonts w:ascii="Times New Roman" w:hAnsi="Times New Roman"/>
          <w:i/>
          <w:iCs/>
          <w:lang w:val="en-US"/>
        </w:rPr>
        <w:t>trial</w:t>
      </w:r>
      <w:r w:rsidRPr="006833A4">
        <w:rPr>
          <w:rFonts w:ascii="Times New Roman" w:hAnsi="Times New Roman"/>
          <w:i/>
          <w:iCs/>
        </w:rPr>
        <w:t>) в течение 30 минут с небольшим уровнем поддержки давлением для компенсации работы дыхания по преодолению сопротивления трубки [91,291]</w:t>
      </w:r>
      <w:r w:rsidRPr="006833A4">
        <w:rPr>
          <w:rFonts w:ascii="Times New Roman" w:hAnsi="Times New Roman"/>
          <w:b/>
          <w:i/>
          <w:iCs/>
        </w:rPr>
        <w:t>:</w:t>
      </w:r>
    </w:p>
    <w:p w14:paraId="5B64C85B" w14:textId="77777777" w:rsidR="00170DCA" w:rsidRPr="006833A4"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 xml:space="preserve">1. Установите режим CPAP/РЕЕР ≤ 5 </w:t>
      </w:r>
      <w:del w:id="411" w:author="Василий Конаныхин" w:date="2020-04-21T14:45:00Z">
        <w:r w:rsidRPr="006833A4" w:rsidDel="007C073E">
          <w:rPr>
            <w:rFonts w:ascii="Times New Roman" w:hAnsi="Times New Roman" w:cs="Times New Roman"/>
            <w:i/>
            <w:iCs/>
            <w:color w:val="auto"/>
            <w:sz w:val="24"/>
            <w:szCs w:val="24"/>
          </w:rPr>
          <w:delText>мбар</w:delText>
        </w:r>
      </w:del>
      <w:ins w:id="412" w:author="Василий Конаныхин" w:date="2020-04-21T14:45:00Z">
        <w:r w:rsidR="007C073E">
          <w:rPr>
            <w:rFonts w:ascii="Times New Roman" w:hAnsi="Times New Roman" w:cs="Times New Roman"/>
            <w:i/>
            <w:iCs/>
            <w:color w:val="auto"/>
            <w:sz w:val="24"/>
            <w:szCs w:val="24"/>
          </w:rPr>
          <w:t>см вод.ст.</w:t>
        </w:r>
      </w:ins>
      <w:r w:rsidRPr="006833A4">
        <w:rPr>
          <w:rFonts w:ascii="Times New Roman" w:hAnsi="Times New Roman" w:cs="Times New Roman"/>
          <w:i/>
          <w:iCs/>
          <w:color w:val="auto"/>
          <w:sz w:val="24"/>
          <w:szCs w:val="24"/>
        </w:rPr>
        <w:t xml:space="preserve"> с </w:t>
      </w:r>
      <w:r w:rsidRPr="006833A4">
        <w:rPr>
          <w:rFonts w:ascii="Times New Roman" w:hAnsi="Times New Roman" w:cs="Times New Roman"/>
          <w:i/>
          <w:iCs/>
          <w:color w:val="auto"/>
          <w:sz w:val="24"/>
          <w:szCs w:val="24"/>
          <w:lang w:val="en-US"/>
        </w:rPr>
        <w:t>PS</w:t>
      </w:r>
      <w:r w:rsidRPr="006833A4">
        <w:rPr>
          <w:rFonts w:ascii="Times New Roman" w:hAnsi="Times New Roman" w:cs="Times New Roman"/>
          <w:i/>
          <w:iCs/>
          <w:color w:val="auto"/>
          <w:sz w:val="24"/>
          <w:szCs w:val="24"/>
        </w:rPr>
        <w:t xml:space="preserve"> ≤ 8 </w:t>
      </w:r>
      <w:del w:id="413" w:author="Василий Конаныхин" w:date="2020-04-21T14:45:00Z">
        <w:r w:rsidRPr="006833A4" w:rsidDel="007C073E">
          <w:rPr>
            <w:rFonts w:ascii="Times New Roman" w:hAnsi="Times New Roman" w:cs="Times New Roman"/>
            <w:i/>
            <w:iCs/>
            <w:color w:val="auto"/>
            <w:sz w:val="24"/>
            <w:szCs w:val="24"/>
          </w:rPr>
          <w:delText>мбар</w:delText>
        </w:r>
      </w:del>
      <w:ins w:id="414" w:author="Василий Конаныхин" w:date="2020-04-21T14:45:00Z">
        <w:r w:rsidR="007C073E">
          <w:rPr>
            <w:rFonts w:ascii="Times New Roman" w:hAnsi="Times New Roman" w:cs="Times New Roman"/>
            <w:i/>
            <w:iCs/>
            <w:color w:val="auto"/>
            <w:sz w:val="24"/>
            <w:szCs w:val="24"/>
          </w:rPr>
          <w:t>см вод.ст.</w:t>
        </w:r>
      </w:ins>
    </w:p>
    <w:p w14:paraId="446742CB" w14:textId="77777777" w:rsidR="00170DCA" w:rsidRPr="006833A4"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 xml:space="preserve">2. В течение 30 минут оцените наличие непереносимости </w:t>
      </w:r>
      <w:r w:rsidRPr="006833A4">
        <w:rPr>
          <w:rFonts w:ascii="Times New Roman" w:hAnsi="Times New Roman" w:cs="Times New Roman"/>
          <w:i/>
          <w:iCs/>
          <w:color w:val="auto"/>
          <w:sz w:val="24"/>
          <w:szCs w:val="24"/>
          <w:lang w:val="en-US"/>
        </w:rPr>
        <w:t>SBT</w:t>
      </w:r>
      <w:r w:rsidRPr="006833A4">
        <w:rPr>
          <w:rFonts w:ascii="Times New Roman" w:hAnsi="Times New Roman" w:cs="Times New Roman"/>
          <w:i/>
          <w:iCs/>
          <w:color w:val="auto"/>
          <w:sz w:val="24"/>
          <w:szCs w:val="24"/>
        </w:rPr>
        <w:t>:</w:t>
      </w:r>
    </w:p>
    <w:p w14:paraId="487A49A0" w14:textId="77777777" w:rsidR="00170DCA" w:rsidRPr="006833A4"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 xml:space="preserve">а) возбуждение или угнетение сознания - оценка по шкале комы Глазго 13 и менее баллов, </w:t>
      </w:r>
    </w:p>
    <w:p w14:paraId="16675DD6" w14:textId="77777777" w:rsidR="00170DCA" w:rsidRPr="006833A4"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б) SрO</w:t>
      </w:r>
      <w:r w:rsidRPr="006833A4">
        <w:rPr>
          <w:rFonts w:ascii="Times New Roman" w:hAnsi="Times New Roman" w:cs="Times New Roman"/>
          <w:i/>
          <w:iCs/>
          <w:color w:val="auto"/>
          <w:sz w:val="24"/>
          <w:szCs w:val="24"/>
          <w:vertAlign w:val="subscript"/>
        </w:rPr>
        <w:t>2</w:t>
      </w:r>
      <w:r w:rsidRPr="006833A4">
        <w:rPr>
          <w:rFonts w:ascii="Times New Roman" w:hAnsi="Times New Roman" w:cs="Times New Roman"/>
          <w:i/>
          <w:iCs/>
          <w:color w:val="auto"/>
          <w:sz w:val="24"/>
          <w:szCs w:val="24"/>
        </w:rPr>
        <w:t xml:space="preserve"> &lt;90%; </w:t>
      </w:r>
    </w:p>
    <w:p w14:paraId="1687A500" w14:textId="77777777" w:rsidR="00170DCA" w:rsidRPr="006833A4"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в) ЧД &gt;35 в мин;</w:t>
      </w:r>
    </w:p>
    <w:p w14:paraId="6CD1A4B3" w14:textId="77777777" w:rsidR="00170DCA" w:rsidRPr="006833A4"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vertAlign w:val="subscript"/>
        </w:rPr>
      </w:pPr>
      <w:r w:rsidRPr="006833A4">
        <w:rPr>
          <w:rFonts w:ascii="Times New Roman" w:hAnsi="Times New Roman" w:cs="Times New Roman"/>
          <w:i/>
          <w:iCs/>
          <w:color w:val="auto"/>
          <w:sz w:val="24"/>
          <w:szCs w:val="24"/>
        </w:rPr>
        <w:t>г) Индекс Тобина &lt; 70;</w:t>
      </w:r>
    </w:p>
    <w:p w14:paraId="41A84D9B" w14:textId="77777777" w:rsidR="00170DCA" w:rsidRPr="006833A4"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 xml:space="preserve">д) ЧСС &gt;140 в мин или выше 20% от исходного или появление аритмии, </w:t>
      </w:r>
    </w:p>
    <w:p w14:paraId="70B60068" w14:textId="77777777" w:rsidR="00170DCA" w:rsidRPr="006833A4"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 xml:space="preserve">е) снижение АД ниже 90 мм рт.ст. или более, чем на 20% выше исходного, </w:t>
      </w:r>
    </w:p>
    <w:p w14:paraId="113A9277" w14:textId="77777777" w:rsidR="00170DCA" w:rsidRPr="006833A4"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 xml:space="preserve">ж) участие в дыхании вспомогательной мускулатуры, </w:t>
      </w:r>
    </w:p>
    <w:p w14:paraId="0F119C4D" w14:textId="77777777" w:rsidR="00170DCA" w:rsidRPr="006833A4"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 xml:space="preserve">з) парадоксальные движения передней брюшной стенки при дыхании, </w:t>
      </w:r>
    </w:p>
    <w:p w14:paraId="31A5EAE0" w14:textId="77777777" w:rsidR="00170DCA" w:rsidRPr="006833A4"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40"/>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 xml:space="preserve">и) обильное потоотделение. </w:t>
      </w:r>
    </w:p>
    <w:p w14:paraId="45304FFE" w14:textId="77777777" w:rsidR="00170DCA" w:rsidRPr="006833A4"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i/>
          <w:iCs/>
          <w:color w:val="000000"/>
          <w:u w:color="000000"/>
          <w:bdr w:val="nil"/>
        </w:rPr>
      </w:pPr>
      <w:r w:rsidRPr="006833A4">
        <w:rPr>
          <w:rFonts w:ascii="Times New Roman" w:hAnsi="Times New Roman"/>
          <w:i/>
          <w:iCs/>
        </w:rPr>
        <w:tab/>
        <w:t xml:space="preserve">3. В случае переносимости теста спонтанного дыхания в течение 30 минут, следует обсудить возможность отключения от респиратора и/или экстубации. </w:t>
      </w:r>
    </w:p>
    <w:p w14:paraId="69799B16"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567"/>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4. В случае непереносимости теста необходимо вернуться к предыдущим параметрам ИВЛ.</w:t>
      </w:r>
    </w:p>
    <w:p w14:paraId="793F96B2" w14:textId="77777777" w:rsidR="00277F05" w:rsidRDefault="00EE3715" w:rsidP="008B46E4">
      <w:pPr>
        <w:pStyle w:val="a0"/>
      </w:pPr>
      <w:r w:rsidRPr="00C3571A">
        <w:tab/>
        <w:t xml:space="preserve">Для отлучения пациентов с ОРДС, возникшем на фоне хронической дыхательной недостаточности (ХОБЛ, ожирение, особенно, в сочетании с хронической гиперкапнией, кардиогенный отёк лёгких), </w:t>
      </w:r>
      <w:r w:rsidR="007F7C61" w:rsidRPr="006833A4">
        <w:rPr>
          <w:b/>
          <w:bCs/>
        </w:rPr>
        <w:t>рекомендуется</w:t>
      </w:r>
      <w:r w:rsidR="007F7C61">
        <w:t xml:space="preserve"> </w:t>
      </w:r>
      <w:r w:rsidRPr="00C3571A">
        <w:t xml:space="preserve">неинвазивная вентиляция после экстубации </w:t>
      </w:r>
      <w:r w:rsidR="00277F05" w:rsidRPr="00166805">
        <w:t>[294, 295, 297].</w:t>
      </w:r>
      <w:r w:rsidRPr="00C3571A">
        <w:t xml:space="preserve"> </w:t>
      </w:r>
    </w:p>
    <w:p w14:paraId="17852699" w14:textId="77777777" w:rsidR="00170DCA" w:rsidRPr="00C3571A" w:rsidRDefault="00277F05" w:rsidP="006833A4">
      <w:pPr>
        <w:pStyle w:val="afff"/>
        <w:rPr>
          <w:u w:color="942192"/>
        </w:rPr>
      </w:pPr>
      <w:r w:rsidRPr="006833A4">
        <w:rPr>
          <w:highlight w:val="green"/>
          <w:u w:color="942192"/>
        </w:rPr>
        <w:t xml:space="preserve">Уровень убедительности рекомендаций А </w:t>
      </w:r>
      <w:r w:rsidR="00EE3715" w:rsidRPr="006833A4">
        <w:rPr>
          <w:highlight w:val="green"/>
          <w:u w:color="942192"/>
        </w:rPr>
        <w:t>(уровень достоверности доказательств 2)</w:t>
      </w:r>
    </w:p>
    <w:p w14:paraId="6A267FD7" w14:textId="77777777" w:rsidR="00170DCA" w:rsidRPr="006833A4" w:rsidRDefault="00EE3715" w:rsidP="006833A4">
      <w:pPr>
        <w:pStyle w:val="a8"/>
        <w:spacing w:line="360" w:lineRule="auto"/>
        <w:ind w:firstLine="709"/>
        <w:contextualSpacing/>
        <w:jc w:val="both"/>
        <w:rPr>
          <w:rFonts w:ascii="Times New Roman" w:hAnsi="Times New Roman" w:cs="Times New Roman"/>
          <w:i/>
          <w:iCs/>
          <w:color w:val="auto"/>
          <w:sz w:val="24"/>
          <w:szCs w:val="24"/>
        </w:rPr>
      </w:pPr>
      <w:r w:rsidRPr="006833A4">
        <w:rPr>
          <w:rFonts w:ascii="Times New Roman" w:hAnsi="Times New Roman" w:cs="Times New Roman"/>
          <w:b/>
          <w:b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6833A4">
        <w:rPr>
          <w:rFonts w:ascii="Times New Roman" w:hAnsi="Times New Roman" w:cs="Times New Roman"/>
          <w:i/>
          <w:iCs/>
          <w:color w:val="auto"/>
          <w:sz w:val="24"/>
          <w:szCs w:val="24"/>
        </w:rPr>
        <w:t>В нескольких рандомизированных исследованиях продемонстрировано снижение частоты реинтубации трахеи, летальности в ОРИТ и 90-дневной летальности при профилактике развития постэкстубационной ОДН у пациентов высокого риска (ХОБЛ с гиперкапнией, ЗСН, ожирение с гиперкапнией) [294–297].</w:t>
      </w:r>
    </w:p>
    <w:p w14:paraId="62034726" w14:textId="77777777" w:rsidR="00170DCA" w:rsidRPr="00C3571A" w:rsidRDefault="00170DCA">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center"/>
        <w:rPr>
          <w:rFonts w:ascii="Times New Roman" w:hAnsi="Times New Roman" w:cs="Times New Roman"/>
          <w:b/>
          <w:bCs/>
          <w:color w:val="auto"/>
        </w:rPr>
      </w:pPr>
    </w:p>
    <w:p w14:paraId="32CD7A29" w14:textId="77777777" w:rsidR="00170DCA" w:rsidRPr="00C3571A" w:rsidRDefault="00EE3715" w:rsidP="006833A4">
      <w:pPr>
        <w:pStyle w:val="20"/>
        <w:keepNext w:val="0"/>
        <w:suppressAutoHyphens/>
        <w:spacing w:after="0" w:line="360" w:lineRule="auto"/>
        <w:ind w:firstLine="709"/>
        <w:jc w:val="both"/>
        <w:rPr>
          <w:rFonts w:cs="Times New Roman"/>
        </w:rPr>
      </w:pPr>
      <w:bookmarkStart w:id="415" w:name="_Toc37752631"/>
      <w:r w:rsidRPr="006833A4">
        <w:rPr>
          <w:rFonts w:eastAsia="Calibri" w:cs="Times New Roman"/>
          <w:bCs w:val="0"/>
          <w:i w:val="0"/>
          <w:iCs w:val="0"/>
          <w:sz w:val="24"/>
          <w:szCs w:val="24"/>
          <w:u w:val="single"/>
          <w:lang w:eastAsia="en-US"/>
        </w:rPr>
        <w:t>3.2.6 Другая респираторная терапия при ОРДС</w:t>
      </w:r>
      <w:bookmarkEnd w:id="415"/>
    </w:p>
    <w:p w14:paraId="0FD44C51" w14:textId="77777777" w:rsidR="007F7C61" w:rsidRDefault="00EE3715" w:rsidP="008B46E4">
      <w:pPr>
        <w:pStyle w:val="a0"/>
      </w:pPr>
      <w:r w:rsidRPr="00C3571A">
        <w:t xml:space="preserve">У пациентов с ОРДС частичная жидкостная вентиляция </w:t>
      </w:r>
      <w:r w:rsidRPr="006833A4">
        <w:rPr>
          <w:b/>
          <w:bCs/>
        </w:rPr>
        <w:t>не рекомендована</w:t>
      </w:r>
      <w:r w:rsidRPr="00C3571A">
        <w:t xml:space="preserve"> для клинического применения вследствие </w:t>
      </w:r>
      <w:r w:rsidR="007F7C61" w:rsidRPr="00C3571A">
        <w:t>отсутствия эффективности</w:t>
      </w:r>
      <w:r w:rsidRPr="00C3571A">
        <w:t xml:space="preserve"> и увеличения</w:t>
      </w:r>
      <w:r w:rsidR="00917D6E">
        <w:t xml:space="preserve"> частоты</w:t>
      </w:r>
      <w:r w:rsidRPr="00C3571A">
        <w:t xml:space="preserve"> осложнений </w:t>
      </w:r>
      <w:r w:rsidR="007F7C61" w:rsidRPr="006833A4">
        <w:t>[299].</w:t>
      </w:r>
    </w:p>
    <w:p w14:paraId="5E807599" w14:textId="77777777" w:rsidR="00170DCA" w:rsidRPr="00C3571A" w:rsidRDefault="007F7C61">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u w:color="942192"/>
        </w:rPr>
      </w:pPr>
      <w:r w:rsidRPr="006833A4">
        <w:rPr>
          <w:rFonts w:ascii="Times New Roman" w:hAnsi="Times New Roman" w:cs="Times New Roman"/>
          <w:b/>
          <w:bCs/>
          <w:color w:val="auto"/>
          <w:sz w:val="24"/>
          <w:szCs w:val="24"/>
          <w:highlight w:val="green"/>
          <w:u w:color="942192"/>
        </w:rPr>
        <w:t xml:space="preserve">Уровень убедительности рекомендаций </w:t>
      </w:r>
      <w:r>
        <w:rPr>
          <w:rFonts w:ascii="Times New Roman" w:hAnsi="Times New Roman" w:cs="Times New Roman"/>
          <w:b/>
          <w:bCs/>
          <w:color w:val="auto"/>
          <w:sz w:val="24"/>
          <w:szCs w:val="24"/>
          <w:highlight w:val="green"/>
          <w:u w:color="942192"/>
          <w:lang w:val="en-US"/>
        </w:rPr>
        <w:t>A</w:t>
      </w:r>
      <w:r w:rsidRPr="006833A4">
        <w:rPr>
          <w:rFonts w:ascii="Times New Roman" w:hAnsi="Times New Roman" w:cs="Times New Roman"/>
          <w:b/>
          <w:bCs/>
          <w:color w:val="auto"/>
          <w:sz w:val="24"/>
          <w:szCs w:val="24"/>
          <w:highlight w:val="green"/>
          <w:u w:color="942192"/>
        </w:rPr>
        <w:t xml:space="preserve"> </w:t>
      </w:r>
      <w:r w:rsidR="00EE3715" w:rsidRPr="006833A4">
        <w:rPr>
          <w:rFonts w:ascii="Times New Roman" w:hAnsi="Times New Roman" w:cs="Times New Roman"/>
          <w:b/>
          <w:bCs/>
          <w:color w:val="auto"/>
          <w:sz w:val="24"/>
          <w:szCs w:val="24"/>
          <w:highlight w:val="green"/>
          <w:u w:color="942192"/>
        </w:rPr>
        <w:t xml:space="preserve">(уровень достоверности доказательств </w:t>
      </w:r>
      <w:r w:rsidRPr="00166805">
        <w:rPr>
          <w:rFonts w:ascii="Times New Roman" w:hAnsi="Times New Roman" w:cs="Times New Roman"/>
          <w:b/>
          <w:bCs/>
          <w:color w:val="auto"/>
          <w:sz w:val="24"/>
          <w:szCs w:val="24"/>
          <w:highlight w:val="green"/>
          <w:u w:color="942192"/>
        </w:rPr>
        <w:t>1</w:t>
      </w:r>
      <w:r w:rsidR="00EE3715" w:rsidRPr="006833A4">
        <w:rPr>
          <w:rFonts w:ascii="Times New Roman" w:hAnsi="Times New Roman" w:cs="Times New Roman"/>
          <w:b/>
          <w:bCs/>
          <w:color w:val="auto"/>
          <w:sz w:val="24"/>
          <w:szCs w:val="24"/>
          <w:highlight w:val="green"/>
          <w:u w:color="942192"/>
        </w:rPr>
        <w:t>)</w:t>
      </w:r>
    </w:p>
    <w:p w14:paraId="012C54F0" w14:textId="77777777" w:rsidR="00170DCA" w:rsidRPr="00C3571A"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color w:val="auto"/>
          <w:sz w:val="24"/>
          <w:szCs w:val="24"/>
        </w:rPr>
      </w:pPr>
      <w:r w:rsidRPr="00C3571A">
        <w:rPr>
          <w:rFonts w:ascii="Times New Roman" w:hAnsi="Times New Roman" w:cs="Times New Roman"/>
          <w:b/>
          <w:bCs/>
          <w:color w:val="auto"/>
          <w:sz w:val="24"/>
          <w:szCs w:val="24"/>
          <w:u w:color="942192"/>
        </w:rPr>
        <w:tab/>
      </w:r>
      <w:r w:rsidRPr="006833A4">
        <w:rPr>
          <w:rFonts w:ascii="Times New Roman" w:hAnsi="Times New Roman" w:cs="Times New Roman"/>
          <w:b/>
          <w:b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6833A4">
        <w:rPr>
          <w:rFonts w:ascii="Times New Roman" w:hAnsi="Times New Roman" w:cs="Times New Roman"/>
          <w:i/>
          <w:iCs/>
          <w:color w:val="auto"/>
          <w:sz w:val="24"/>
          <w:szCs w:val="24"/>
        </w:rPr>
        <w:t>Методика частичной жидкостной вентиляции перфторуглеродными соединениями, показав улучшение оксигенации в экспериментальных исследованиях, не нашла подтверждения эффективности в рандомизированных контролируемых исследованиях</w:t>
      </w:r>
      <w:ins w:id="416" w:author="Василий Конаныхин" w:date="2020-04-25T22:17:00Z">
        <w:r w:rsidR="00B73EB6" w:rsidRPr="00B73EB6">
          <w:rPr>
            <w:rFonts w:ascii="Times New Roman" w:hAnsi="Times New Roman" w:cs="Times New Roman"/>
            <w:i/>
            <w:iCs/>
            <w:color w:val="auto"/>
            <w:sz w:val="24"/>
            <w:szCs w:val="24"/>
            <w:rPrChange w:id="417" w:author="Василий Конаныхин" w:date="2020-04-25T22:17:00Z">
              <w:rPr>
                <w:rFonts w:ascii="Times New Roman" w:hAnsi="Times New Roman" w:cs="Times New Roman"/>
                <w:i/>
                <w:iCs/>
                <w:color w:val="auto"/>
                <w:sz w:val="24"/>
                <w:szCs w:val="24"/>
                <w:lang w:val="en-US"/>
              </w:rPr>
            </w:rPrChange>
          </w:rPr>
          <w:t xml:space="preserve"> </w:t>
        </w:r>
        <w:r w:rsidR="00B73EB6">
          <w:rPr>
            <w:rFonts w:ascii="Times New Roman" w:hAnsi="Times New Roman" w:cs="Times New Roman"/>
            <w:i/>
            <w:iCs/>
            <w:color w:val="auto"/>
            <w:sz w:val="24"/>
            <w:szCs w:val="24"/>
          </w:rPr>
          <w:t>и мета-анализе</w:t>
        </w:r>
      </w:ins>
      <w:r w:rsidRPr="006833A4">
        <w:rPr>
          <w:rFonts w:ascii="Times New Roman" w:hAnsi="Times New Roman" w:cs="Times New Roman"/>
          <w:i/>
          <w:iCs/>
          <w:color w:val="auto"/>
          <w:sz w:val="24"/>
          <w:szCs w:val="24"/>
        </w:rPr>
        <w:t>. Более того, частота лёгочных осложнений была выше в группе частичной жидкостной вентиляции [298,299].</w:t>
      </w:r>
    </w:p>
    <w:p w14:paraId="1CC33350" w14:textId="77777777" w:rsidR="007F7C61" w:rsidRPr="006833A4" w:rsidRDefault="00EE3715" w:rsidP="008B46E4">
      <w:pPr>
        <w:pStyle w:val="a0"/>
      </w:pPr>
      <w:r w:rsidRPr="00C3571A">
        <w:t>У пациентов с ОРДС сурфактант-терапия не рекомендована для рутинного клинического применения вследствие отсутствия  эффективности и увеличения</w:t>
      </w:r>
      <w:r w:rsidR="00917D6E">
        <w:t xml:space="preserve"> частоты</w:t>
      </w:r>
      <w:r w:rsidRPr="00C3571A">
        <w:t xml:space="preserve"> осложнений </w:t>
      </w:r>
      <w:r w:rsidR="007F7C61" w:rsidRPr="006833A4">
        <w:t>[303, 304]</w:t>
      </w:r>
    </w:p>
    <w:p w14:paraId="0794396B" w14:textId="77777777" w:rsidR="00170DCA" w:rsidRPr="00C3571A" w:rsidRDefault="007F7C61">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rPr>
      </w:pPr>
      <w:r w:rsidRPr="006833A4">
        <w:rPr>
          <w:rFonts w:ascii="Times New Roman" w:hAnsi="Times New Roman" w:cs="Times New Roman"/>
          <w:b/>
          <w:bCs/>
          <w:color w:val="auto"/>
          <w:sz w:val="24"/>
          <w:szCs w:val="24"/>
          <w:highlight w:val="green"/>
          <w:u w:color="942192"/>
        </w:rPr>
        <w:t xml:space="preserve">Уровень убедительности рекомендаций В </w:t>
      </w:r>
      <w:r w:rsidR="00EE3715" w:rsidRPr="006833A4">
        <w:rPr>
          <w:rFonts w:ascii="Times New Roman" w:hAnsi="Times New Roman" w:cs="Times New Roman"/>
          <w:b/>
          <w:bCs/>
          <w:color w:val="auto"/>
          <w:sz w:val="24"/>
          <w:szCs w:val="24"/>
          <w:highlight w:val="green"/>
          <w:u w:color="942192"/>
        </w:rPr>
        <w:t xml:space="preserve">(уровень достоверности доказательств </w:t>
      </w:r>
      <w:r w:rsidRPr="00166805">
        <w:rPr>
          <w:rFonts w:ascii="Times New Roman" w:hAnsi="Times New Roman" w:cs="Times New Roman"/>
          <w:b/>
          <w:bCs/>
          <w:color w:val="auto"/>
          <w:sz w:val="24"/>
          <w:szCs w:val="24"/>
          <w:highlight w:val="green"/>
          <w:u w:color="942192"/>
        </w:rPr>
        <w:t>1</w:t>
      </w:r>
      <w:r w:rsidR="00EE3715" w:rsidRPr="006833A4">
        <w:rPr>
          <w:rFonts w:ascii="Times New Roman" w:hAnsi="Times New Roman" w:cs="Times New Roman"/>
          <w:b/>
          <w:bCs/>
          <w:color w:val="auto"/>
          <w:sz w:val="24"/>
          <w:szCs w:val="24"/>
          <w:highlight w:val="green"/>
          <w:u w:color="942192"/>
        </w:rPr>
        <w:t>)</w:t>
      </w:r>
    </w:p>
    <w:p w14:paraId="5C6B6312"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C3571A">
        <w:rPr>
          <w:rFonts w:ascii="Times New Roman" w:hAnsi="Times New Roman" w:cs="Times New Roman"/>
          <w:i/>
          <w:iCs/>
          <w:color w:val="auto"/>
          <w:sz w:val="24"/>
          <w:szCs w:val="24"/>
        </w:rPr>
        <w:tab/>
      </w:r>
      <w:r w:rsidRPr="006833A4">
        <w:rPr>
          <w:rFonts w:ascii="Times New Roman" w:hAnsi="Times New Roman" w:cs="Times New Roman"/>
          <w:b/>
          <w:b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6833A4">
        <w:rPr>
          <w:rFonts w:ascii="Times New Roman" w:hAnsi="Times New Roman" w:cs="Times New Roman"/>
          <w:i/>
          <w:iCs/>
          <w:color w:val="auto"/>
          <w:sz w:val="24"/>
          <w:szCs w:val="24"/>
        </w:rPr>
        <w:t>Сурфактанты - гетерогенная группа лекарственных средств. Препараты различаются по составу фосфолипидов, белков сурфактанта и способу получения. Введение сурфактанта в бронхиальное дерево может приводить к обструкции бронхов, дерекрутированию альвеол, ухудшая оксигенацию и увеличивая риск неблагоприятного исхода.</w:t>
      </w:r>
    </w:p>
    <w:p w14:paraId="1EC49DA5" w14:textId="77777777" w:rsidR="00170DCA" w:rsidRPr="006833A4"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6833A4">
        <w:rPr>
          <w:rFonts w:ascii="Times New Roman" w:hAnsi="Times New Roman" w:cs="Times New Roman"/>
          <w:i/>
          <w:iCs/>
          <w:color w:val="auto"/>
          <w:sz w:val="24"/>
          <w:szCs w:val="24"/>
        </w:rPr>
        <w:tab/>
        <w:t>По данным РКИ установлено, что применение сурфактантов в ряде случаев приводит к транзиторному улучшению оксигенации (эффект более выражен при первичном повреждении легких - пневмонии и аспирации желудочного содержимого) [300–302], однако, ингаляции сурфактанта или его инстилляция не влияют на длительность проведения респираторной поддержки и летальность. При прямом повреждении лёгких возможно применение сурфактантов в сочетании с основным протоколом респираторной поддержки при четком соблюдении методологии введения препарата и оценки соотношения риск-польза. [300–304].</w:t>
      </w:r>
    </w:p>
    <w:p w14:paraId="77E0748A" w14:textId="77777777" w:rsidR="007F7C61" w:rsidRDefault="00EE3715" w:rsidP="008B46E4">
      <w:pPr>
        <w:pStyle w:val="a0"/>
      </w:pPr>
      <w:r w:rsidRPr="00C3571A">
        <w:t xml:space="preserve">У пациентов с тяжелым ОРДС и критической гипоксемией </w:t>
      </w:r>
      <w:r w:rsidRPr="00FE00D9">
        <w:rPr>
          <w:b/>
          <w:bCs/>
        </w:rPr>
        <w:t>рекомендовано</w:t>
      </w:r>
      <w:r w:rsidRPr="00C3571A">
        <w:t xml:space="preserve"> использование ингаляции оксида азота </w:t>
      </w:r>
      <w:r w:rsidR="007F7C61">
        <w:t>(</w:t>
      </w:r>
      <w:r w:rsidR="007F7C61" w:rsidRPr="00343A09">
        <w:rPr>
          <w:i/>
          <w:iCs/>
          <w:lang w:val="en-US"/>
        </w:rPr>
        <w:t>iNO</w:t>
      </w:r>
      <w:r w:rsidR="007F7C61">
        <w:t xml:space="preserve">) </w:t>
      </w:r>
      <w:r w:rsidRPr="00C3571A">
        <w:t xml:space="preserve">в средней дозе 5-20 </w:t>
      </w:r>
      <w:r w:rsidRPr="00C3571A">
        <w:rPr>
          <w:lang w:val="en-US"/>
        </w:rPr>
        <w:t>ppm</w:t>
      </w:r>
      <w:r w:rsidRPr="00C3571A">
        <w:t xml:space="preserve"> с целью временного обеспечения газообмена перед началом ЭКМО </w:t>
      </w:r>
      <w:r w:rsidR="007F7C61" w:rsidRPr="007F7C61">
        <w:t>[95–97,315–317]</w:t>
      </w:r>
      <w:r w:rsidR="007F7C61">
        <w:t>.</w:t>
      </w:r>
    </w:p>
    <w:p w14:paraId="78E3DBC6" w14:textId="77777777" w:rsidR="007F7C61" w:rsidRPr="00C3571A" w:rsidRDefault="007F7C61" w:rsidP="007F7C61">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u w:color="942192"/>
        </w:rPr>
      </w:pPr>
      <w:r w:rsidRPr="00FE00D9">
        <w:rPr>
          <w:rFonts w:ascii="Times New Roman" w:hAnsi="Times New Roman" w:cs="Times New Roman"/>
          <w:b/>
          <w:bCs/>
          <w:color w:val="auto"/>
          <w:sz w:val="24"/>
          <w:szCs w:val="24"/>
          <w:highlight w:val="green"/>
          <w:u w:color="942192"/>
        </w:rPr>
        <w:t>Уровень убедительности рекомендаций А (уровень достоверности доказательств 2)</w:t>
      </w:r>
    </w:p>
    <w:p w14:paraId="58732EB1" w14:textId="77777777" w:rsidR="007F7C61" w:rsidRDefault="007F7C61" w:rsidP="008B46E4">
      <w:pPr>
        <w:pStyle w:val="a0"/>
      </w:pPr>
      <w:ins w:id="418" w:author="Vlada K. Fediaeva" w:date="2020-04-14T18:11:00Z">
        <w:r>
          <w:t>У пациентов с</w:t>
        </w:r>
      </w:ins>
      <w:ins w:id="419" w:author="Василий Конаныхин" w:date="2020-04-21T14:10:00Z">
        <w:r w:rsidR="00166805">
          <w:t xml:space="preserve"> ОРДС</w:t>
        </w:r>
      </w:ins>
      <w:ins w:id="420" w:author="Vlada K. Fediaeva" w:date="2020-04-14T18:11:00Z">
        <w:r>
          <w:t xml:space="preserve"> </w:t>
        </w:r>
        <w:commentRangeStart w:id="421"/>
        <w:del w:id="422" w:author="Василий Конаныхин" w:date="2020-04-25T22:20:00Z">
          <w:r w:rsidRPr="007F7C61" w:rsidDel="002A03AD">
            <w:rPr>
              <w:highlight w:val="yellow"/>
              <w:rPrChange w:id="423" w:author="Vlada K. Fediaeva" w:date="2020-04-14T18:12:00Z">
                <w:rPr/>
              </w:rPrChange>
            </w:rPr>
            <w:delText>…..</w:delText>
          </w:r>
          <w:r w:rsidDel="002A03AD">
            <w:delText xml:space="preserve"> </w:delText>
          </w:r>
          <w:commentRangeEnd w:id="421"/>
          <w:r w:rsidDel="002A03AD">
            <w:rPr>
              <w:rStyle w:val="afd"/>
              <w:rFonts w:ascii="Arial Unicode MS" w:eastAsia="Arial Unicode MS" w:hAnsi="Arial Unicode MS" w:cs="Arial Unicode MS"/>
              <w:color w:val="000000"/>
              <w:u w:color="000000"/>
            </w:rPr>
            <w:commentReference w:id="421"/>
          </w:r>
        </w:del>
      </w:ins>
      <w:ins w:id="424" w:author="Василий Конаныхин" w:date="2020-04-25T22:20:00Z">
        <w:r w:rsidR="002A03AD">
          <w:t xml:space="preserve">легкой и средней степени тяжести </w:t>
        </w:r>
      </w:ins>
      <w:r w:rsidR="00EE3715" w:rsidRPr="00C3571A">
        <w:t>рутинное применение</w:t>
      </w:r>
      <w:r w:rsidRPr="007F7C61">
        <w:t xml:space="preserve"> </w:t>
      </w:r>
      <w:r w:rsidRPr="00C3571A">
        <w:t>использование ингаляции оксида с целью временного обеспечения газообмена перед началом ЭКМО</w:t>
      </w:r>
      <w:r w:rsidR="00EE3715" w:rsidRPr="00C3571A">
        <w:t xml:space="preserve"> </w:t>
      </w:r>
      <w:r>
        <w:t>не</w:t>
      </w:r>
      <w:r w:rsidR="00EE3715" w:rsidRPr="00C3571A">
        <w:t xml:space="preserve"> рекомендовано </w:t>
      </w:r>
      <w:r w:rsidRPr="007F7C61">
        <w:t>[318,319]</w:t>
      </w:r>
      <w:r>
        <w:t>.</w:t>
      </w:r>
    </w:p>
    <w:p w14:paraId="55D32E91" w14:textId="77777777" w:rsidR="007F7C61" w:rsidRPr="00C3571A" w:rsidRDefault="007F7C61" w:rsidP="00FE00D9">
      <w:pPr>
        <w:pStyle w:val="afff"/>
      </w:pPr>
      <w:r w:rsidRPr="00343A09">
        <w:rPr>
          <w:highlight w:val="green"/>
          <w:u w:color="942192"/>
        </w:rPr>
        <w:t xml:space="preserve">Уровень убедительности рекомендаций А (уровень достоверности доказательств </w:t>
      </w:r>
      <w:r>
        <w:rPr>
          <w:highlight w:val="green"/>
          <w:u w:color="942192"/>
        </w:rPr>
        <w:t>1</w:t>
      </w:r>
      <w:r w:rsidRPr="00343A09">
        <w:rPr>
          <w:highlight w:val="green"/>
          <w:u w:color="942192"/>
        </w:rPr>
        <w:t>)</w:t>
      </w:r>
    </w:p>
    <w:p w14:paraId="21AE4A98"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C3571A">
        <w:rPr>
          <w:rFonts w:ascii="Times New Roman" w:hAnsi="Times New Roman" w:cs="Times New Roman"/>
          <w:i/>
          <w:iCs/>
          <w:color w:val="auto"/>
          <w:sz w:val="24"/>
          <w:szCs w:val="24"/>
        </w:rPr>
        <w:tab/>
      </w:r>
      <w:r w:rsidRPr="00FE00D9">
        <w:rPr>
          <w:rFonts w:ascii="Times New Roman" w:hAnsi="Times New Roman" w:cs="Times New Roman"/>
          <w:b/>
          <w:b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FE00D9">
        <w:rPr>
          <w:rFonts w:ascii="Times New Roman" w:hAnsi="Times New Roman" w:cs="Times New Roman"/>
          <w:i/>
          <w:iCs/>
          <w:color w:val="auto"/>
          <w:sz w:val="24"/>
          <w:szCs w:val="24"/>
        </w:rPr>
        <w:t>Оксид азота (</w:t>
      </w:r>
      <w:r w:rsidRPr="00FE00D9">
        <w:rPr>
          <w:rFonts w:ascii="Times New Roman" w:hAnsi="Times New Roman" w:cs="Times New Roman"/>
          <w:i/>
          <w:iCs/>
          <w:color w:val="auto"/>
          <w:sz w:val="24"/>
          <w:szCs w:val="24"/>
          <w:lang w:val="en-US"/>
        </w:rPr>
        <w:t>NO</w:t>
      </w:r>
      <w:r w:rsidRPr="00FE00D9">
        <w:rPr>
          <w:rFonts w:ascii="Times New Roman" w:hAnsi="Times New Roman" w:cs="Times New Roman"/>
          <w:i/>
          <w:iCs/>
          <w:color w:val="auto"/>
          <w:sz w:val="24"/>
          <w:szCs w:val="24"/>
        </w:rPr>
        <w:t xml:space="preserve">) является селективным вазодилятатором сосудов малого круга кровообращения. Преимущество - уменьшение вентиляции альвеолярного мертвого пространства за счет уменьшения феномена гипоксической вазоконстрикции в участках легких с хорошей вентиляцией, но сниженной перфузией [305]. </w:t>
      </w:r>
    </w:p>
    <w:p w14:paraId="36705B7F"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 xml:space="preserve">Ранние клинические исследования </w:t>
      </w:r>
      <w:r w:rsidRPr="00FE00D9">
        <w:rPr>
          <w:rFonts w:ascii="Times New Roman" w:hAnsi="Times New Roman" w:cs="Times New Roman"/>
          <w:i/>
          <w:iCs/>
          <w:color w:val="auto"/>
          <w:sz w:val="24"/>
          <w:szCs w:val="24"/>
          <w:lang w:val="en-US"/>
        </w:rPr>
        <w:t>iNO</w:t>
      </w:r>
      <w:r w:rsidRPr="00FE00D9">
        <w:rPr>
          <w:rFonts w:ascii="Times New Roman" w:hAnsi="Times New Roman" w:cs="Times New Roman"/>
          <w:i/>
          <w:iCs/>
          <w:color w:val="auto"/>
          <w:sz w:val="24"/>
          <w:szCs w:val="24"/>
        </w:rPr>
        <w:t xml:space="preserve"> демонстрировали улучшение оксигенации и лёгочного кровообращения у пациентов с ОРДС [306–311]. Последующие исследования показали, что комбинация </w:t>
      </w:r>
      <w:r w:rsidRPr="00FE00D9">
        <w:rPr>
          <w:rFonts w:ascii="Times New Roman" w:hAnsi="Times New Roman" w:cs="Times New Roman"/>
          <w:i/>
          <w:iCs/>
          <w:color w:val="auto"/>
          <w:sz w:val="24"/>
          <w:szCs w:val="24"/>
          <w:lang w:val="en-US"/>
        </w:rPr>
        <w:t>iNO</w:t>
      </w:r>
      <w:r w:rsidRPr="00FE00D9">
        <w:rPr>
          <w:rFonts w:ascii="Times New Roman" w:hAnsi="Times New Roman" w:cs="Times New Roman"/>
          <w:i/>
          <w:iCs/>
          <w:color w:val="auto"/>
          <w:sz w:val="24"/>
          <w:szCs w:val="24"/>
        </w:rPr>
        <w:t xml:space="preserve"> с РЕЕР или прон-позицией усиливает положительный эффект на артериальную оксигенацию [312–314]. РКИ, включившие более 900 пациентов с ОРДС, подтвердили значимое транзиторное увеличение артериальной оксигенации у большинства пациентов с ОРДС без клинически значимых побочных эффектов и влияния на исход лечения ОРДС и длительность ИВЛ [95–97,315–317]. </w:t>
      </w:r>
    </w:p>
    <w:p w14:paraId="0F72EC69"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 xml:space="preserve">Мета-анализы исследований применения </w:t>
      </w:r>
      <w:r w:rsidRPr="00FE00D9">
        <w:rPr>
          <w:rFonts w:ascii="Times New Roman" w:hAnsi="Times New Roman" w:cs="Times New Roman"/>
          <w:i/>
          <w:iCs/>
          <w:color w:val="auto"/>
          <w:sz w:val="24"/>
          <w:szCs w:val="24"/>
          <w:lang w:val="en-US"/>
        </w:rPr>
        <w:t>iNO</w:t>
      </w:r>
      <w:r w:rsidRPr="00FE00D9">
        <w:rPr>
          <w:rFonts w:ascii="Times New Roman" w:hAnsi="Times New Roman" w:cs="Times New Roman"/>
          <w:i/>
          <w:iCs/>
          <w:color w:val="auto"/>
          <w:sz w:val="24"/>
          <w:szCs w:val="24"/>
        </w:rPr>
        <w:t xml:space="preserve"> при ОРДС показали отсутствие влияния на летальность при ОРДС различной степени тяжести [318,319].</w:t>
      </w:r>
    </w:p>
    <w:p w14:paraId="46E42062"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 xml:space="preserve">С учетом данных о краткосрочном улучшении оксигенации оправдано применение </w:t>
      </w:r>
      <w:r w:rsidRPr="00FE00D9">
        <w:rPr>
          <w:rFonts w:ascii="Times New Roman" w:hAnsi="Times New Roman" w:cs="Times New Roman"/>
          <w:i/>
          <w:iCs/>
          <w:color w:val="auto"/>
          <w:sz w:val="24"/>
          <w:szCs w:val="24"/>
          <w:lang w:val="en-US"/>
        </w:rPr>
        <w:t>iNO</w:t>
      </w:r>
      <w:r w:rsidRPr="00FE00D9">
        <w:rPr>
          <w:rFonts w:ascii="Times New Roman" w:hAnsi="Times New Roman" w:cs="Times New Roman"/>
          <w:i/>
          <w:iCs/>
          <w:color w:val="auto"/>
          <w:sz w:val="24"/>
          <w:szCs w:val="24"/>
        </w:rPr>
        <w:t xml:space="preserve"> как временная жизнеспасающая терапия при критической гипоксемии перед началом ЭКМО.</w:t>
      </w:r>
    </w:p>
    <w:p w14:paraId="38BB17D5" w14:textId="77777777" w:rsidR="00170DCA" w:rsidRPr="00C3571A" w:rsidRDefault="00EE3715" w:rsidP="00FE00D9">
      <w:pPr>
        <w:pStyle w:val="20"/>
        <w:keepNext w:val="0"/>
        <w:suppressAutoHyphens/>
        <w:spacing w:after="0" w:line="360" w:lineRule="auto"/>
        <w:ind w:firstLine="709"/>
        <w:jc w:val="both"/>
        <w:rPr>
          <w:rFonts w:cs="Times New Roman"/>
        </w:rPr>
      </w:pPr>
      <w:bookmarkStart w:id="425" w:name="_Toc37752632"/>
      <w:r w:rsidRPr="00FE00D9">
        <w:rPr>
          <w:rFonts w:eastAsia="Calibri" w:cs="Times New Roman"/>
          <w:bCs w:val="0"/>
          <w:i w:val="0"/>
          <w:iCs w:val="0"/>
          <w:sz w:val="24"/>
          <w:szCs w:val="24"/>
          <w:u w:val="single"/>
          <w:lang w:eastAsia="en-US"/>
        </w:rPr>
        <w:t>3.2.7 Уход за искусственными дыхательными путями при ОРДС</w:t>
      </w:r>
      <w:bookmarkEnd w:id="425"/>
    </w:p>
    <w:p w14:paraId="7C8E241C" w14:textId="77777777" w:rsidR="005C5233" w:rsidRDefault="00EE3715" w:rsidP="008B46E4">
      <w:pPr>
        <w:pStyle w:val="a0"/>
      </w:pPr>
      <w:r w:rsidRPr="00C3571A">
        <w:t xml:space="preserve">При проведении инвазивной ИВЛ при ОРДС </w:t>
      </w:r>
      <w:r w:rsidR="00A06F2C" w:rsidRPr="00FE00D9">
        <w:rPr>
          <w:b/>
          <w:bCs/>
        </w:rPr>
        <w:t>рекомендовано</w:t>
      </w:r>
      <w:r w:rsidRPr="00C3571A">
        <w:t xml:space="preserve"> использовать увлажнение дыхательных путей за счет увлажнителей испарительного типа или фильтров-тепловлагообменников, обеспечивающих увлажнение на уровне тройника контура не менее 30 мг/л с целью обеспечения адекватного мукоцилиарного клиренса и вязкости мокроты; при наличии густого вязкого секрета, геморрагического секрета, корок методом выбора является использование увлажнителей испарительного типа </w:t>
      </w:r>
      <w:r w:rsidR="00645340" w:rsidRPr="00C3571A">
        <w:t>[327]</w:t>
      </w:r>
      <w:r w:rsidRPr="00C3571A">
        <w:t xml:space="preserve"> </w:t>
      </w:r>
    </w:p>
    <w:p w14:paraId="740C4F4A" w14:textId="77777777" w:rsidR="00170DCA" w:rsidRPr="00C3571A" w:rsidRDefault="005C5233">
      <w:pPr>
        <w:pStyle w:val="a8"/>
        <w:spacing w:line="360" w:lineRule="auto"/>
        <w:contextualSpacing/>
        <w:jc w:val="both"/>
        <w:rPr>
          <w:rFonts w:ascii="Times New Roman" w:hAnsi="Times New Roman" w:cs="Times New Roman"/>
          <w:b/>
          <w:bCs/>
          <w:color w:val="auto"/>
          <w:sz w:val="24"/>
          <w:szCs w:val="24"/>
          <w:u w:color="942192"/>
        </w:rPr>
      </w:pPr>
      <w:r w:rsidRPr="00FE00D9">
        <w:rPr>
          <w:rFonts w:ascii="Times New Roman" w:hAnsi="Times New Roman" w:cs="Times New Roman"/>
          <w:b/>
          <w:bCs/>
          <w:color w:val="auto"/>
          <w:sz w:val="24"/>
          <w:szCs w:val="24"/>
          <w:highlight w:val="green"/>
          <w:u w:color="942192"/>
        </w:rPr>
        <w:t xml:space="preserve">Уровень убедительности рекомендаций В </w:t>
      </w:r>
      <w:r w:rsidR="00EE3715" w:rsidRPr="00FE00D9">
        <w:rPr>
          <w:rFonts w:ascii="Times New Roman" w:hAnsi="Times New Roman" w:cs="Times New Roman"/>
          <w:b/>
          <w:bCs/>
          <w:color w:val="auto"/>
          <w:sz w:val="24"/>
          <w:szCs w:val="24"/>
          <w:highlight w:val="green"/>
          <w:u w:color="942192"/>
        </w:rPr>
        <w:t>(уровень достоверности доказательств 2)</w:t>
      </w:r>
    </w:p>
    <w:p w14:paraId="174AB34F" w14:textId="77777777" w:rsidR="00170DCA" w:rsidRPr="00FE00D9" w:rsidRDefault="00EE3715" w:rsidP="00FE00D9">
      <w:pPr>
        <w:pStyle w:val="a8"/>
        <w:spacing w:line="360" w:lineRule="auto"/>
        <w:ind w:firstLine="720"/>
        <w:contextualSpacing/>
        <w:jc w:val="both"/>
        <w:rPr>
          <w:rFonts w:ascii="Times New Roman" w:hAnsi="Times New Roman" w:cs="Times New Roman"/>
          <w:b/>
          <w:bCs/>
          <w:i/>
          <w:iCs/>
          <w:color w:val="auto"/>
          <w:sz w:val="24"/>
          <w:szCs w:val="24"/>
        </w:rPr>
      </w:pPr>
      <w:r w:rsidRPr="00FE00D9">
        <w:rPr>
          <w:rFonts w:ascii="Times New Roman" w:hAnsi="Times New Roman" w:cs="Times New Roman"/>
          <w:b/>
          <w:b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FE00D9">
        <w:rPr>
          <w:rFonts w:ascii="Times New Roman" w:hAnsi="Times New Roman" w:cs="Times New Roman"/>
          <w:i/>
          <w:iCs/>
          <w:color w:val="auto"/>
          <w:sz w:val="24"/>
          <w:szCs w:val="24"/>
        </w:rPr>
        <w:t>Альвеолярный газ в норме имеет температуру около 37 град С и 100%-ю относительную влажность (то есть 44 мг/л абсолютной влажности)[320]. В трахее температура газа в норме составляет около 32 град С и 100%-ю относительную влажность (абсолютная влажность 32 мг/л) [320,321]. Соответственно, у пациентов при инвазивной ИВЛ увлажнение газовой смеси должно достигать нормальных величин температуры и влажности в трахее (32 град С, 32 мг/л). Следует отметить, что фильтры-тепловлагообменники в зависимости от модели обеспечивают увлажнение в тройнике контура от 24 до 36 мг/л [322]. При проведении активного увлажнения у интубированных пациентов мы предполагаем, что увлажнитель обеспечит влажность 33-44 мг/л при температуре газа 34-41 град С в тройнике контура с относительной влажностью 100% [323]. Соответственно, при необходимости дополнительного увлажнения следует использовать только увлажнители испарительного типа. К таким ситуациям относят густой и вязкий секрет трахеобронхиального дерева, геморрагический секрет, корки. Эти ситуации являются абсолютным показанием к использованию увлажнителей испарительного типа («активных» увлажнителей)[323]. Есть исследование, демонстрирующее соответствие  температуры в трахее температуре тела [324].</w:t>
      </w:r>
    </w:p>
    <w:p w14:paraId="27CDA70E" w14:textId="77777777" w:rsidR="00170DCA" w:rsidRPr="00FE00D9" w:rsidRDefault="00EE3715">
      <w:pPr>
        <w:pStyle w:val="a8"/>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Опубликовано несколько рандомизированных контролируемых исследований по сравнению влияния фильтра-теплообменника и увлажнителя испарительного типа на частоту развития вентилятор-ассоциированной пневмонии, которые не показали в целом различий по частоте ее развития [325]. Однако 2 РКИ продемонстрировали значимые различия. В одном из исследований применение фильтров-тепловлагообменников продемонстрировало меньшую частоту развития ВАП по сравнению увлажнителями испарительного типа при одинаковой степени обструкции эндотрахеальной трубки вязким секретом [326]</w:t>
      </w:r>
      <w:r w:rsidRPr="00FE00D9">
        <w:rPr>
          <w:rFonts w:ascii="Times New Roman" w:hAnsi="Times New Roman" w:cs="Times New Roman"/>
          <w:b/>
          <w:bCs/>
          <w:i/>
          <w:iCs/>
          <w:color w:val="auto"/>
          <w:sz w:val="24"/>
          <w:szCs w:val="24"/>
        </w:rPr>
        <w:t xml:space="preserve">. </w:t>
      </w:r>
      <w:r w:rsidRPr="00FE00D9">
        <w:rPr>
          <w:rFonts w:ascii="Times New Roman" w:hAnsi="Times New Roman" w:cs="Times New Roman"/>
          <w:i/>
          <w:iCs/>
          <w:color w:val="auto"/>
          <w:sz w:val="24"/>
          <w:szCs w:val="24"/>
        </w:rPr>
        <w:t xml:space="preserve">Поскольку исследование проводили в конце 1990-х годов, в этом исследовании использовали старые увлажнители и контуры со влагосборниками, способствующими размножению бактерий, что могло способствовать увеличению частоты ВАП при использовании активного увлажнения. В недавно опубликованном РКИ увлажнители испарительного типа продемонстрировали меньшую частоту развития ВАП [327]. В этом исследовании использовали активное увлажнение при помощи современного активного увлажнителя с «сухим» контуром, имеющим нагревательные элементы в шланге и не допускающим конденсации влаги в контуре. </w:t>
      </w:r>
    </w:p>
    <w:p w14:paraId="178E9742" w14:textId="77777777" w:rsidR="00170DCA" w:rsidRPr="00FE00D9" w:rsidRDefault="00EE3715">
      <w:pPr>
        <w:pStyle w:val="a8"/>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 xml:space="preserve">Возможно, нельзя экстраполировать данные «старых» исследований как на современные типы активных увлажнителей испарительного типа, так и на фильтры-тепловлагообменники с разными характеристиками по увлажнению.  </w:t>
      </w:r>
    </w:p>
    <w:p w14:paraId="544D8A47" w14:textId="77777777" w:rsidR="005C5233" w:rsidRDefault="00EE3715" w:rsidP="008B46E4">
      <w:pPr>
        <w:pStyle w:val="a0"/>
      </w:pPr>
      <w:r w:rsidRPr="00C3571A">
        <w:t xml:space="preserve">Для санации трахеи у пациентов с ОРДС </w:t>
      </w:r>
      <w:r w:rsidRPr="00FE00D9">
        <w:rPr>
          <w:b/>
          <w:bCs/>
        </w:rPr>
        <w:t>рекомендовано</w:t>
      </w:r>
      <w:r w:rsidRPr="00C3571A">
        <w:t xml:space="preserve"> использовать закрытые аспирационные системы с целью уменьшения степени коллапса альвеол при снижении давления в альвеолах во время процедуры санации </w:t>
      </w:r>
      <w:r w:rsidR="00530701">
        <w:t>[329, 330</w:t>
      </w:r>
      <w:r w:rsidR="00530701" w:rsidRPr="00530701">
        <w:t xml:space="preserve">] </w:t>
      </w:r>
    </w:p>
    <w:p w14:paraId="3DBEB4B0" w14:textId="77777777" w:rsidR="00170DCA" w:rsidRPr="00C3571A" w:rsidRDefault="005C5233">
      <w:pPr>
        <w:pStyle w:val="a8"/>
        <w:spacing w:line="360" w:lineRule="auto"/>
        <w:contextualSpacing/>
        <w:jc w:val="both"/>
        <w:rPr>
          <w:rFonts w:ascii="Times New Roman" w:hAnsi="Times New Roman" w:cs="Times New Roman"/>
          <w:b/>
          <w:bCs/>
          <w:color w:val="auto"/>
          <w:sz w:val="24"/>
          <w:szCs w:val="24"/>
          <w:u w:color="942192"/>
        </w:rPr>
      </w:pPr>
      <w:r w:rsidRPr="00FE00D9">
        <w:rPr>
          <w:rFonts w:ascii="Times New Roman" w:hAnsi="Times New Roman" w:cs="Times New Roman"/>
          <w:b/>
          <w:bCs/>
          <w:color w:val="auto"/>
          <w:sz w:val="24"/>
          <w:szCs w:val="24"/>
          <w:highlight w:val="green"/>
          <w:u w:color="942192"/>
        </w:rPr>
        <w:t xml:space="preserve">Уровень убедительности рекомендаций </w:t>
      </w:r>
      <w:r w:rsidRPr="00FE00D9">
        <w:rPr>
          <w:rFonts w:ascii="Times New Roman" w:hAnsi="Times New Roman" w:cs="Times New Roman"/>
          <w:b/>
          <w:bCs/>
          <w:color w:val="auto"/>
          <w:sz w:val="24"/>
          <w:szCs w:val="24"/>
          <w:highlight w:val="green"/>
          <w:u w:color="942192"/>
          <w:lang w:val="en-US"/>
        </w:rPr>
        <w:t>C</w:t>
      </w:r>
      <w:r w:rsidRPr="00FE00D9">
        <w:rPr>
          <w:rFonts w:ascii="Times New Roman" w:hAnsi="Times New Roman" w:cs="Times New Roman"/>
          <w:b/>
          <w:bCs/>
          <w:color w:val="auto"/>
          <w:sz w:val="24"/>
          <w:szCs w:val="24"/>
          <w:highlight w:val="green"/>
          <w:u w:color="942192"/>
        </w:rPr>
        <w:t xml:space="preserve"> </w:t>
      </w:r>
      <w:r w:rsidR="00EE3715" w:rsidRPr="00FE00D9">
        <w:rPr>
          <w:rFonts w:ascii="Times New Roman" w:hAnsi="Times New Roman" w:cs="Times New Roman"/>
          <w:b/>
          <w:bCs/>
          <w:color w:val="auto"/>
          <w:sz w:val="24"/>
          <w:szCs w:val="24"/>
          <w:highlight w:val="green"/>
          <w:u w:color="942192"/>
        </w:rPr>
        <w:t>(уровень достоверности доказательств 2)</w:t>
      </w:r>
    </w:p>
    <w:p w14:paraId="5826972F" w14:textId="77777777" w:rsidR="00170DCA" w:rsidRPr="00C3571A" w:rsidRDefault="00EE3715">
      <w:pPr>
        <w:pStyle w:val="a8"/>
        <w:spacing w:line="360" w:lineRule="auto"/>
        <w:ind w:firstLine="720"/>
        <w:contextualSpacing/>
        <w:jc w:val="both"/>
        <w:rPr>
          <w:rFonts w:ascii="Times New Roman" w:hAnsi="Times New Roman" w:cs="Times New Roman"/>
          <w:color w:val="auto"/>
          <w:sz w:val="24"/>
          <w:szCs w:val="24"/>
        </w:rPr>
      </w:pPr>
      <w:r w:rsidRPr="00FE00D9">
        <w:rPr>
          <w:rFonts w:ascii="Times New Roman" w:hAnsi="Times New Roman" w:cs="Times New Roman"/>
          <w:b/>
          <w:bCs/>
          <w:color w:val="auto"/>
          <w:sz w:val="24"/>
          <w:szCs w:val="24"/>
        </w:rPr>
        <w:t>Комментарий</w:t>
      </w:r>
      <w:r w:rsidRPr="00C3571A">
        <w:rPr>
          <w:rFonts w:ascii="Times New Roman" w:hAnsi="Times New Roman" w:cs="Times New Roman"/>
          <w:i/>
          <w:iCs/>
          <w:color w:val="auto"/>
          <w:sz w:val="24"/>
          <w:szCs w:val="24"/>
        </w:rPr>
        <w:t xml:space="preserve">: </w:t>
      </w:r>
      <w:r w:rsidRPr="00FE00D9">
        <w:rPr>
          <w:rFonts w:ascii="Times New Roman" w:hAnsi="Times New Roman" w:cs="Times New Roman"/>
          <w:i/>
          <w:iCs/>
          <w:color w:val="auto"/>
          <w:sz w:val="24"/>
          <w:szCs w:val="24"/>
        </w:rPr>
        <w:t>В нескольких РКИ продемонстрировано уменьшение десатурации и меньший эффект дерекрутирования лёгких при использовании закрытых аспирационых систем по сравнению с открытыми аспирационным системами у пациентов с ОРДС [328–332] Систематический обзор 15 исследований продемонстрировал уменьшение степени десатурации гемоглобина и дерекрутмента лёгких при использовании закрытых аспирационных систем, однако отсутствуют данные о уменьшении частоты вентилятор-ассоциированной пневмонии [333]</w:t>
      </w:r>
    </w:p>
    <w:p w14:paraId="5B82B858" w14:textId="77777777" w:rsidR="00170DCA" w:rsidRPr="00FE00D9" w:rsidRDefault="00EE3715" w:rsidP="00FE00D9">
      <w:pPr>
        <w:pStyle w:val="20"/>
        <w:keepNext w:val="0"/>
        <w:suppressAutoHyphens/>
        <w:spacing w:after="0" w:line="360" w:lineRule="auto"/>
        <w:ind w:firstLine="709"/>
        <w:jc w:val="both"/>
        <w:rPr>
          <w:rFonts w:eastAsia="Calibri" w:cs="Times New Roman"/>
          <w:bCs w:val="0"/>
          <w:i w:val="0"/>
          <w:iCs w:val="0"/>
          <w:sz w:val="24"/>
          <w:szCs w:val="24"/>
          <w:u w:val="single"/>
          <w:lang w:eastAsia="en-US"/>
        </w:rPr>
      </w:pPr>
      <w:bookmarkStart w:id="426" w:name="_Toc37752633"/>
      <w:r w:rsidRPr="00FE00D9">
        <w:rPr>
          <w:rFonts w:eastAsia="Calibri" w:cs="Times New Roman"/>
          <w:bCs w:val="0"/>
          <w:i w:val="0"/>
          <w:iCs w:val="0"/>
          <w:sz w:val="24"/>
          <w:szCs w:val="24"/>
          <w:u w:val="single"/>
          <w:lang w:eastAsia="en-US"/>
        </w:rPr>
        <w:t>3.3 Нереспираторные методы терапии ОРДС</w:t>
      </w:r>
      <w:bookmarkEnd w:id="426"/>
    </w:p>
    <w:p w14:paraId="40E6F2BE" w14:textId="77777777" w:rsidR="00B56A4D" w:rsidRPr="00323F44" w:rsidRDefault="00EE3715" w:rsidP="008B46E4">
      <w:pPr>
        <w:pStyle w:val="a0"/>
        <w:rPr>
          <w:u w:color="0000FF"/>
        </w:rPr>
      </w:pPr>
      <w:r w:rsidRPr="00C3571A">
        <w:t xml:space="preserve">При развитии ОРДС </w:t>
      </w:r>
      <w:r w:rsidRPr="00FE00D9">
        <w:rPr>
          <w:b/>
          <w:bCs/>
        </w:rPr>
        <w:t>р</w:t>
      </w:r>
      <w:r w:rsidRPr="00FE00D9">
        <w:rPr>
          <w:b/>
          <w:bCs/>
          <w:u w:color="0000FF"/>
        </w:rPr>
        <w:t>екомендовано</w:t>
      </w:r>
      <w:r w:rsidRPr="00323F44">
        <w:rPr>
          <w:u w:color="0000FF"/>
        </w:rPr>
        <w:t xml:space="preserve"> ограничение инфузионной терапии и поддержание отрицательного гидробаланса с целью улучшения газообмена, снижения продолжительности респираторной поддержки   и улучшения исхода </w:t>
      </w:r>
      <w:r w:rsidR="002D6CF7" w:rsidRPr="00323F44">
        <w:rPr>
          <w:u w:color="0000FF"/>
        </w:rPr>
        <w:t xml:space="preserve">[337].  </w:t>
      </w:r>
      <w:r w:rsidRPr="00323F44">
        <w:rPr>
          <w:u w:color="0000FF"/>
        </w:rPr>
        <w:t xml:space="preserve">при необходимости инфузионной нагрузки </w:t>
      </w:r>
      <w:r w:rsidR="00B56A4D" w:rsidRPr="00FE00D9">
        <w:rPr>
          <w:b/>
          <w:bCs/>
          <w:u w:color="0000FF"/>
        </w:rPr>
        <w:t>рекомендовано</w:t>
      </w:r>
      <w:r w:rsidR="00B56A4D" w:rsidRPr="00323F44">
        <w:rPr>
          <w:u w:color="0000FF"/>
        </w:rPr>
        <w:t xml:space="preserve"> </w:t>
      </w:r>
      <w:r w:rsidRPr="00323F44">
        <w:rPr>
          <w:u w:color="0000FF"/>
        </w:rPr>
        <w:t xml:space="preserve">использовать стратегию целенаправленной терапии, основанную на показателях гемодинамики и, при возможности, внесосудистой воды легких </w:t>
      </w:r>
      <w:r w:rsidR="00B56A4D" w:rsidRPr="00FE00D9">
        <w:t>[337].</w:t>
      </w:r>
    </w:p>
    <w:p w14:paraId="76FB36A4" w14:textId="77777777" w:rsidR="00170DCA" w:rsidRPr="00C3571A" w:rsidRDefault="00B56A4D">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u w:color="942192"/>
        </w:rPr>
      </w:pPr>
      <w:r w:rsidRPr="00FE00D9">
        <w:rPr>
          <w:rFonts w:ascii="Times New Roman" w:hAnsi="Times New Roman" w:cs="Times New Roman"/>
          <w:b/>
          <w:bCs/>
          <w:color w:val="auto"/>
          <w:sz w:val="24"/>
          <w:szCs w:val="24"/>
          <w:highlight w:val="green"/>
          <w:u w:color="0000FF"/>
        </w:rPr>
        <w:t xml:space="preserve">Уровень убедительности рекомендаций С </w:t>
      </w:r>
      <w:r w:rsidR="00EE3715" w:rsidRPr="00FE00D9">
        <w:rPr>
          <w:rFonts w:ascii="Times New Roman" w:hAnsi="Times New Roman" w:cs="Times New Roman"/>
          <w:b/>
          <w:bCs/>
          <w:color w:val="auto"/>
          <w:sz w:val="24"/>
          <w:szCs w:val="24"/>
          <w:highlight w:val="green"/>
          <w:u w:color="0000FF"/>
        </w:rPr>
        <w:t>(уровень достоверности доказательств 2)</w:t>
      </w:r>
    </w:p>
    <w:p w14:paraId="1E6C26B2" w14:textId="77777777" w:rsidR="00170DCA" w:rsidRPr="00FE00D9" w:rsidRDefault="00B56A4D">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Pr>
          <w:rFonts w:ascii="Times New Roman" w:hAnsi="Times New Roman" w:cs="Times New Roman"/>
          <w:i/>
          <w:iCs/>
          <w:color w:val="auto"/>
          <w:sz w:val="24"/>
          <w:szCs w:val="24"/>
        </w:rPr>
        <w:tab/>
      </w:r>
      <w:r w:rsidR="00EE3715" w:rsidRPr="00FE00D9">
        <w:rPr>
          <w:rFonts w:ascii="Times New Roman" w:hAnsi="Times New Roman" w:cs="Times New Roman"/>
          <w:b/>
          <w:bCs/>
          <w:color w:val="auto"/>
          <w:sz w:val="24"/>
          <w:szCs w:val="24"/>
        </w:rPr>
        <w:t>Комментарий</w:t>
      </w:r>
      <w:r w:rsidR="00EE3715" w:rsidRPr="00C3571A">
        <w:rPr>
          <w:rFonts w:ascii="Times New Roman" w:hAnsi="Times New Roman" w:cs="Times New Roman"/>
          <w:i/>
          <w:iCs/>
          <w:color w:val="auto"/>
          <w:sz w:val="24"/>
          <w:szCs w:val="24"/>
        </w:rPr>
        <w:t>:</w:t>
      </w:r>
      <w:r w:rsidR="00EE3715" w:rsidRPr="00C3571A">
        <w:rPr>
          <w:rFonts w:ascii="Times New Roman" w:hAnsi="Times New Roman" w:cs="Times New Roman"/>
          <w:color w:val="auto"/>
          <w:sz w:val="24"/>
          <w:szCs w:val="24"/>
        </w:rPr>
        <w:t xml:space="preserve"> </w:t>
      </w:r>
      <w:r w:rsidR="00EE3715" w:rsidRPr="00FE00D9">
        <w:rPr>
          <w:rFonts w:ascii="Times New Roman" w:hAnsi="Times New Roman" w:cs="Times New Roman"/>
          <w:i/>
          <w:iCs/>
          <w:color w:val="auto"/>
          <w:sz w:val="24"/>
          <w:szCs w:val="24"/>
        </w:rPr>
        <w:t xml:space="preserve">Увеличение содержания внесосудистой жидкости в легких при любой форме ОРДС сопровождается ухудшением газообмена и является предиктором неблагоприятного исхода заболевания [70,84,334,335]. </w:t>
      </w:r>
      <w:r w:rsidR="00EE3715" w:rsidRPr="00FE00D9">
        <w:rPr>
          <w:rFonts w:ascii="Times New Roman" w:hAnsi="Times New Roman" w:cs="Times New Roman"/>
          <w:i/>
          <w:iCs/>
          <w:color w:val="auto"/>
          <w:sz w:val="24"/>
          <w:szCs w:val="24"/>
          <w:u w:color="0000FF"/>
        </w:rPr>
        <w:t>Накопление внесосудистой воды легких б</w:t>
      </w:r>
      <w:r w:rsidR="00EE3715" w:rsidRPr="00FE00D9">
        <w:rPr>
          <w:rFonts w:ascii="Times New Roman" w:hAnsi="Times New Roman" w:cs="Times New Roman"/>
          <w:i/>
          <w:iCs/>
          <w:color w:val="auto"/>
          <w:sz w:val="24"/>
          <w:szCs w:val="24"/>
        </w:rPr>
        <w:t>олее характерно для ОРДС, развившегося вследствие воздействия прямых повреждающих факторов [6,7,334]. При непрямом ОРДС накопление внесосудистой воды легких выражено в меньшей степени, однако часто развивается гипергидратация органов средостения, забрюшинного пространства и других клетчаточных пространств[6].</w:t>
      </w:r>
    </w:p>
    <w:p w14:paraId="36152A8B"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 xml:space="preserve">Стратегия инфузионной терапии при ОРДС влияет как на летальность, так и на отдаленные последствия у пациентов, переживших ОРДС. </w:t>
      </w:r>
    </w:p>
    <w:p w14:paraId="650DF2F5"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В обсервационных исследованиях продемонстрировано, что рестриктивная стратегия при развитии шока (до ОРДС) и либеральная стратегия при развитии ОРДС ухудшают оксигенацию, повреждают легкие и повышают летальность [33,336].</w:t>
      </w:r>
    </w:p>
    <w:p w14:paraId="632E8063"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 xml:space="preserve">Мультицентровое РКИ показало снижение длительности ИВЛ, а также улучшение показателей газообмена и механики респираторной системы при применении ограничительной стратегии терапии ОРДС [337].  </w:t>
      </w:r>
    </w:p>
    <w:p w14:paraId="0A003893" w14:textId="77777777" w:rsidR="00B56A4D" w:rsidRPr="00FE00D9" w:rsidRDefault="00EE3715" w:rsidP="008B46E4">
      <w:pPr>
        <w:pStyle w:val="a0"/>
        <w:rPr>
          <w:i/>
        </w:rPr>
      </w:pPr>
      <w:r w:rsidRPr="00C3571A">
        <w:t xml:space="preserve">Пациентам с ОРДС </w:t>
      </w:r>
      <w:r w:rsidR="00B56A4D" w:rsidRPr="00FE00D9">
        <w:rPr>
          <w:b/>
          <w:bCs/>
        </w:rPr>
        <w:t>рекомендуется</w:t>
      </w:r>
      <w:r w:rsidR="00B56A4D" w:rsidRPr="00C3571A">
        <w:t xml:space="preserve"> </w:t>
      </w:r>
      <w:r w:rsidRPr="00C3571A">
        <w:t xml:space="preserve">контроль </w:t>
      </w:r>
      <w:r w:rsidR="00FE00D9">
        <w:t>ВБГ</w:t>
      </w:r>
      <w:r w:rsidRPr="00C3571A">
        <w:t xml:space="preserve">, так как </w:t>
      </w:r>
      <w:del w:id="427" w:author="Василий Конаныхин" w:date="2020-04-25T22:23:00Z">
        <w:r w:rsidR="00FE00D9" w:rsidDel="002A03AD">
          <w:delText>ВБГ</w:delText>
        </w:r>
      </w:del>
      <w:ins w:id="428" w:author="Василий Конаныхин" w:date="2020-04-25T22:23:00Z">
        <w:r w:rsidR="002A03AD">
          <w:t>она</w:t>
        </w:r>
      </w:ins>
      <w:r w:rsidRPr="00C3571A">
        <w:t xml:space="preserve"> приводит к снижению податливости грудной стенки, ФОЕ и ухудшению оксигенации </w:t>
      </w:r>
      <w:r w:rsidR="00B56A4D" w:rsidRPr="00FE00D9">
        <w:t>[339].</w:t>
      </w:r>
    </w:p>
    <w:p w14:paraId="45871460" w14:textId="77777777" w:rsidR="00170DCA" w:rsidRPr="000034DD" w:rsidRDefault="00B56A4D" w:rsidP="00FE00D9">
      <w:pPr>
        <w:pStyle w:val="afff"/>
        <w:rPr>
          <w:i/>
          <w:u w:color="942192"/>
        </w:rPr>
      </w:pPr>
      <w:r w:rsidRPr="00FE00D9">
        <w:rPr>
          <w:highlight w:val="green"/>
          <w:u w:color="0000FF"/>
        </w:rPr>
        <w:t xml:space="preserve">Уровень убедительности рекомендаций С </w:t>
      </w:r>
      <w:r w:rsidR="00EE3715" w:rsidRPr="00FE00D9">
        <w:rPr>
          <w:highlight w:val="green"/>
          <w:u w:color="0000FF"/>
        </w:rPr>
        <w:t xml:space="preserve">(уровень достоверности доказательств </w:t>
      </w:r>
      <w:r w:rsidRPr="00FE00D9">
        <w:rPr>
          <w:highlight w:val="green"/>
          <w:u w:color="0000FF"/>
        </w:rPr>
        <w:t>4</w:t>
      </w:r>
      <w:r w:rsidR="00EE3715" w:rsidRPr="00FE00D9">
        <w:rPr>
          <w:highlight w:val="green"/>
          <w:u w:color="0000FF"/>
        </w:rPr>
        <w:t>)</w:t>
      </w:r>
    </w:p>
    <w:p w14:paraId="6A2590D2" w14:textId="77777777" w:rsidR="00170DCA" w:rsidRPr="00FE00D9" w:rsidRDefault="00EE3715">
      <w:pPr>
        <w:pStyle w:val="af"/>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i/>
          <w:iCs/>
          <w:color w:val="auto"/>
        </w:rPr>
      </w:pPr>
      <w:r w:rsidRPr="00FE00D9">
        <w:rPr>
          <w:rFonts w:ascii="Times New Roman" w:hAnsi="Times New Roman" w:cs="Times New Roman"/>
          <w:b/>
          <w:bCs/>
          <w:color w:val="auto"/>
        </w:rPr>
        <w:t>Комментарий</w:t>
      </w:r>
      <w:r w:rsidRPr="00C3571A">
        <w:rPr>
          <w:rFonts w:ascii="Times New Roman" w:hAnsi="Times New Roman" w:cs="Times New Roman"/>
          <w:i/>
          <w:iCs/>
          <w:color w:val="auto"/>
        </w:rPr>
        <w:t xml:space="preserve">: </w:t>
      </w:r>
      <w:r w:rsidRPr="00FE00D9">
        <w:rPr>
          <w:rFonts w:ascii="Times New Roman" w:hAnsi="Times New Roman" w:cs="Times New Roman"/>
          <w:i/>
          <w:iCs/>
          <w:color w:val="auto"/>
        </w:rPr>
        <w:t>Рост внутрибрюшного давления и развитие компартмент-синдрома ухудшают биомеханику легких и газообмен [15,16,89,338], снижение внутрибрюшного давления способствует увеличению податливости респираторной системы, грудной стенки и улучшению оксигенации [339]. Примерно 50% внутрибрюшного давления передается в плевральную полость</w:t>
      </w:r>
      <w:r w:rsidRPr="00FE00D9">
        <w:rPr>
          <w:rFonts w:ascii="Times New Roman" w:hAnsi="Times New Roman" w:cs="Times New Roman"/>
          <w:b/>
          <w:bCs/>
          <w:i/>
          <w:iCs/>
          <w:color w:val="auto"/>
        </w:rPr>
        <w:t xml:space="preserve"> </w:t>
      </w:r>
      <w:r w:rsidRPr="00FE00D9">
        <w:rPr>
          <w:rFonts w:ascii="Times New Roman" w:hAnsi="Times New Roman" w:cs="Times New Roman"/>
          <w:i/>
          <w:iCs/>
          <w:color w:val="auto"/>
        </w:rPr>
        <w:t xml:space="preserve">[242]. </w:t>
      </w:r>
    </w:p>
    <w:p w14:paraId="3E31C259" w14:textId="77777777" w:rsidR="00170DCA" w:rsidRPr="00C3571A" w:rsidRDefault="00EE3715">
      <w:pPr>
        <w:pStyle w:val="af"/>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eastAsia="Helvetica" w:hAnsi="Times New Roman" w:cs="Times New Roman"/>
          <w:color w:val="auto"/>
        </w:rPr>
      </w:pPr>
      <w:r w:rsidRPr="00FE00D9">
        <w:rPr>
          <w:rFonts w:ascii="Times New Roman" w:hAnsi="Times New Roman" w:cs="Times New Roman"/>
          <w:i/>
          <w:iCs/>
        </w:rPr>
        <w:t>Поэтому необходимо использование комплекса мер, направленных на профилактику и лечение дисфункции желудочно-кишечного тракта, своевременное выявления патологических факторов, способствующих росту внутрибрюшного давления [340].</w:t>
      </w:r>
    </w:p>
    <w:p w14:paraId="15F9A60E" w14:textId="77777777" w:rsidR="00B56A4D" w:rsidRDefault="00EE3715" w:rsidP="008B46E4">
      <w:pPr>
        <w:pStyle w:val="a0"/>
        <w:rPr>
          <w:ins w:id="429" w:author="Vlada K. Fediaeva" w:date="2020-04-14T18:29:00Z"/>
        </w:rPr>
      </w:pPr>
      <w:r w:rsidRPr="00C3571A">
        <w:t xml:space="preserve">При проведении ИВЛ пациентам с ОРДС лёгкой и средней степени </w:t>
      </w:r>
      <w:r w:rsidR="00A06F2C" w:rsidRPr="00FE00D9">
        <w:rPr>
          <w:b/>
          <w:bCs/>
        </w:rPr>
        <w:t>рекомендовано</w:t>
      </w:r>
      <w:r w:rsidRPr="00C3571A">
        <w:t xml:space="preserve"> использовать «лёгкий» уровень седации при помощи продленной инфузии пропофола</w:t>
      </w:r>
      <w:ins w:id="430" w:author="Vlada K. Fediaeva" w:date="2020-04-14T18:30:00Z">
        <w:r w:rsidR="00B56A4D">
          <w:t>**</w:t>
        </w:r>
      </w:ins>
      <w:r w:rsidRPr="00C3571A">
        <w:t xml:space="preserve"> </w:t>
      </w:r>
      <w:r w:rsidRPr="002A03AD">
        <w:rPr>
          <w:highlight w:val="yellow"/>
          <w:rPrChange w:id="431" w:author="Василий Конаныхин" w:date="2020-04-25T22:24:00Z">
            <w:rPr/>
          </w:rPrChange>
        </w:rPr>
        <w:t xml:space="preserve">или </w:t>
      </w:r>
      <w:commentRangeStart w:id="432"/>
      <w:r w:rsidRPr="002A03AD">
        <w:rPr>
          <w:highlight w:val="yellow"/>
          <w:rPrChange w:id="433" w:author="Василий Конаныхин" w:date="2020-04-25T22:24:00Z">
            <w:rPr/>
          </w:rPrChange>
        </w:rPr>
        <w:t>дексмедетомидина</w:t>
      </w:r>
      <w:commentRangeEnd w:id="432"/>
      <w:r w:rsidR="00B56A4D" w:rsidRPr="002A03AD">
        <w:rPr>
          <w:rStyle w:val="afd"/>
          <w:rFonts w:ascii="Arial Unicode MS" w:eastAsia="Arial Unicode MS" w:hAnsi="Arial Unicode MS" w:cs="Arial Unicode MS"/>
          <w:color w:val="000000"/>
          <w:highlight w:val="yellow"/>
          <w:u w:color="000000"/>
          <w:rPrChange w:id="434" w:author="Василий Конаныхин" w:date="2020-04-25T22:24:00Z">
            <w:rPr>
              <w:rStyle w:val="afd"/>
              <w:rFonts w:ascii="Arial Unicode MS" w:eastAsia="Arial Unicode MS" w:hAnsi="Arial Unicode MS" w:cs="Arial Unicode MS"/>
              <w:color w:val="000000"/>
              <w:u w:color="000000"/>
            </w:rPr>
          </w:rPrChange>
        </w:rPr>
        <w:commentReference w:id="432"/>
      </w:r>
      <w:r w:rsidRPr="002A03AD">
        <w:rPr>
          <w:highlight w:val="yellow"/>
          <w:rPrChange w:id="435" w:author="Василий Конаныхин" w:date="2020-04-25T22:24:00Z">
            <w:rPr/>
          </w:rPrChange>
        </w:rPr>
        <w:t>, так как такая стратегия уменьшает длительность респираторной поддержки и улучшает исход</w:t>
      </w:r>
      <w:ins w:id="436" w:author="Vlada K. Fediaeva" w:date="2020-04-14T18:31:00Z">
        <w:r w:rsidR="00B56A4D" w:rsidRPr="002A03AD">
          <w:rPr>
            <w:highlight w:val="yellow"/>
            <w:rPrChange w:id="437" w:author="Василий Конаныхин" w:date="2020-04-25T22:24:00Z">
              <w:rPr/>
            </w:rPrChange>
          </w:rPr>
          <w:t xml:space="preserve"> [344, 347</w:t>
        </w:r>
      </w:ins>
      <w:ins w:id="438" w:author="Василий Конаныхин" w:date="2020-05-01T11:48:00Z">
        <w:r w:rsidR="009864F0" w:rsidRPr="009864F0">
          <w:rPr>
            <w:highlight w:val="yellow"/>
            <w:rPrChange w:id="439" w:author="Василий Конаныхин" w:date="2020-05-01T11:48:00Z">
              <w:rPr>
                <w:highlight w:val="yellow"/>
                <w:lang w:val="en-US"/>
              </w:rPr>
            </w:rPrChange>
          </w:rPr>
          <w:t>,</w:t>
        </w:r>
      </w:ins>
      <w:ins w:id="440" w:author="Vlada K. Fediaeva" w:date="2020-04-14T18:31:00Z">
        <w:del w:id="441" w:author="Василий Конаныхин" w:date="2020-05-01T11:48:00Z">
          <w:r w:rsidR="00B56A4D" w:rsidRPr="002A03AD" w:rsidDel="009864F0">
            <w:rPr>
              <w:highlight w:val="yellow"/>
              <w:rPrChange w:id="442" w:author="Василий Конаныхин" w:date="2020-04-25T22:24:00Z">
                <w:rPr/>
              </w:rPrChange>
            </w:rPr>
            <w:delText>]</w:delText>
          </w:r>
        </w:del>
      </w:ins>
      <w:del w:id="443" w:author="Василий Конаныхин" w:date="2020-05-01T11:48:00Z">
        <w:r w:rsidR="009864F0" w:rsidRPr="009864F0" w:rsidDel="009864F0">
          <w:rPr>
            <w:noProof/>
            <w:highlight w:val="yellow"/>
          </w:rPr>
          <w:delText>[</w:delText>
        </w:r>
      </w:del>
      <w:ins w:id="444" w:author="Василий Конаныхин" w:date="2020-05-01T12:09:00Z">
        <w:r w:rsidR="0044639F">
          <w:rPr>
            <w:noProof/>
            <w:highlight w:val="yellow"/>
          </w:rPr>
          <w:t>384, 385</w:t>
        </w:r>
      </w:ins>
      <w:del w:id="445" w:author="Василий Конаныхин" w:date="2020-05-01T12:09:00Z">
        <w:r w:rsidR="009864F0" w:rsidRPr="009864F0" w:rsidDel="0044639F">
          <w:rPr>
            <w:noProof/>
            <w:highlight w:val="yellow"/>
          </w:rPr>
          <w:delText>3,4</w:delText>
        </w:r>
      </w:del>
      <w:r w:rsidR="009864F0" w:rsidRPr="009864F0">
        <w:rPr>
          <w:noProof/>
          <w:highlight w:val="yellow"/>
        </w:rPr>
        <w:t>]</w:t>
      </w:r>
      <w:ins w:id="446" w:author="Vlada K. Fediaeva" w:date="2020-04-14T18:31:00Z">
        <w:r w:rsidR="00B56A4D" w:rsidRPr="002A03AD">
          <w:rPr>
            <w:highlight w:val="yellow"/>
            <w:rPrChange w:id="447" w:author="Василий Конаныхин" w:date="2020-04-25T22:24:00Z">
              <w:rPr/>
            </w:rPrChange>
          </w:rPr>
          <w:t>.</w:t>
        </w:r>
      </w:ins>
    </w:p>
    <w:p w14:paraId="256412C5" w14:textId="77777777" w:rsidR="00170DCA" w:rsidRPr="00C3571A" w:rsidRDefault="00B56A4D">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u w:color="0000FF"/>
        </w:rPr>
      </w:pPr>
      <w:ins w:id="448" w:author="Vlada K. Fediaeva" w:date="2020-04-14T18:32:00Z">
        <w:r w:rsidRPr="00FE00D9">
          <w:rPr>
            <w:rFonts w:ascii="Times New Roman" w:hAnsi="Times New Roman" w:cs="Times New Roman"/>
            <w:b/>
            <w:bCs/>
            <w:color w:val="auto"/>
            <w:sz w:val="24"/>
            <w:szCs w:val="24"/>
            <w:highlight w:val="yellow"/>
            <w:u w:color="0000FF"/>
          </w:rPr>
          <w:t>Уровень убедительности рекомендаций А</w:t>
        </w:r>
      </w:ins>
      <w:r w:rsidR="00EE3715" w:rsidRPr="00FE00D9">
        <w:rPr>
          <w:rFonts w:ascii="Times New Roman" w:hAnsi="Times New Roman" w:cs="Times New Roman"/>
          <w:b/>
          <w:bCs/>
          <w:color w:val="auto"/>
          <w:sz w:val="24"/>
          <w:szCs w:val="24"/>
          <w:highlight w:val="yellow"/>
          <w:u w:color="0000FF"/>
        </w:rPr>
        <w:t xml:space="preserve">(уровень достоверности доказательств </w:t>
      </w:r>
      <w:r w:rsidRPr="00B56A4D">
        <w:rPr>
          <w:rFonts w:ascii="Times New Roman" w:hAnsi="Times New Roman" w:cs="Times New Roman"/>
          <w:b/>
          <w:bCs/>
          <w:color w:val="auto"/>
          <w:sz w:val="24"/>
          <w:szCs w:val="24"/>
          <w:highlight w:val="yellow"/>
          <w:u w:color="0000FF"/>
          <w:rPrChange w:id="449" w:author="Vlada K. Fediaeva" w:date="2020-04-14T18:32:00Z">
            <w:rPr>
              <w:rFonts w:ascii="Times New Roman" w:hAnsi="Times New Roman" w:cs="Times New Roman"/>
              <w:b/>
              <w:bCs/>
              <w:color w:val="auto"/>
              <w:sz w:val="24"/>
              <w:szCs w:val="24"/>
              <w:u w:color="0000FF"/>
              <w:lang w:val="en-US"/>
            </w:rPr>
          </w:rPrChange>
        </w:rPr>
        <w:t>2</w:t>
      </w:r>
      <w:r w:rsidR="00EE3715" w:rsidRPr="00FE00D9">
        <w:rPr>
          <w:rFonts w:ascii="Times New Roman" w:hAnsi="Times New Roman" w:cs="Times New Roman"/>
          <w:b/>
          <w:bCs/>
          <w:color w:val="auto"/>
          <w:sz w:val="24"/>
          <w:szCs w:val="24"/>
          <w:highlight w:val="yellow"/>
          <w:u w:color="0000FF"/>
        </w:rPr>
        <w:t>)</w:t>
      </w:r>
    </w:p>
    <w:p w14:paraId="0B30E570"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C3571A">
        <w:rPr>
          <w:rFonts w:ascii="Times New Roman" w:hAnsi="Times New Roman" w:cs="Times New Roman"/>
          <w:b/>
          <w:bCs/>
          <w:color w:val="auto"/>
          <w:sz w:val="24"/>
          <w:szCs w:val="24"/>
          <w:u w:color="0000FF"/>
        </w:rPr>
        <w:tab/>
      </w:r>
      <w:r w:rsidRPr="00FE00D9">
        <w:rPr>
          <w:rFonts w:ascii="Times New Roman" w:hAnsi="Times New Roman" w:cs="Times New Roman"/>
          <w:b/>
          <w:b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FE00D9">
        <w:rPr>
          <w:rFonts w:ascii="Times New Roman" w:hAnsi="Times New Roman" w:cs="Times New Roman"/>
          <w:i/>
          <w:iCs/>
          <w:color w:val="auto"/>
          <w:sz w:val="24"/>
          <w:szCs w:val="24"/>
        </w:rPr>
        <w:t xml:space="preserve">Рандомизированные мультицентровые исследования продемонстрировали уменьшение длительности ИВЛ и/или летальности при применении «лёгкой» седации на основе продленной инфузии пропофола или дексмедетомидина (оценке по Ричмондской шкале ажитации-седации (RASS) от -1 до -3 баллов (таблица 5) [290,341–346]. </w:t>
      </w:r>
    </w:p>
    <w:p w14:paraId="6DDEB34E"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В РКИ получены данные об увеличении длительности ИВЛ, общей продолжительности лечения в ОРИТ и летальности при применении лоразепама по сравнению с пропофолом [347]</w:t>
      </w:r>
    </w:p>
    <w:p w14:paraId="1391AB54" w14:textId="77777777" w:rsidR="00170DCA" w:rsidRPr="00C3571A"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right"/>
        <w:rPr>
          <w:rFonts w:ascii="Times New Roman" w:hAnsi="Times New Roman" w:cs="Times New Roman"/>
          <w:b/>
          <w:bCs/>
          <w:color w:val="auto"/>
          <w:sz w:val="24"/>
          <w:szCs w:val="24"/>
          <w:u w:color="000080"/>
        </w:rPr>
      </w:pPr>
      <w:commentRangeStart w:id="450"/>
      <w:r w:rsidRPr="00C3571A">
        <w:rPr>
          <w:rFonts w:ascii="Times New Roman" w:hAnsi="Times New Roman" w:cs="Times New Roman"/>
          <w:b/>
          <w:bCs/>
          <w:color w:val="auto"/>
          <w:sz w:val="24"/>
          <w:szCs w:val="24"/>
          <w:u w:color="000080"/>
        </w:rPr>
        <w:t>Таблица 5.</w:t>
      </w:r>
    </w:p>
    <w:p w14:paraId="56666FE2" w14:textId="77777777" w:rsidR="00170DCA" w:rsidRPr="00C3571A"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u w:color="000080"/>
        </w:rPr>
      </w:pPr>
      <w:r w:rsidRPr="00C3571A">
        <w:rPr>
          <w:rFonts w:ascii="Times New Roman" w:hAnsi="Times New Roman" w:cs="Times New Roman"/>
          <w:b/>
          <w:bCs/>
          <w:color w:val="auto"/>
          <w:sz w:val="24"/>
          <w:szCs w:val="24"/>
          <w:u w:color="000080"/>
        </w:rPr>
        <w:t xml:space="preserve">Ричмондская шкала ажитации-седации </w:t>
      </w:r>
      <w:r w:rsidRPr="00C3571A">
        <w:rPr>
          <w:rFonts w:ascii="Times New Roman" w:hAnsi="Times New Roman" w:cs="Times New Roman"/>
          <w:color w:val="auto"/>
          <w:sz w:val="24"/>
          <w:szCs w:val="24"/>
          <w:u w:color="000080"/>
        </w:rPr>
        <w:t>[348]</w:t>
      </w:r>
      <w:r w:rsidRPr="00C3571A">
        <w:rPr>
          <w:rFonts w:ascii="Times New Roman" w:hAnsi="Times New Roman" w:cs="Times New Roman"/>
          <w:b/>
          <w:bCs/>
          <w:color w:val="auto"/>
          <w:sz w:val="24"/>
          <w:szCs w:val="24"/>
          <w:u w:color="000080"/>
        </w:rPr>
        <w:t>.</w:t>
      </w:r>
      <w:commentRangeEnd w:id="450"/>
      <w:r w:rsidR="00B56A4D">
        <w:rPr>
          <w:rStyle w:val="afd"/>
          <w:rFonts w:ascii="Arial Unicode MS" w:eastAsia="Arial Unicode MS" w:hAnsi="Arial Unicode MS" w:cs="Arial Unicode MS"/>
        </w:rPr>
        <w:commentReference w:id="450"/>
      </w:r>
    </w:p>
    <w:tbl>
      <w:tblPr>
        <w:tblW w:w="963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CellMar>
          <w:left w:w="0" w:type="dxa"/>
          <w:right w:w="0" w:type="dxa"/>
        </w:tblCellMar>
        <w:tblLook w:val="04A0" w:firstRow="1" w:lastRow="0" w:firstColumn="1" w:lastColumn="0" w:noHBand="0" w:noVBand="1"/>
      </w:tblPr>
      <w:tblGrid>
        <w:gridCol w:w="902"/>
        <w:gridCol w:w="4368"/>
        <w:gridCol w:w="4368"/>
      </w:tblGrid>
      <w:tr w:rsidR="003333CB" w:rsidRPr="001168EC" w14:paraId="2EBB9E04" w14:textId="77777777" w:rsidTr="001168EC">
        <w:trPr>
          <w:trHeight w:val="360"/>
          <w:tblHeader/>
        </w:trPr>
        <w:tc>
          <w:tcPr>
            <w:tcW w:w="902"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32DF1E0C" w14:textId="77777777" w:rsidR="00170DCA" w:rsidRPr="001168EC" w:rsidRDefault="00EE3715" w:rsidP="001168EC">
            <w:pPr>
              <w:contextualSpacing/>
              <w:jc w:val="center"/>
              <w:rPr>
                <w:rFonts w:ascii="Times New Roman" w:hAnsi="Times New Roman"/>
              </w:rPr>
            </w:pPr>
            <w:r w:rsidRPr="001168EC">
              <w:rPr>
                <w:rFonts w:ascii="Times New Roman" w:hAnsi="Times New Roman"/>
              </w:rPr>
              <w:t>Балл</w:t>
            </w:r>
          </w:p>
        </w:tc>
        <w:tc>
          <w:tcPr>
            <w:tcW w:w="4368"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3490903F" w14:textId="77777777" w:rsidR="00170DCA" w:rsidRPr="001168EC" w:rsidRDefault="00EE3715" w:rsidP="001168EC">
            <w:pPr>
              <w:contextualSpacing/>
              <w:jc w:val="center"/>
              <w:rPr>
                <w:rFonts w:ascii="Times New Roman" w:eastAsia="Arial Unicode MS" w:hAnsi="Times New Roman"/>
                <w:u w:color="000000"/>
                <w:bdr w:val="nil"/>
              </w:rPr>
            </w:pPr>
            <w:r w:rsidRPr="001168EC">
              <w:rPr>
                <w:rFonts w:ascii="Times New Roman" w:hAnsi="Times New Roman"/>
              </w:rPr>
              <w:t>Тип поведения</w:t>
            </w:r>
          </w:p>
        </w:tc>
        <w:tc>
          <w:tcPr>
            <w:tcW w:w="4368"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14:paraId="28FA8B38" w14:textId="77777777" w:rsidR="00170DCA" w:rsidRPr="001168EC" w:rsidRDefault="00170DCA">
            <w:pPr>
              <w:contextualSpacing/>
              <w:rPr>
                <w:rFonts w:ascii="Times New Roman" w:hAnsi="Times New Roman"/>
              </w:rPr>
            </w:pPr>
          </w:p>
        </w:tc>
      </w:tr>
      <w:tr w:rsidR="003333CB" w:rsidRPr="001168EC" w14:paraId="30BC9171" w14:textId="77777777" w:rsidTr="001168EC">
        <w:tblPrEx>
          <w:shd w:val="clear" w:color="auto" w:fill="CED7E7"/>
        </w:tblPrEx>
        <w:trPr>
          <w:trHeight w:val="36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EA9BB8B" w14:textId="77777777" w:rsidR="00170DCA" w:rsidRPr="001168EC" w:rsidRDefault="00EE3715"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+4</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08CB744"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Драчливый, боевой</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15F513E"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Вступает в драку с персоналом</w:t>
            </w:r>
          </w:p>
        </w:tc>
      </w:tr>
      <w:tr w:rsidR="003333CB" w:rsidRPr="001168EC" w14:paraId="1BC4E52F" w14:textId="77777777" w:rsidTr="001168EC">
        <w:tblPrEx>
          <w:shd w:val="clear" w:color="auto" w:fill="CED7E7"/>
        </w:tblPrEx>
        <w:trPr>
          <w:trHeight w:val="78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D2459D4" w14:textId="77777777" w:rsidR="00170DCA" w:rsidRPr="001168EC" w:rsidRDefault="00EE3715"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+3</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696FDF0"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Сильно возбужден</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99888CC"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Агрессивен, выдергивает  катетеры и зонды</w:t>
            </w:r>
          </w:p>
        </w:tc>
      </w:tr>
      <w:tr w:rsidR="003333CB" w:rsidRPr="001168EC" w14:paraId="31B07BD3" w14:textId="77777777" w:rsidTr="001168EC">
        <w:tblPrEx>
          <w:shd w:val="clear" w:color="auto" w:fill="CED7E7"/>
        </w:tblPrEx>
        <w:trPr>
          <w:trHeight w:val="78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B990534" w14:textId="77777777" w:rsidR="00170DCA" w:rsidRPr="001168EC" w:rsidRDefault="00EE3715"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+2</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8698084"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Возбужден</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274460F"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Нецеленаправленные движения, борется с вентилятором</w:t>
            </w:r>
          </w:p>
        </w:tc>
      </w:tr>
      <w:tr w:rsidR="003333CB" w:rsidRPr="001168EC" w14:paraId="4000D0A8" w14:textId="77777777" w:rsidTr="001168EC">
        <w:tblPrEx>
          <w:shd w:val="clear" w:color="auto" w:fill="CED7E7"/>
        </w:tblPrEx>
        <w:trPr>
          <w:trHeight w:val="36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A8B2757" w14:textId="77777777" w:rsidR="00170DCA" w:rsidRPr="001168EC" w:rsidRDefault="00EE3715"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+1</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7711EB5"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Гиперактивен</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9B3C106"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Тревожен, но неагрессивен</w:t>
            </w:r>
          </w:p>
        </w:tc>
      </w:tr>
      <w:tr w:rsidR="003333CB" w:rsidRPr="001168EC" w14:paraId="0F6AF2E6" w14:textId="77777777" w:rsidTr="001168EC">
        <w:tblPrEx>
          <w:shd w:val="clear" w:color="auto" w:fill="CED7E7"/>
        </w:tblPrEx>
        <w:trPr>
          <w:trHeight w:val="36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A518FD3" w14:textId="77777777" w:rsidR="00170DCA" w:rsidRPr="001168EC" w:rsidRDefault="00EE3715"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0</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60786D8"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Спокоен и активен</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9CCC33F" w14:textId="77777777" w:rsidR="00170DCA" w:rsidRPr="001168EC" w:rsidRDefault="00170DCA">
            <w:pPr>
              <w:contextualSpacing/>
              <w:rPr>
                <w:rFonts w:ascii="Times New Roman" w:hAnsi="Times New Roman"/>
              </w:rPr>
            </w:pPr>
          </w:p>
        </w:tc>
      </w:tr>
      <w:tr w:rsidR="003333CB" w:rsidRPr="001168EC" w14:paraId="26EEDFEE" w14:textId="77777777" w:rsidTr="001168EC">
        <w:tblPrEx>
          <w:shd w:val="clear" w:color="auto" w:fill="CED7E7"/>
        </w:tblPrEx>
        <w:trPr>
          <w:trHeight w:val="120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4F51F13" w14:textId="77777777" w:rsidR="00170DCA" w:rsidRPr="001168EC" w:rsidRDefault="00EE3715"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-1</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AB5D440"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Вялый</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C9C6581"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Активность снижена, замедленное открывание глаз на вербальные стимулы</w:t>
            </w:r>
          </w:p>
        </w:tc>
      </w:tr>
      <w:tr w:rsidR="003333CB" w:rsidRPr="001168EC" w14:paraId="49BCE2D5" w14:textId="77777777" w:rsidTr="001168EC">
        <w:tblPrEx>
          <w:shd w:val="clear" w:color="auto" w:fill="CED7E7"/>
        </w:tblPrEx>
        <w:trPr>
          <w:trHeight w:val="120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5116DAD" w14:textId="77777777" w:rsidR="00170DCA" w:rsidRPr="001168EC" w:rsidRDefault="00EE3715"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-2</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8A952DF"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Легкая седация</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2DD2ABA"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Кратковременно просыпается и вступает в контакт глазами в ответ на обращенную речь</w:t>
            </w:r>
          </w:p>
        </w:tc>
      </w:tr>
      <w:tr w:rsidR="003333CB" w:rsidRPr="001168EC" w14:paraId="5853BD42" w14:textId="77777777" w:rsidTr="001168EC">
        <w:tblPrEx>
          <w:shd w:val="clear" w:color="auto" w:fill="CED7E7"/>
        </w:tblPrEx>
        <w:trPr>
          <w:trHeight w:val="120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E56E73C" w14:textId="77777777" w:rsidR="00170DCA" w:rsidRPr="001168EC" w:rsidRDefault="00EE3715"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-3</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6F1CB2E"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Умеренная седация</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50C6A38"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Движение или открывание глаз на обращенную речь (без контакта глаз)</w:t>
            </w:r>
          </w:p>
        </w:tc>
      </w:tr>
      <w:tr w:rsidR="003333CB" w:rsidRPr="001168EC" w14:paraId="71E64EAD" w14:textId="77777777" w:rsidTr="001168EC">
        <w:tblPrEx>
          <w:shd w:val="clear" w:color="auto" w:fill="CED7E7"/>
        </w:tblPrEx>
        <w:trPr>
          <w:trHeight w:val="120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F9081CB" w14:textId="77777777" w:rsidR="00170DCA" w:rsidRPr="001168EC" w:rsidRDefault="00EE3715"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-4</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5D0030B"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Глубокая седация</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8117C9D"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Не отвечает на обращенную речь, движение и открывание глаз на болевой стимул</w:t>
            </w:r>
          </w:p>
        </w:tc>
      </w:tr>
      <w:tr w:rsidR="003333CB" w:rsidRPr="001168EC" w14:paraId="5E54B1C2" w14:textId="77777777" w:rsidTr="001168EC">
        <w:tblPrEx>
          <w:shd w:val="clear" w:color="auto" w:fill="CED7E7"/>
        </w:tblPrEx>
        <w:trPr>
          <w:trHeight w:val="78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B65332B" w14:textId="77777777" w:rsidR="00170DCA" w:rsidRPr="001168EC" w:rsidRDefault="00EE3715"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-5</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468B6E2"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Неразбудим</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03CFA22" w14:textId="77777777" w:rsidR="00170DCA" w:rsidRPr="001168EC" w:rsidRDefault="00EE371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Нет ответа на обращенную речь и болевой раздражение</w:t>
            </w:r>
          </w:p>
        </w:tc>
      </w:tr>
    </w:tbl>
    <w:p w14:paraId="72343D49" w14:textId="77777777" w:rsidR="00170DCA" w:rsidRPr="00C3571A" w:rsidRDefault="00170DCA">
      <w:pPr>
        <w:pStyle w:val="a8"/>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 w:hanging="108"/>
        <w:contextualSpacing/>
        <w:jc w:val="both"/>
        <w:rPr>
          <w:rFonts w:ascii="Times New Roman" w:hAnsi="Times New Roman" w:cs="Times New Roman"/>
          <w:b/>
          <w:bCs/>
          <w:color w:val="auto"/>
          <w:sz w:val="24"/>
          <w:szCs w:val="24"/>
          <w:u w:color="000080"/>
        </w:rPr>
      </w:pPr>
    </w:p>
    <w:p w14:paraId="5920033E"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 xml:space="preserve">Пациентам с болевым синдромом (оценка по </w:t>
      </w:r>
      <w:r w:rsidR="00917D6E" w:rsidRPr="00FE00D9">
        <w:rPr>
          <w:rFonts w:ascii="Times New Roman" w:hAnsi="Times New Roman" w:cs="Times New Roman"/>
          <w:i/>
          <w:iCs/>
          <w:color w:val="auto"/>
          <w:sz w:val="24"/>
          <w:szCs w:val="24"/>
        </w:rPr>
        <w:t>десятибалльной в</w:t>
      </w:r>
      <w:r w:rsidRPr="00FE00D9">
        <w:rPr>
          <w:rFonts w:ascii="Times New Roman" w:hAnsi="Times New Roman" w:cs="Times New Roman"/>
          <w:i/>
          <w:iCs/>
          <w:color w:val="auto"/>
          <w:sz w:val="24"/>
          <w:szCs w:val="24"/>
        </w:rPr>
        <w:t>изуально-аналоговой шкале боли 3 и более баллов) следует добавить анальгетики в соответствии с протоколами анальгезии.</w:t>
      </w:r>
    </w:p>
    <w:p w14:paraId="3C2946C1" w14:textId="77777777" w:rsidR="00B56A4D" w:rsidRDefault="00EE3715" w:rsidP="008B46E4">
      <w:pPr>
        <w:pStyle w:val="a0"/>
      </w:pPr>
      <w:r w:rsidRPr="00C3571A">
        <w:t xml:space="preserve">Пациентам с ОРДС лёгкой и средней степени при проведении ИВЛ </w:t>
      </w:r>
      <w:r w:rsidR="00A06F2C" w:rsidRPr="00FE00D9">
        <w:rPr>
          <w:b/>
          <w:bCs/>
        </w:rPr>
        <w:t>рекомендовано</w:t>
      </w:r>
      <w:r w:rsidRPr="00C3571A">
        <w:t xml:space="preserve"> отключать седацию в дневные часы, так как такая стратегия уменьшает длительность респираторной поддержки и улучшает исход </w:t>
      </w:r>
      <w:r w:rsidR="00B56A4D" w:rsidRPr="00C3571A">
        <w:t>[</w:t>
      </w:r>
      <w:r w:rsidR="00B56A4D">
        <w:t xml:space="preserve">347, </w:t>
      </w:r>
      <w:r w:rsidR="00B56A4D" w:rsidRPr="00C3571A">
        <w:t>349</w:t>
      </w:r>
      <w:r w:rsidR="00B56A4D">
        <w:t>, 350</w:t>
      </w:r>
      <w:r w:rsidR="00B56A4D" w:rsidRPr="00C3571A">
        <w:t>]</w:t>
      </w:r>
      <w:r w:rsidR="00B56A4D">
        <w:t>.</w:t>
      </w:r>
    </w:p>
    <w:p w14:paraId="168C1CCD" w14:textId="77777777" w:rsidR="00170DCA" w:rsidRPr="00C3571A" w:rsidRDefault="00B56A4D">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u w:color="0000FF"/>
        </w:rPr>
      </w:pPr>
      <w:r w:rsidRPr="00FE00D9">
        <w:rPr>
          <w:rFonts w:ascii="Times New Roman" w:hAnsi="Times New Roman" w:cs="Times New Roman"/>
          <w:b/>
          <w:bCs/>
          <w:color w:val="auto"/>
          <w:sz w:val="24"/>
          <w:szCs w:val="24"/>
          <w:highlight w:val="green"/>
          <w:u w:color="0000FF"/>
        </w:rPr>
        <w:t xml:space="preserve">Уровень убедительности рекомендаций В </w:t>
      </w:r>
      <w:r w:rsidR="00EE3715" w:rsidRPr="00FE00D9">
        <w:rPr>
          <w:rFonts w:ascii="Times New Roman" w:hAnsi="Times New Roman" w:cs="Times New Roman"/>
          <w:b/>
          <w:bCs/>
          <w:color w:val="auto"/>
          <w:sz w:val="24"/>
          <w:szCs w:val="24"/>
          <w:highlight w:val="green"/>
          <w:u w:color="0000FF"/>
        </w:rPr>
        <w:t>(уровень достоверности доказательств 2)</w:t>
      </w:r>
    </w:p>
    <w:p w14:paraId="1839B147"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C3571A">
        <w:rPr>
          <w:rFonts w:ascii="Times New Roman" w:hAnsi="Times New Roman" w:cs="Times New Roman"/>
          <w:b/>
          <w:bCs/>
          <w:color w:val="auto"/>
          <w:sz w:val="24"/>
          <w:szCs w:val="24"/>
          <w:u w:color="0000FF"/>
        </w:rPr>
        <w:tab/>
      </w:r>
      <w:r w:rsidRPr="00FE00D9">
        <w:rPr>
          <w:rFonts w:ascii="Times New Roman" w:hAnsi="Times New Roman" w:cs="Times New Roman"/>
          <w:b/>
          <w:bCs/>
          <w:i/>
          <w:i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FE00D9">
        <w:rPr>
          <w:rFonts w:ascii="Times New Roman" w:hAnsi="Times New Roman" w:cs="Times New Roman"/>
          <w:i/>
          <w:iCs/>
          <w:color w:val="auto"/>
          <w:sz w:val="24"/>
          <w:szCs w:val="24"/>
        </w:rPr>
        <w:t>В РКИ продемонстрировано снижение длительности ИВЛ и летальности при дневном отключении седации пропофолом в дополнение к ежедневной оценке способности дышать самостоятельно [349]</w:t>
      </w:r>
      <w:r w:rsidR="00B56A4D">
        <w:rPr>
          <w:rFonts w:ascii="Times New Roman" w:hAnsi="Times New Roman" w:cs="Times New Roman"/>
          <w:i/>
          <w:iCs/>
          <w:color w:val="auto"/>
          <w:sz w:val="24"/>
          <w:szCs w:val="24"/>
        </w:rPr>
        <w:t>.</w:t>
      </w:r>
    </w:p>
    <w:p w14:paraId="7852AB3C"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i/>
          <w:iCs/>
          <w:color w:val="auto"/>
          <w:sz w:val="24"/>
          <w:szCs w:val="24"/>
        </w:rPr>
      </w:pPr>
      <w:r w:rsidRPr="00FE00D9">
        <w:rPr>
          <w:rFonts w:ascii="Times New Roman" w:hAnsi="Times New Roman" w:cs="Times New Roman"/>
          <w:i/>
          <w:iCs/>
          <w:color w:val="auto"/>
          <w:sz w:val="24"/>
          <w:szCs w:val="24"/>
        </w:rPr>
        <w:tab/>
        <w:t>В другом РКИ, в котором седацию проводили только бензодиазепинами, дневное отключение седации не оказало влияния на длительность ИВЛ и летальность [350]. В РКИ, в котором сравнили дневное отключение седации при применении пропофола и лоразепама, применение прекращение седации пропофолом привело к меньшей длительности ИВЛ и продолжительности лечения В ОРИТ, а также к снижению летальности [347]</w:t>
      </w:r>
      <w:r w:rsidRPr="00FE00D9">
        <w:rPr>
          <w:rFonts w:ascii="Times New Roman" w:hAnsi="Times New Roman" w:cs="Times New Roman"/>
          <w:b/>
          <w:bCs/>
          <w:i/>
          <w:iCs/>
          <w:color w:val="auto"/>
          <w:sz w:val="24"/>
          <w:szCs w:val="24"/>
        </w:rPr>
        <w:t>.</w:t>
      </w:r>
    </w:p>
    <w:p w14:paraId="168010B7" w14:textId="77777777" w:rsidR="00B56A4D" w:rsidRPr="00FE00D9" w:rsidRDefault="00EE3715" w:rsidP="008B46E4">
      <w:pPr>
        <w:pStyle w:val="a0"/>
      </w:pPr>
      <w:r w:rsidRPr="00FE00D9">
        <w:t>У пациентов с тяжелым ОРДС (</w:t>
      </w:r>
      <w:r w:rsidRPr="00FE00D9">
        <w:rPr>
          <w:lang w:val="en-US"/>
        </w:rPr>
        <w:t>PaO</w:t>
      </w:r>
      <w:r w:rsidRPr="00FE00D9">
        <w:rPr>
          <w:vertAlign w:val="subscript"/>
        </w:rPr>
        <w:t>2</w:t>
      </w:r>
      <w:r w:rsidRPr="00FE00D9">
        <w:t>/</w:t>
      </w:r>
      <w:r w:rsidRPr="00FE00D9">
        <w:rPr>
          <w:lang w:val="en-US"/>
        </w:rPr>
        <w:t>FiO</w:t>
      </w:r>
      <w:r w:rsidRPr="00FE00D9">
        <w:rPr>
          <w:vertAlign w:val="subscript"/>
        </w:rPr>
        <w:t>2</w:t>
      </w:r>
      <w:r w:rsidRPr="00FE00D9">
        <w:t xml:space="preserve"> менее 120 мм рт.ст. при РЕЕР более 5 </w:t>
      </w:r>
      <w:del w:id="451" w:author="Василий Конаныхин" w:date="2020-04-21T14:45:00Z">
        <w:r w:rsidRPr="00FE00D9" w:rsidDel="007C073E">
          <w:delText>мбар</w:delText>
        </w:r>
      </w:del>
      <w:ins w:id="452" w:author="Василий Конаныхин" w:date="2020-04-21T14:45:00Z">
        <w:r w:rsidR="007C073E">
          <w:t>см вод.ст.</w:t>
        </w:r>
      </w:ins>
      <w:r w:rsidRPr="00FE00D9">
        <w:t xml:space="preserve">, и дыхательном объеме 6-8 мл/кг идеальной массы тела) </w:t>
      </w:r>
      <w:r w:rsidRPr="00323F44">
        <w:rPr>
          <w:b/>
          <w:bCs/>
        </w:rPr>
        <w:t>рекомендовано</w:t>
      </w:r>
      <w:r w:rsidRPr="00FE00D9">
        <w:t xml:space="preserve"> использовать нейро-мышечную блокаду (</w:t>
      </w:r>
      <w:r w:rsidR="00EF16E7" w:rsidRPr="00EF16E7">
        <w:t>цисатракурия безилат</w:t>
      </w:r>
      <w:r w:rsidRPr="00FE00D9">
        <w:t>) в течение первых 48 часов после интубации трахеи, что может приводить к уменьшению вентилятор-ассоциированного повреждения легких и снижению летальности</w:t>
      </w:r>
      <w:r w:rsidR="00EF16E7">
        <w:t xml:space="preserve"> </w:t>
      </w:r>
      <w:r w:rsidR="00EF16E7" w:rsidRPr="00FE00D9">
        <w:t>[170-172, 352]</w:t>
      </w:r>
      <w:r w:rsidR="00EF16E7">
        <w:t>.</w:t>
      </w:r>
    </w:p>
    <w:p w14:paraId="4A0DEFF5" w14:textId="77777777" w:rsidR="00170DCA" w:rsidRPr="00C3571A" w:rsidRDefault="00EF16E7">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u w:color="0000FF"/>
        </w:rPr>
      </w:pPr>
      <w:r w:rsidRPr="00FE00D9">
        <w:rPr>
          <w:rFonts w:ascii="Times New Roman" w:hAnsi="Times New Roman" w:cs="Times New Roman"/>
          <w:b/>
          <w:bCs/>
          <w:color w:val="auto"/>
          <w:sz w:val="24"/>
          <w:szCs w:val="24"/>
          <w:highlight w:val="green"/>
          <w:u w:color="0000FF"/>
        </w:rPr>
        <w:t xml:space="preserve">Уровень убедительности рекомендаций В </w:t>
      </w:r>
      <w:r w:rsidR="00EE3715" w:rsidRPr="00FE00D9">
        <w:rPr>
          <w:rFonts w:ascii="Times New Roman" w:hAnsi="Times New Roman" w:cs="Times New Roman"/>
          <w:b/>
          <w:bCs/>
          <w:color w:val="auto"/>
          <w:sz w:val="24"/>
          <w:szCs w:val="24"/>
          <w:highlight w:val="green"/>
          <w:u w:color="0000FF"/>
        </w:rPr>
        <w:t>(уровень достоверности доказательств 2)</w:t>
      </w:r>
    </w:p>
    <w:p w14:paraId="13BB5BAE"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C3571A">
        <w:rPr>
          <w:rFonts w:ascii="Times New Roman" w:hAnsi="Times New Roman" w:cs="Times New Roman"/>
          <w:b/>
          <w:bCs/>
          <w:color w:val="auto"/>
          <w:sz w:val="24"/>
          <w:szCs w:val="24"/>
          <w:u w:color="0000FF"/>
        </w:rPr>
        <w:tab/>
      </w:r>
      <w:r w:rsidRPr="00FE00D9">
        <w:rPr>
          <w:rFonts w:ascii="Times New Roman" w:hAnsi="Times New Roman" w:cs="Times New Roman"/>
          <w:b/>
          <w:b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00EF16E7" w:rsidRPr="00FE00D9">
        <w:rPr>
          <w:rFonts w:ascii="Times New Roman" w:hAnsi="Times New Roman" w:cs="Times New Roman"/>
          <w:i/>
          <w:iCs/>
          <w:color w:val="auto"/>
          <w:sz w:val="24"/>
          <w:szCs w:val="24"/>
        </w:rPr>
        <w:t xml:space="preserve">рутинное применение миорелаксантов для синхронизации с респиратором противопоказано. </w:t>
      </w:r>
      <w:r w:rsidRPr="00FE00D9">
        <w:rPr>
          <w:rFonts w:ascii="Times New Roman" w:hAnsi="Times New Roman" w:cs="Times New Roman"/>
          <w:i/>
          <w:iCs/>
          <w:color w:val="auto"/>
          <w:sz w:val="24"/>
          <w:szCs w:val="24"/>
        </w:rPr>
        <w:t>В экспериментальных исследованиях продемонстрировано, что при тяжелом ОРДС применение нейро-мышечной блокады приводит к уменьшению степени вентилятор-ассоциированного повреждения лёгких (морфологически и биохимически, уменьшение транспульмонального давления), однако при ОРДС легкой и средней степени при нейро-мышечная блокаде оксигенация и морфологическая картина легких была хуже, чем при полностью вспомогательной вентиляции (</w:t>
      </w:r>
      <w:r w:rsidRPr="00FE00D9">
        <w:rPr>
          <w:rFonts w:ascii="Times New Roman" w:hAnsi="Times New Roman" w:cs="Times New Roman"/>
          <w:i/>
          <w:iCs/>
          <w:color w:val="auto"/>
          <w:sz w:val="24"/>
          <w:szCs w:val="24"/>
          <w:lang w:val="en-US"/>
        </w:rPr>
        <w:t>PSV</w:t>
      </w:r>
      <w:r w:rsidRPr="00FE00D9">
        <w:rPr>
          <w:rFonts w:ascii="Times New Roman" w:hAnsi="Times New Roman" w:cs="Times New Roman"/>
          <w:i/>
          <w:iCs/>
          <w:color w:val="auto"/>
          <w:sz w:val="24"/>
          <w:szCs w:val="24"/>
        </w:rPr>
        <w:t>) на фоне лёгкой седации [154,173,351].</w:t>
      </w:r>
    </w:p>
    <w:p w14:paraId="15B8D53D"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i/>
          <w:iCs/>
          <w:color w:val="auto"/>
          <w:sz w:val="24"/>
          <w:szCs w:val="24"/>
        </w:rPr>
      </w:pPr>
      <w:r w:rsidRPr="00FE00D9">
        <w:rPr>
          <w:rFonts w:ascii="Times New Roman" w:hAnsi="Times New Roman" w:cs="Times New Roman"/>
          <w:i/>
          <w:iCs/>
          <w:color w:val="auto"/>
          <w:sz w:val="24"/>
          <w:szCs w:val="24"/>
        </w:rPr>
        <w:tab/>
        <w:t xml:space="preserve">В нескольких </w:t>
      </w:r>
      <w:r w:rsidR="00EF16E7">
        <w:rPr>
          <w:rFonts w:ascii="Times New Roman" w:hAnsi="Times New Roman" w:cs="Times New Roman"/>
          <w:i/>
          <w:iCs/>
          <w:color w:val="auto"/>
          <w:sz w:val="24"/>
          <w:szCs w:val="24"/>
        </w:rPr>
        <w:t xml:space="preserve">мультицентровом </w:t>
      </w:r>
      <w:r w:rsidRPr="00FE00D9">
        <w:rPr>
          <w:rFonts w:ascii="Times New Roman" w:hAnsi="Times New Roman" w:cs="Times New Roman"/>
          <w:i/>
          <w:iCs/>
          <w:color w:val="auto"/>
          <w:sz w:val="24"/>
          <w:szCs w:val="24"/>
        </w:rPr>
        <w:t xml:space="preserve">РКИ продемонстрировано улучшение оксигенации и уменьшение потребности в РЕЕР и уменьшение системного воспаления при применении миоплегии цисатракурия </w:t>
      </w:r>
      <w:r w:rsidR="00EF16E7" w:rsidRPr="00FE00D9">
        <w:rPr>
          <w:rFonts w:ascii="Times New Roman" w:hAnsi="Times New Roman" w:cs="Times New Roman"/>
          <w:i/>
          <w:iCs/>
          <w:color w:val="auto"/>
          <w:sz w:val="24"/>
          <w:szCs w:val="24"/>
        </w:rPr>
        <w:t>бе</w:t>
      </w:r>
      <w:r w:rsidR="00EF16E7">
        <w:rPr>
          <w:rFonts w:ascii="Times New Roman" w:hAnsi="Times New Roman" w:cs="Times New Roman"/>
          <w:i/>
          <w:iCs/>
          <w:color w:val="auto"/>
          <w:sz w:val="24"/>
          <w:szCs w:val="24"/>
        </w:rPr>
        <w:t>з</w:t>
      </w:r>
      <w:r w:rsidR="00EF16E7" w:rsidRPr="00FE00D9">
        <w:rPr>
          <w:rFonts w:ascii="Times New Roman" w:hAnsi="Times New Roman" w:cs="Times New Roman"/>
          <w:i/>
          <w:iCs/>
          <w:color w:val="auto"/>
          <w:sz w:val="24"/>
          <w:szCs w:val="24"/>
        </w:rPr>
        <w:t xml:space="preserve">илатом </w:t>
      </w:r>
      <w:r w:rsidRPr="00FE00D9">
        <w:rPr>
          <w:rFonts w:ascii="Times New Roman" w:hAnsi="Times New Roman" w:cs="Times New Roman"/>
          <w:i/>
          <w:iCs/>
          <w:color w:val="auto"/>
          <w:sz w:val="24"/>
          <w:szCs w:val="24"/>
        </w:rPr>
        <w:t xml:space="preserve">(15 мг внутривенный болюс + 37,5 мг/ч внутривенно в виде постоянной инфузии) при ОРДС с </w:t>
      </w:r>
      <w:r w:rsidRPr="00FE00D9">
        <w:rPr>
          <w:rFonts w:ascii="Times New Roman" w:hAnsi="Times New Roman" w:cs="Times New Roman"/>
          <w:i/>
          <w:iCs/>
          <w:color w:val="auto"/>
          <w:sz w:val="24"/>
          <w:szCs w:val="24"/>
          <w:lang w:val="en-US"/>
        </w:rPr>
        <w:t>PaO</w:t>
      </w:r>
      <w:r w:rsidRPr="00FE00D9">
        <w:rPr>
          <w:rFonts w:ascii="Times New Roman" w:hAnsi="Times New Roman" w:cs="Times New Roman"/>
          <w:i/>
          <w:iCs/>
          <w:color w:val="auto"/>
          <w:sz w:val="24"/>
          <w:szCs w:val="24"/>
          <w:vertAlign w:val="subscript"/>
        </w:rPr>
        <w:t>2</w:t>
      </w:r>
      <w:r w:rsidRPr="00FE00D9">
        <w:rPr>
          <w:rFonts w:ascii="Times New Roman" w:hAnsi="Times New Roman" w:cs="Times New Roman"/>
          <w:i/>
          <w:iCs/>
          <w:color w:val="auto"/>
          <w:sz w:val="24"/>
          <w:szCs w:val="24"/>
        </w:rPr>
        <w:t>/</w:t>
      </w:r>
      <w:r w:rsidRPr="00FE00D9">
        <w:rPr>
          <w:rFonts w:ascii="Times New Roman" w:hAnsi="Times New Roman" w:cs="Times New Roman"/>
          <w:i/>
          <w:iCs/>
          <w:color w:val="auto"/>
          <w:sz w:val="24"/>
          <w:szCs w:val="24"/>
          <w:lang w:val="en-US"/>
        </w:rPr>
        <w:t>FiO</w:t>
      </w:r>
      <w:r w:rsidRPr="00FE00D9">
        <w:rPr>
          <w:rFonts w:ascii="Times New Roman" w:hAnsi="Times New Roman" w:cs="Times New Roman"/>
          <w:i/>
          <w:iCs/>
          <w:color w:val="auto"/>
          <w:sz w:val="24"/>
          <w:szCs w:val="24"/>
          <w:vertAlign w:val="subscript"/>
        </w:rPr>
        <w:t>2</w:t>
      </w:r>
      <w:r w:rsidRPr="00FE00D9">
        <w:rPr>
          <w:rFonts w:ascii="Times New Roman" w:hAnsi="Times New Roman" w:cs="Times New Roman"/>
          <w:i/>
          <w:iCs/>
          <w:color w:val="auto"/>
          <w:sz w:val="24"/>
          <w:szCs w:val="24"/>
        </w:rPr>
        <w:t xml:space="preserve"> менее 150 мм рт.ст. [171,172].</w:t>
      </w:r>
      <w:r w:rsidRPr="00FE00D9">
        <w:rPr>
          <w:rFonts w:ascii="Times New Roman" w:hAnsi="Times New Roman" w:cs="Times New Roman"/>
          <w:b/>
          <w:bCs/>
          <w:i/>
          <w:iCs/>
          <w:color w:val="auto"/>
          <w:sz w:val="24"/>
          <w:szCs w:val="24"/>
        </w:rPr>
        <w:t xml:space="preserve"> </w:t>
      </w:r>
    </w:p>
    <w:p w14:paraId="6ED95362"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b/>
          <w:bCs/>
          <w:i/>
          <w:iCs/>
          <w:color w:val="auto"/>
          <w:sz w:val="24"/>
          <w:szCs w:val="24"/>
        </w:rPr>
        <w:tab/>
      </w:r>
      <w:r w:rsidRPr="00FE00D9">
        <w:rPr>
          <w:rFonts w:ascii="Times New Roman" w:hAnsi="Times New Roman" w:cs="Times New Roman"/>
          <w:i/>
          <w:iCs/>
          <w:color w:val="auto"/>
          <w:sz w:val="24"/>
          <w:szCs w:val="24"/>
        </w:rPr>
        <w:t xml:space="preserve">В крупном </w:t>
      </w:r>
      <w:r w:rsidR="00EF16E7">
        <w:rPr>
          <w:rFonts w:ascii="Times New Roman" w:hAnsi="Times New Roman" w:cs="Times New Roman"/>
          <w:i/>
          <w:iCs/>
          <w:color w:val="auto"/>
          <w:sz w:val="24"/>
          <w:szCs w:val="24"/>
        </w:rPr>
        <w:t xml:space="preserve">мультицентровом </w:t>
      </w:r>
      <w:r w:rsidRPr="00FE00D9">
        <w:rPr>
          <w:rFonts w:ascii="Times New Roman" w:hAnsi="Times New Roman" w:cs="Times New Roman"/>
          <w:i/>
          <w:iCs/>
          <w:color w:val="auto"/>
          <w:sz w:val="24"/>
          <w:szCs w:val="24"/>
        </w:rPr>
        <w:t>РКИ «</w:t>
      </w:r>
      <w:r w:rsidRPr="00FE00D9">
        <w:rPr>
          <w:rFonts w:ascii="Times New Roman" w:hAnsi="Times New Roman" w:cs="Times New Roman"/>
          <w:i/>
          <w:iCs/>
          <w:color w:val="auto"/>
          <w:sz w:val="24"/>
          <w:szCs w:val="24"/>
          <w:lang w:val="en-US"/>
        </w:rPr>
        <w:t>ACURASYS</w:t>
      </w:r>
      <w:r w:rsidRPr="00FE00D9">
        <w:rPr>
          <w:rFonts w:ascii="Times New Roman" w:hAnsi="Times New Roman" w:cs="Times New Roman"/>
          <w:i/>
          <w:iCs/>
          <w:color w:val="auto"/>
          <w:sz w:val="24"/>
          <w:szCs w:val="24"/>
        </w:rPr>
        <w:t xml:space="preserve">» продемонстрировано снижение летальности  при использовании миоплегии цисатракурия </w:t>
      </w:r>
      <w:r w:rsidR="00EF16E7" w:rsidRPr="00FE00D9">
        <w:rPr>
          <w:rFonts w:ascii="Times New Roman" w:hAnsi="Times New Roman" w:cs="Times New Roman"/>
          <w:i/>
          <w:iCs/>
          <w:color w:val="auto"/>
          <w:sz w:val="24"/>
          <w:szCs w:val="24"/>
        </w:rPr>
        <w:t>бе</w:t>
      </w:r>
      <w:r w:rsidR="00EF16E7">
        <w:rPr>
          <w:rFonts w:ascii="Times New Roman" w:hAnsi="Times New Roman" w:cs="Times New Roman"/>
          <w:i/>
          <w:iCs/>
          <w:color w:val="auto"/>
          <w:sz w:val="24"/>
          <w:szCs w:val="24"/>
        </w:rPr>
        <w:t>з</w:t>
      </w:r>
      <w:r w:rsidR="00EF16E7" w:rsidRPr="00FE00D9">
        <w:rPr>
          <w:rFonts w:ascii="Times New Roman" w:hAnsi="Times New Roman" w:cs="Times New Roman"/>
          <w:i/>
          <w:iCs/>
          <w:color w:val="auto"/>
          <w:sz w:val="24"/>
          <w:szCs w:val="24"/>
        </w:rPr>
        <w:t xml:space="preserve">илатом </w:t>
      </w:r>
      <w:r w:rsidRPr="00FE00D9">
        <w:rPr>
          <w:rFonts w:ascii="Times New Roman" w:hAnsi="Times New Roman" w:cs="Times New Roman"/>
          <w:i/>
          <w:iCs/>
          <w:color w:val="auto"/>
          <w:sz w:val="24"/>
          <w:szCs w:val="24"/>
        </w:rPr>
        <w:t xml:space="preserve">(15 мг внутривенный болюс + 37,5 мг/ч внутривенно в виде постоянной инфузии) при ОРДС с </w:t>
      </w:r>
      <w:r w:rsidRPr="00FE00D9">
        <w:rPr>
          <w:rFonts w:ascii="Times New Roman" w:hAnsi="Times New Roman" w:cs="Times New Roman"/>
          <w:i/>
          <w:iCs/>
          <w:color w:val="auto"/>
          <w:sz w:val="24"/>
          <w:szCs w:val="24"/>
          <w:lang w:val="en-US"/>
        </w:rPr>
        <w:t>PaO</w:t>
      </w:r>
      <w:r w:rsidRPr="00FE00D9">
        <w:rPr>
          <w:rFonts w:ascii="Times New Roman" w:hAnsi="Times New Roman" w:cs="Times New Roman"/>
          <w:i/>
          <w:iCs/>
          <w:color w:val="auto"/>
          <w:sz w:val="24"/>
          <w:szCs w:val="24"/>
          <w:vertAlign w:val="subscript"/>
        </w:rPr>
        <w:t>2</w:t>
      </w:r>
      <w:r w:rsidRPr="00FE00D9">
        <w:rPr>
          <w:rFonts w:ascii="Times New Roman" w:hAnsi="Times New Roman" w:cs="Times New Roman"/>
          <w:i/>
          <w:iCs/>
          <w:color w:val="auto"/>
          <w:sz w:val="24"/>
          <w:szCs w:val="24"/>
        </w:rPr>
        <w:t>/</w:t>
      </w:r>
      <w:r w:rsidRPr="00FE00D9">
        <w:rPr>
          <w:rFonts w:ascii="Times New Roman" w:hAnsi="Times New Roman" w:cs="Times New Roman"/>
          <w:i/>
          <w:iCs/>
          <w:color w:val="auto"/>
          <w:sz w:val="24"/>
          <w:szCs w:val="24"/>
          <w:lang w:val="en-US"/>
        </w:rPr>
        <w:t>FiO</w:t>
      </w:r>
      <w:r w:rsidRPr="00FE00D9">
        <w:rPr>
          <w:rFonts w:ascii="Times New Roman" w:hAnsi="Times New Roman" w:cs="Times New Roman"/>
          <w:i/>
          <w:iCs/>
          <w:color w:val="auto"/>
          <w:sz w:val="24"/>
          <w:szCs w:val="24"/>
          <w:vertAlign w:val="subscript"/>
        </w:rPr>
        <w:t>2</w:t>
      </w:r>
      <w:r w:rsidRPr="00FE00D9">
        <w:rPr>
          <w:rFonts w:ascii="Times New Roman" w:hAnsi="Times New Roman" w:cs="Times New Roman"/>
          <w:i/>
          <w:iCs/>
          <w:color w:val="auto"/>
          <w:sz w:val="24"/>
          <w:szCs w:val="24"/>
        </w:rPr>
        <w:t xml:space="preserve"> менее 120 мм рт.ст. в течение первых 48 часов [170]. </w:t>
      </w:r>
    </w:p>
    <w:p w14:paraId="2260C8B8"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 xml:space="preserve">В другом </w:t>
      </w:r>
      <w:r w:rsidR="00EF16E7">
        <w:rPr>
          <w:rFonts w:ascii="Times New Roman" w:hAnsi="Times New Roman" w:cs="Times New Roman"/>
          <w:i/>
          <w:iCs/>
          <w:color w:val="auto"/>
          <w:sz w:val="24"/>
          <w:szCs w:val="24"/>
        </w:rPr>
        <w:t xml:space="preserve">мультицентровом </w:t>
      </w:r>
      <w:r w:rsidRPr="00FE00D9">
        <w:rPr>
          <w:rFonts w:ascii="Times New Roman" w:hAnsi="Times New Roman" w:cs="Times New Roman"/>
          <w:i/>
          <w:iCs/>
          <w:color w:val="auto"/>
          <w:sz w:val="24"/>
          <w:szCs w:val="24"/>
        </w:rPr>
        <w:t>РКИ с аналогичным дизайном («</w:t>
      </w:r>
      <w:r w:rsidRPr="00FE00D9">
        <w:rPr>
          <w:rFonts w:ascii="Times New Roman" w:hAnsi="Times New Roman" w:cs="Times New Roman"/>
          <w:i/>
          <w:iCs/>
          <w:color w:val="auto"/>
          <w:sz w:val="24"/>
          <w:szCs w:val="24"/>
          <w:lang w:val="en-US"/>
        </w:rPr>
        <w:t>ROSE</w:t>
      </w:r>
      <w:r w:rsidRPr="00FE00D9">
        <w:rPr>
          <w:rFonts w:ascii="Times New Roman" w:hAnsi="Times New Roman" w:cs="Times New Roman"/>
          <w:i/>
          <w:iCs/>
          <w:color w:val="auto"/>
          <w:sz w:val="24"/>
          <w:szCs w:val="24"/>
        </w:rPr>
        <w:t xml:space="preserve">») снижения летальности при применении миоплегии получено не было [352]. Возможная причина отсутствия влияния на летальность в этом исследовании - более редкое использование сочетания с прон-позицией, более высокий уровень РЕЕР в обеих группах и использование более лёгкой седации, чем в исследовании </w:t>
      </w:r>
      <w:r w:rsidRPr="00FE00D9">
        <w:rPr>
          <w:rFonts w:ascii="Times New Roman" w:hAnsi="Times New Roman" w:cs="Times New Roman"/>
          <w:i/>
          <w:iCs/>
          <w:color w:val="auto"/>
          <w:sz w:val="24"/>
          <w:szCs w:val="24"/>
          <w:lang w:val="en-US"/>
        </w:rPr>
        <w:t>ACURASYS</w:t>
      </w:r>
      <w:r w:rsidRPr="00FE00D9">
        <w:rPr>
          <w:rFonts w:ascii="Times New Roman" w:hAnsi="Times New Roman" w:cs="Times New Roman"/>
          <w:i/>
          <w:iCs/>
          <w:color w:val="auto"/>
          <w:sz w:val="24"/>
          <w:szCs w:val="24"/>
        </w:rPr>
        <w:t xml:space="preserve"> [353,354].</w:t>
      </w:r>
    </w:p>
    <w:p w14:paraId="760106E5" w14:textId="77777777" w:rsidR="00170DCA" w:rsidRPr="00C3571A"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color w:val="auto"/>
          <w:sz w:val="24"/>
          <w:szCs w:val="24"/>
        </w:rPr>
      </w:pPr>
      <w:r w:rsidRPr="00FE00D9">
        <w:rPr>
          <w:rFonts w:ascii="Times New Roman" w:hAnsi="Times New Roman" w:cs="Times New Roman"/>
          <w:i/>
          <w:iCs/>
        </w:rPr>
        <w:tab/>
        <w:t xml:space="preserve">Эти данные не могут быть экстраполированы на другие миорелаксанты (векуроний, панкуроний, рокуроний, пипекуроний) ввиду их стероидной структуры, несущей потенциальный риск развития миопатии. </w:t>
      </w:r>
    </w:p>
    <w:p w14:paraId="2072670B" w14:textId="77777777" w:rsidR="00170DCA" w:rsidRDefault="00EE3715" w:rsidP="008B46E4">
      <w:pPr>
        <w:pStyle w:val="a0"/>
      </w:pPr>
      <w:r w:rsidRPr="00C3571A">
        <w:t xml:space="preserve">У пациентов с ОРДС рутинное применение гемодиафильтрации при ОРДС </w:t>
      </w:r>
      <w:r w:rsidRPr="00FE00D9">
        <w:rPr>
          <w:b/>
          <w:bCs/>
        </w:rPr>
        <w:t>не рекомендовано</w:t>
      </w:r>
      <w:r w:rsidRPr="00C3571A">
        <w:t>, ее использование оправдано для обеспечения отрицательного кумулятивного водного баланса</w:t>
      </w:r>
      <w:r w:rsidR="00EF16E7" w:rsidRPr="00FE00D9">
        <w:t xml:space="preserve"> [85, 87, 100, 337].</w:t>
      </w:r>
    </w:p>
    <w:p w14:paraId="5FE7E18B" w14:textId="77777777" w:rsidR="00EF16E7" w:rsidRPr="00C3571A" w:rsidRDefault="00EF16E7">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rPr>
      </w:pPr>
      <w:r w:rsidRPr="00FE00D9">
        <w:rPr>
          <w:rFonts w:ascii="Times New Roman" w:hAnsi="Times New Roman" w:cs="Times New Roman"/>
          <w:b/>
          <w:bCs/>
          <w:color w:val="auto"/>
          <w:sz w:val="24"/>
          <w:szCs w:val="24"/>
          <w:highlight w:val="green"/>
          <w:u w:color="942192"/>
        </w:rPr>
        <w:t>Уровень убедительности рекомендаций С (уровень достоверности доказательств 2)</w:t>
      </w:r>
    </w:p>
    <w:p w14:paraId="5DC47573"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C3571A">
        <w:rPr>
          <w:rFonts w:ascii="Times New Roman" w:hAnsi="Times New Roman" w:cs="Times New Roman"/>
          <w:i/>
          <w:iCs/>
          <w:color w:val="auto"/>
          <w:sz w:val="24"/>
          <w:szCs w:val="24"/>
        </w:rPr>
        <w:tab/>
      </w:r>
      <w:r w:rsidRPr="00FE00D9">
        <w:rPr>
          <w:rFonts w:ascii="Times New Roman" w:hAnsi="Times New Roman" w:cs="Times New Roman"/>
          <w:b/>
          <w:bCs/>
          <w:color w:val="auto"/>
          <w:sz w:val="24"/>
          <w:szCs w:val="24"/>
        </w:rPr>
        <w:t>Комментарий</w:t>
      </w:r>
      <w:r w:rsidRPr="00C3571A">
        <w:rPr>
          <w:rFonts w:ascii="Times New Roman" w:hAnsi="Times New Roman" w:cs="Times New Roman"/>
          <w:i/>
          <w:iCs/>
          <w:color w:val="auto"/>
          <w:sz w:val="24"/>
          <w:szCs w:val="24"/>
        </w:rPr>
        <w:t>:</w:t>
      </w:r>
      <w:r w:rsidRPr="00C3571A">
        <w:rPr>
          <w:rFonts w:ascii="Times New Roman" w:hAnsi="Times New Roman" w:cs="Times New Roman"/>
          <w:color w:val="auto"/>
          <w:sz w:val="24"/>
          <w:szCs w:val="24"/>
        </w:rPr>
        <w:t xml:space="preserve"> </w:t>
      </w:r>
      <w:r w:rsidRPr="00FE00D9">
        <w:rPr>
          <w:rFonts w:ascii="Times New Roman" w:hAnsi="Times New Roman" w:cs="Times New Roman"/>
          <w:i/>
          <w:iCs/>
          <w:color w:val="auto"/>
          <w:sz w:val="24"/>
          <w:szCs w:val="24"/>
        </w:rPr>
        <w:t xml:space="preserve">Увеличение содержания внесосудистой жидкости в легких при ОРДС сопровождается ухудшением газообмена и является предиктором неблагоприятного исхода заболевания [70,84,334,335], </w:t>
      </w:r>
      <w:r w:rsidR="00EF16E7" w:rsidRPr="00EF16E7">
        <w:rPr>
          <w:rFonts w:ascii="Times New Roman" w:hAnsi="Times New Roman" w:cs="Times New Roman"/>
          <w:i/>
          <w:iCs/>
          <w:color w:val="auto"/>
          <w:sz w:val="24"/>
          <w:szCs w:val="24"/>
        </w:rPr>
        <w:t>кроме того,</w:t>
      </w:r>
      <w:r w:rsidRPr="00FE00D9">
        <w:rPr>
          <w:rFonts w:ascii="Times New Roman" w:hAnsi="Times New Roman" w:cs="Times New Roman"/>
          <w:i/>
          <w:iCs/>
          <w:color w:val="auto"/>
          <w:sz w:val="24"/>
          <w:szCs w:val="24"/>
        </w:rPr>
        <w:t xml:space="preserve"> в обсервационных исследованиях продемонстрировано, что положительный кумулятивный баланс при ОРДС ухудшает оксигенацию, поврежда</w:t>
      </w:r>
      <w:r w:rsidR="00917D6E" w:rsidRPr="00FE00D9">
        <w:rPr>
          <w:rFonts w:ascii="Times New Roman" w:hAnsi="Times New Roman" w:cs="Times New Roman"/>
          <w:i/>
          <w:iCs/>
          <w:color w:val="auto"/>
          <w:sz w:val="24"/>
          <w:szCs w:val="24"/>
        </w:rPr>
        <w:t>е</w:t>
      </w:r>
      <w:r w:rsidRPr="00FE00D9">
        <w:rPr>
          <w:rFonts w:ascii="Times New Roman" w:hAnsi="Times New Roman" w:cs="Times New Roman"/>
          <w:i/>
          <w:iCs/>
          <w:color w:val="auto"/>
          <w:sz w:val="24"/>
          <w:szCs w:val="24"/>
        </w:rPr>
        <w:t>т легкие и повыша</w:t>
      </w:r>
      <w:r w:rsidR="00917D6E" w:rsidRPr="00FE00D9">
        <w:rPr>
          <w:rFonts w:ascii="Times New Roman" w:hAnsi="Times New Roman" w:cs="Times New Roman"/>
          <w:i/>
          <w:iCs/>
          <w:color w:val="auto"/>
          <w:sz w:val="24"/>
          <w:szCs w:val="24"/>
        </w:rPr>
        <w:t>е</w:t>
      </w:r>
      <w:r w:rsidRPr="00FE00D9">
        <w:rPr>
          <w:rFonts w:ascii="Times New Roman" w:hAnsi="Times New Roman" w:cs="Times New Roman"/>
          <w:i/>
          <w:iCs/>
          <w:color w:val="auto"/>
          <w:sz w:val="24"/>
          <w:szCs w:val="24"/>
        </w:rPr>
        <w:t>т летальность [33,336].</w:t>
      </w:r>
    </w:p>
    <w:p w14:paraId="54DAA274"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Мультицентровое РКИ показало снижение длительности ИВЛ, а также улучшение показателей газообмена и механики респираторной системы при применении ограничительной стратегии терапии ОРДС и достижении отрицательного кумулятивного баланса жидкости [337].</w:t>
      </w:r>
    </w:p>
    <w:p w14:paraId="629728A3"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В небольших РКИ показано, что использование продленной высокообъёмной вено-венозной гемофильтрации (замещение более 6 л/ч) может приводить к улучшению оксигенации, уменьшению внелегочной воды легких, снижению продолжительности ИВЛ и уменьшению летальности</w:t>
      </w:r>
      <w:r w:rsidRPr="00FE00D9">
        <w:rPr>
          <w:rFonts w:ascii="Times New Roman" w:hAnsi="Times New Roman" w:cs="Times New Roman"/>
          <w:b/>
          <w:bCs/>
          <w:i/>
          <w:iCs/>
          <w:color w:val="auto"/>
          <w:sz w:val="24"/>
          <w:szCs w:val="24"/>
        </w:rPr>
        <w:t xml:space="preserve"> </w:t>
      </w:r>
      <w:r w:rsidRPr="00FE00D9">
        <w:rPr>
          <w:rFonts w:ascii="Times New Roman" w:hAnsi="Times New Roman" w:cs="Times New Roman"/>
          <w:i/>
          <w:iCs/>
          <w:color w:val="auto"/>
          <w:sz w:val="24"/>
          <w:szCs w:val="24"/>
        </w:rPr>
        <w:t>[85,87,100].</w:t>
      </w:r>
    </w:p>
    <w:p w14:paraId="5BFECFA7" w14:textId="77777777" w:rsidR="00EF16E7" w:rsidRPr="00FE00D9" w:rsidRDefault="00EE3715" w:rsidP="008B46E4">
      <w:pPr>
        <w:pStyle w:val="a0"/>
      </w:pPr>
      <w:r w:rsidRPr="00FE00D9">
        <w:t>Пациентам с ранним ОРДС (первые 7 суток) вследствие внебольничной пневмонии и</w:t>
      </w:r>
      <w:del w:id="453" w:author="Василий Конаныхин" w:date="2020-04-26T23:13:00Z">
        <w:r w:rsidRPr="00FE00D9" w:rsidDel="00970DF1">
          <w:delText>/или</w:delText>
        </w:r>
      </w:del>
      <w:r w:rsidRPr="00FE00D9">
        <w:t xml:space="preserve"> септического шока рекомендованы малые дозы </w:t>
      </w:r>
      <w:r w:rsidR="00E97DA7" w:rsidRPr="00EF16E7">
        <w:t>кортикостероид</w:t>
      </w:r>
      <w:r w:rsidR="00E97DA7">
        <w:t>ов</w:t>
      </w:r>
      <w:r w:rsidR="00E97DA7" w:rsidRPr="00EF16E7">
        <w:t xml:space="preserve"> </w:t>
      </w:r>
      <w:r w:rsidR="00EF16E7" w:rsidRPr="00EF16E7">
        <w:t xml:space="preserve">для системного </w:t>
      </w:r>
      <w:r w:rsidR="00EF16E7" w:rsidRPr="00053DAF">
        <w:rPr>
          <w:highlight w:val="yellow"/>
          <w:rPrChange w:id="454" w:author="Василий Конаныхин" w:date="2020-04-25T22:29:00Z">
            <w:rPr/>
          </w:rPrChange>
        </w:rPr>
        <w:t>применения</w:t>
      </w:r>
      <w:r w:rsidR="00E97DA7" w:rsidRPr="00053DAF">
        <w:rPr>
          <w:highlight w:val="yellow"/>
          <w:rPrChange w:id="455" w:author="Василий Конаныхин" w:date="2020-04-25T22:29:00Z">
            <w:rPr/>
          </w:rPrChange>
        </w:rPr>
        <w:t xml:space="preserve"> </w:t>
      </w:r>
      <w:r w:rsidRPr="00053DAF">
        <w:rPr>
          <w:highlight w:val="yellow"/>
          <w:rPrChange w:id="456" w:author="Василий Конаныхин" w:date="2020-04-25T22:29:00Z">
            <w:rPr/>
          </w:rPrChange>
        </w:rPr>
        <w:t xml:space="preserve">для уменьшения системного воспаления, снижения летальности и уменьшения длительности респираторной поддержки: </w:t>
      </w:r>
      <w:commentRangeStart w:id="457"/>
      <w:r w:rsidR="00E97DA7" w:rsidRPr="00053DAF">
        <w:rPr>
          <w:highlight w:val="yellow"/>
          <w:rPrChange w:id="458" w:author="Василий Конаныхин" w:date="2020-04-25T22:29:00Z">
            <w:rPr/>
          </w:rPrChange>
        </w:rPr>
        <w:t>#</w:t>
      </w:r>
      <w:r w:rsidRPr="00053DAF">
        <w:rPr>
          <w:highlight w:val="yellow"/>
          <w:rPrChange w:id="459" w:author="Василий Конаныхин" w:date="2020-04-25T22:29:00Z">
            <w:rPr/>
          </w:rPrChange>
        </w:rPr>
        <w:t>гидрокортизона</w:t>
      </w:r>
      <w:ins w:id="460" w:author="Vlada K. Fediaeva" w:date="2020-04-14T18:49:00Z">
        <w:r w:rsidR="00E97DA7" w:rsidRPr="00053DAF">
          <w:rPr>
            <w:highlight w:val="yellow"/>
            <w:rPrChange w:id="461" w:author="Василий Конаныхин" w:date="2020-04-25T22:29:00Z">
              <w:rPr>
                <w:lang w:val="en-US"/>
              </w:rPr>
            </w:rPrChange>
          </w:rPr>
          <w:t>**</w:t>
        </w:r>
      </w:ins>
      <w:r w:rsidRPr="001168EC">
        <w:rPr>
          <w:highlight w:val="yellow"/>
          <w:rPrChange w:id="462" w:author="Василий Конаныхин" w:date="2020-04-25T22:29:00Z">
            <w:rPr>
              <w:b/>
              <w:bCs/>
            </w:rPr>
          </w:rPrChange>
        </w:rPr>
        <w:t xml:space="preserve"> 200-300 мг/сут в сочетании с </w:t>
      </w:r>
      <w:r w:rsidR="00E97DA7" w:rsidRPr="00053DAF">
        <w:rPr>
          <w:highlight w:val="yellow"/>
          <w:rPrChange w:id="463" w:author="Василий Конаныхин" w:date="2020-04-25T22:29:00Z">
            <w:rPr>
              <w:lang w:val="en-US"/>
            </w:rPr>
          </w:rPrChange>
        </w:rPr>
        <w:t>#</w:t>
      </w:r>
      <w:commentRangeStart w:id="464"/>
      <w:r w:rsidRPr="00053DAF">
        <w:rPr>
          <w:highlight w:val="yellow"/>
          <w:rPrChange w:id="465" w:author="Василий Конаныхин" w:date="2020-04-25T22:29:00Z">
            <w:rPr/>
          </w:rPrChange>
        </w:rPr>
        <w:t>флудрокортизоном</w:t>
      </w:r>
      <w:r w:rsidR="00E97DA7" w:rsidRPr="00053DAF">
        <w:rPr>
          <w:highlight w:val="yellow"/>
          <w:rPrChange w:id="466" w:author="Василий Конаныхин" w:date="2020-04-25T22:29:00Z">
            <w:rPr/>
          </w:rPrChange>
        </w:rPr>
        <w:t>**</w:t>
      </w:r>
      <w:r w:rsidR="00970DF1">
        <w:rPr>
          <w:highlight w:val="yellow"/>
        </w:rPr>
        <w:t xml:space="preserve"> </w:t>
      </w:r>
      <w:ins w:id="467" w:author="Василий Конаныхин" w:date="2020-04-26T23:12:00Z">
        <w:r w:rsidR="00970DF1">
          <w:rPr>
            <w:highlight w:val="yellow"/>
          </w:rPr>
          <w:t>50 мкг/сут энтерально</w:t>
        </w:r>
      </w:ins>
      <w:r w:rsidRPr="00053DAF">
        <w:rPr>
          <w:highlight w:val="yellow"/>
          <w:rPrChange w:id="468" w:author="Василий Конаныхин" w:date="2020-04-25T22:29:00Z">
            <w:rPr/>
          </w:rPrChange>
        </w:rPr>
        <w:t xml:space="preserve"> </w:t>
      </w:r>
      <w:commentRangeEnd w:id="464"/>
      <w:r w:rsidR="00E97DA7" w:rsidRPr="00053DAF">
        <w:rPr>
          <w:rStyle w:val="afd"/>
          <w:rFonts w:ascii="Arial Unicode MS" w:eastAsia="Arial Unicode MS" w:hAnsi="Arial Unicode MS" w:cs="Arial Unicode MS"/>
          <w:color w:val="000000"/>
          <w:highlight w:val="yellow"/>
          <w:u w:color="000000"/>
          <w:rPrChange w:id="469" w:author="Василий Конаныхин" w:date="2020-04-25T22:29:00Z">
            <w:rPr>
              <w:rStyle w:val="afd"/>
              <w:rFonts w:ascii="Arial Unicode MS" w:eastAsia="Arial Unicode MS" w:hAnsi="Arial Unicode MS" w:cs="Arial Unicode MS"/>
              <w:color w:val="000000"/>
              <w:u w:color="000000"/>
            </w:rPr>
          </w:rPrChange>
        </w:rPr>
        <w:commentReference w:id="464"/>
      </w:r>
      <w:r w:rsidRPr="001168EC">
        <w:rPr>
          <w:highlight w:val="yellow"/>
          <w:rPrChange w:id="470" w:author="Василий Конаныхин" w:date="2020-04-25T22:29:00Z">
            <w:rPr>
              <w:b/>
              <w:bCs/>
            </w:rPr>
          </w:rPrChange>
        </w:rPr>
        <w:t xml:space="preserve">в течение 7 суток </w:t>
      </w:r>
      <w:commentRangeEnd w:id="457"/>
      <w:r w:rsidR="00E97DA7" w:rsidRPr="00053DAF">
        <w:rPr>
          <w:rStyle w:val="afd"/>
          <w:rFonts w:ascii="Arial Unicode MS" w:eastAsia="Arial Unicode MS" w:hAnsi="Arial Unicode MS" w:cs="Arial Unicode MS"/>
          <w:color w:val="000000"/>
          <w:highlight w:val="yellow"/>
          <w:u w:color="000000"/>
          <w:rPrChange w:id="471" w:author="Василий Конаныхин" w:date="2020-04-25T22:29:00Z">
            <w:rPr>
              <w:rStyle w:val="afd"/>
              <w:rFonts w:ascii="Arial Unicode MS" w:eastAsia="Arial Unicode MS" w:hAnsi="Arial Unicode MS" w:cs="Arial Unicode MS"/>
              <w:color w:val="000000"/>
              <w:u w:color="000000"/>
            </w:rPr>
          </w:rPrChange>
        </w:rPr>
        <w:commentReference w:id="457"/>
      </w:r>
      <w:r w:rsidRPr="001168EC">
        <w:rPr>
          <w:highlight w:val="yellow"/>
          <w:rPrChange w:id="472" w:author="Василий Конаныхин" w:date="2020-04-25T22:29:00Z">
            <w:rPr>
              <w:b/>
              <w:bCs/>
            </w:rPr>
          </w:rPrChange>
        </w:rPr>
        <w:t>или малые дозы метилпреднизолона</w:t>
      </w:r>
      <w:ins w:id="473" w:author="Vlada K. Fediaeva" w:date="2020-04-14T18:49:00Z">
        <w:r w:rsidR="00E97DA7" w:rsidRPr="00053DAF">
          <w:rPr>
            <w:highlight w:val="yellow"/>
            <w:rPrChange w:id="474" w:author="Василий Конаныхин" w:date="2020-04-25T22:29:00Z">
              <w:rPr>
                <w:lang w:val="en-US"/>
              </w:rPr>
            </w:rPrChange>
          </w:rPr>
          <w:t>**</w:t>
        </w:r>
      </w:ins>
      <w:r w:rsidRPr="001168EC">
        <w:rPr>
          <w:highlight w:val="yellow"/>
          <w:rPrChange w:id="475" w:author="Василий Конаныхин" w:date="2020-04-25T22:29:00Z">
            <w:rPr>
              <w:b/>
              <w:bCs/>
            </w:rPr>
          </w:rPrChange>
        </w:rPr>
        <w:t xml:space="preserve"> (1 мг/кг/сут) в течение 7 суток, или дексаметазона</w:t>
      </w:r>
      <w:ins w:id="476" w:author="Vlada K. Fediaeva" w:date="2020-04-14T18:50:00Z">
        <w:r w:rsidR="00E97DA7" w:rsidRPr="00053DAF">
          <w:rPr>
            <w:highlight w:val="yellow"/>
            <w:rPrChange w:id="477" w:author="Василий Конаныхин" w:date="2020-04-25T22:29:00Z">
              <w:rPr>
                <w:lang w:val="en-US"/>
              </w:rPr>
            </w:rPrChange>
          </w:rPr>
          <w:t>**</w:t>
        </w:r>
      </w:ins>
      <w:r w:rsidRPr="001168EC">
        <w:rPr>
          <w:highlight w:val="yellow"/>
          <w:rPrChange w:id="478" w:author="Василий Конаныхин" w:date="2020-04-25T22:29:00Z">
            <w:rPr>
              <w:b/>
              <w:bCs/>
            </w:rPr>
          </w:rPrChange>
        </w:rPr>
        <w:t xml:space="preserve"> 20 мг/сут внутривенно однократно в первые 5 суток с последующим снижением дозы до 10 мг/сут однократно с 6 по 10-е сутки</w:t>
      </w:r>
      <w:r w:rsidRPr="00053DAF">
        <w:rPr>
          <w:highlight w:val="yellow"/>
          <w:rPrChange w:id="479" w:author="Василий Конаныхин" w:date="2020-04-25T22:29:00Z">
            <w:rPr/>
          </w:rPrChange>
        </w:rPr>
        <w:t xml:space="preserve"> </w:t>
      </w:r>
      <w:r w:rsidR="00EF16E7" w:rsidRPr="00053DAF">
        <w:rPr>
          <w:highlight w:val="yellow"/>
          <w:rPrChange w:id="480" w:author="Василий Конаныхин" w:date="2020-04-25T22:29:00Z">
            <w:rPr/>
          </w:rPrChange>
        </w:rPr>
        <w:t>[355–</w:t>
      </w:r>
      <w:commentRangeStart w:id="481"/>
      <w:r w:rsidR="00EF16E7" w:rsidRPr="00053DAF">
        <w:rPr>
          <w:highlight w:val="yellow"/>
          <w:rPrChange w:id="482" w:author="Василий Конаныхин" w:date="2020-04-25T22:29:00Z">
            <w:rPr/>
          </w:rPrChange>
        </w:rPr>
        <w:t>361</w:t>
      </w:r>
      <w:commentRangeEnd w:id="481"/>
      <w:r w:rsidR="00E97DA7" w:rsidRPr="00053DAF">
        <w:rPr>
          <w:rStyle w:val="afd"/>
          <w:rFonts w:ascii="Arial Unicode MS" w:eastAsia="Arial Unicode MS" w:hAnsi="Arial Unicode MS" w:cs="Arial Unicode MS"/>
          <w:color w:val="000000"/>
          <w:highlight w:val="yellow"/>
          <w:u w:color="000000"/>
          <w:rPrChange w:id="483" w:author="Василий Конаныхин" w:date="2020-04-25T22:29:00Z">
            <w:rPr>
              <w:rStyle w:val="afd"/>
              <w:rFonts w:ascii="Arial Unicode MS" w:eastAsia="Arial Unicode MS" w:hAnsi="Arial Unicode MS" w:cs="Arial Unicode MS"/>
              <w:color w:val="000000"/>
              <w:u w:color="000000"/>
            </w:rPr>
          </w:rPrChange>
        </w:rPr>
        <w:commentReference w:id="481"/>
      </w:r>
      <w:r w:rsidR="00244445" w:rsidRPr="00053DAF">
        <w:rPr>
          <w:highlight w:val="yellow"/>
          <w:rPrChange w:id="484" w:author="Василий Конаныхин" w:date="2020-04-25T22:29:00Z">
            <w:rPr/>
          </w:rPrChange>
        </w:rPr>
        <w:t xml:space="preserve">, </w:t>
      </w:r>
      <w:r w:rsidR="00244445" w:rsidRPr="00053DAF">
        <w:rPr>
          <w:highlight w:val="yellow"/>
          <w:rPrChange w:id="485" w:author="Василий Конаныхин" w:date="2020-04-25T22:29:00Z">
            <w:rPr>
              <w:highlight w:val="green"/>
            </w:rPr>
          </w:rPrChange>
        </w:rPr>
        <w:t>364</w:t>
      </w:r>
      <w:r w:rsidR="00EF16E7" w:rsidRPr="00053DAF">
        <w:rPr>
          <w:highlight w:val="yellow"/>
          <w:rPrChange w:id="486" w:author="Василий Конаныхин" w:date="2020-04-25T22:29:00Z">
            <w:rPr/>
          </w:rPrChange>
        </w:rPr>
        <w:t>].</w:t>
      </w:r>
    </w:p>
    <w:p w14:paraId="59711CB9" w14:textId="77777777" w:rsidR="00170DCA" w:rsidRPr="00C3571A" w:rsidRDefault="0024444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u w:color="942192"/>
        </w:rPr>
      </w:pPr>
      <w:r w:rsidRPr="00FE00D9">
        <w:rPr>
          <w:rFonts w:ascii="Times New Roman" w:hAnsi="Times New Roman" w:cs="Times New Roman"/>
          <w:b/>
          <w:bCs/>
          <w:color w:val="auto"/>
          <w:sz w:val="24"/>
          <w:szCs w:val="24"/>
          <w:highlight w:val="yellow"/>
          <w:u w:color="942192"/>
        </w:rPr>
        <w:t xml:space="preserve">Уровень убедительности рекомендаций </w:t>
      </w:r>
      <w:r w:rsidRPr="00FE00D9">
        <w:rPr>
          <w:rFonts w:ascii="Times New Roman" w:hAnsi="Times New Roman" w:cs="Times New Roman"/>
          <w:b/>
          <w:bCs/>
          <w:color w:val="auto"/>
          <w:sz w:val="24"/>
          <w:szCs w:val="24"/>
          <w:highlight w:val="yellow"/>
          <w:u w:color="942192"/>
          <w:lang w:val="en-US"/>
        </w:rPr>
        <w:t>B</w:t>
      </w:r>
      <w:r w:rsidRPr="00FE00D9">
        <w:rPr>
          <w:rFonts w:ascii="Times New Roman" w:hAnsi="Times New Roman" w:cs="Times New Roman"/>
          <w:b/>
          <w:bCs/>
          <w:color w:val="auto"/>
          <w:sz w:val="24"/>
          <w:szCs w:val="24"/>
          <w:highlight w:val="yellow"/>
          <w:u w:color="942192"/>
        </w:rPr>
        <w:t xml:space="preserve"> </w:t>
      </w:r>
      <w:r w:rsidR="00EE3715" w:rsidRPr="00FE00D9">
        <w:rPr>
          <w:rFonts w:ascii="Times New Roman" w:hAnsi="Times New Roman" w:cs="Times New Roman"/>
          <w:b/>
          <w:bCs/>
          <w:color w:val="auto"/>
          <w:sz w:val="24"/>
          <w:szCs w:val="24"/>
          <w:highlight w:val="yellow"/>
          <w:u w:color="942192"/>
        </w:rPr>
        <w:t>(уровень достоверности доказательств 2)</w:t>
      </w:r>
    </w:p>
    <w:p w14:paraId="6367C3FD"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C3571A">
        <w:rPr>
          <w:rFonts w:ascii="Times New Roman" w:hAnsi="Times New Roman" w:cs="Times New Roman"/>
          <w:b/>
          <w:bCs/>
          <w:color w:val="auto"/>
          <w:sz w:val="24"/>
          <w:szCs w:val="24"/>
          <w:u w:color="942192"/>
        </w:rPr>
        <w:tab/>
      </w:r>
      <w:r w:rsidRPr="00FE00D9">
        <w:rPr>
          <w:rFonts w:ascii="Times New Roman" w:hAnsi="Times New Roman" w:cs="Times New Roman"/>
          <w:b/>
          <w:bCs/>
          <w:color w:val="auto"/>
          <w:sz w:val="24"/>
          <w:szCs w:val="24"/>
        </w:rPr>
        <w:t>Комментарий</w:t>
      </w:r>
      <w:r w:rsidRPr="00FE00D9">
        <w:rPr>
          <w:rFonts w:ascii="Times New Roman" w:hAnsi="Times New Roman" w:cs="Times New Roman"/>
          <w:color w:val="auto"/>
          <w:sz w:val="24"/>
          <w:szCs w:val="24"/>
        </w:rPr>
        <w:t>:</w:t>
      </w:r>
      <w:r w:rsidRPr="00244445">
        <w:rPr>
          <w:rFonts w:ascii="Times New Roman" w:hAnsi="Times New Roman" w:cs="Times New Roman"/>
          <w:color w:val="auto"/>
          <w:sz w:val="24"/>
          <w:szCs w:val="24"/>
        </w:rPr>
        <w:t xml:space="preserve"> </w:t>
      </w:r>
      <w:r w:rsidRPr="00FE00D9">
        <w:rPr>
          <w:rFonts w:ascii="Times New Roman" w:hAnsi="Times New Roman" w:cs="Times New Roman"/>
          <w:i/>
          <w:iCs/>
          <w:color w:val="auto"/>
          <w:sz w:val="24"/>
          <w:szCs w:val="24"/>
        </w:rPr>
        <w:t xml:space="preserve">Несколько РКИ изучали продленное лечение глюкокортикостероидами при ОРДС [355–361]. Эти исследования продемонстрировали, что терапия глюкокортикостероидами приводила к значимому снижению маркёров системного воспаления (провоспалительных цитокинов и/или С-реактивного белка), снижению длительности ИВЛ и возможному снижению больничной летальности у пациентов с тяжелым и среднетяжёлым ОРДС вследствие преимущественно внебольничной пневмонии и/или сепсиса септического шока [362]. </w:t>
      </w:r>
    </w:p>
    <w:p w14:paraId="1ED6B880"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 xml:space="preserve">Большинство из этих исследований исследовали глюкокортикостероиды при ОРДС ранней стадии. По сравнению с поздним началом терапии (позже 7-х суток), раннее начало терапии метилпреднизолоном  (&lt;72 ч) продемонстрировало ответ на меньшие дозы (1 мг/кг/сут при раннем ОРДС по сравнению с 2 мг/кг/сут при позднем ОРДС) - уменьшение длительности ИВЛ и продолжительности лечения в ОРИТ [362]. Это, вероятно, связано с влиянием на ранние стадии фибропролиферации (клеточная пролиферация преимущественного проколлагеном </w:t>
      </w:r>
      <w:r w:rsidRPr="00FE00D9">
        <w:rPr>
          <w:rFonts w:ascii="Times New Roman" w:hAnsi="Times New Roman" w:cs="Times New Roman"/>
          <w:i/>
          <w:iCs/>
          <w:color w:val="auto"/>
          <w:sz w:val="24"/>
          <w:szCs w:val="24"/>
          <w:lang w:val="en-US"/>
        </w:rPr>
        <w:t>III</w:t>
      </w:r>
      <w:r w:rsidRPr="00FE00D9">
        <w:rPr>
          <w:rFonts w:ascii="Times New Roman" w:hAnsi="Times New Roman" w:cs="Times New Roman"/>
          <w:i/>
          <w:iCs/>
          <w:color w:val="auto"/>
          <w:sz w:val="24"/>
          <w:szCs w:val="24"/>
        </w:rPr>
        <w:t xml:space="preserve"> типа)</w:t>
      </w:r>
      <w:r w:rsidR="00244445" w:rsidRPr="00FE00D9">
        <w:rPr>
          <w:rFonts w:ascii="Times New Roman" w:hAnsi="Times New Roman" w:cs="Times New Roman"/>
          <w:i/>
          <w:iCs/>
          <w:color w:val="auto"/>
          <w:sz w:val="24"/>
          <w:szCs w:val="24"/>
        </w:rPr>
        <w:t xml:space="preserve"> </w:t>
      </w:r>
      <w:r w:rsidRPr="00FE00D9">
        <w:rPr>
          <w:rFonts w:ascii="Times New Roman" w:hAnsi="Times New Roman" w:cs="Times New Roman"/>
          <w:i/>
          <w:iCs/>
          <w:color w:val="auto"/>
          <w:sz w:val="24"/>
          <w:szCs w:val="24"/>
        </w:rPr>
        <w:t>[363]</w:t>
      </w:r>
      <w:r w:rsidR="00244445" w:rsidRPr="00FE00D9">
        <w:rPr>
          <w:rFonts w:ascii="Times New Roman" w:hAnsi="Times New Roman" w:cs="Times New Roman"/>
          <w:i/>
          <w:iCs/>
          <w:color w:val="auto"/>
          <w:sz w:val="24"/>
          <w:szCs w:val="24"/>
        </w:rPr>
        <w:t>.</w:t>
      </w:r>
    </w:p>
    <w:p w14:paraId="2E70B615"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Анализ индивидуальных данных пациентов 4-х наиболее крупных исследований (n = 322), посвященных пролонгированной терапии метилпреднизолоном в первые 7 суток ОРДС [357,358] и позднее 7 суток от начала ОРДС [359,360] подтвердили преимущество кортикостероидов - улучшение выживаемости и снижение длительности ИВЛ [261]. Продленная терапия кортикостероидами не увеличивала риск развития полинейромиопатии критических состояний, кровотечений из верхних отделов ЖКТ и нозокомиальных инфекций, была отмечена транзиторная (менее 36 часов от начала терапии) гипергликемия, не повлекшая осложнений [362]. В двух РКИ продемонстрировано снижение риска развития септического шока [356,359].</w:t>
      </w:r>
    </w:p>
    <w:p w14:paraId="35060438"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Использование высоких доз метилпреднизолона в лечении позднего (более 7 сут) ОРДС не улучшает результаты лечения и может приводить к увеличению летальности при начале использования позже, чем через 14 дней от развития ОРДС) [359].</w:t>
      </w:r>
    </w:p>
    <w:p w14:paraId="42DCA1D9"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b/>
          <w:bCs/>
          <w:i/>
          <w:iCs/>
          <w:color w:val="auto"/>
          <w:sz w:val="24"/>
          <w:szCs w:val="24"/>
        </w:rPr>
        <w:tab/>
      </w:r>
      <w:r w:rsidRPr="00FE00D9">
        <w:rPr>
          <w:rFonts w:ascii="Times New Roman" w:hAnsi="Times New Roman" w:cs="Times New Roman"/>
          <w:i/>
          <w:iCs/>
          <w:color w:val="auto"/>
          <w:sz w:val="24"/>
          <w:szCs w:val="24"/>
        </w:rPr>
        <w:t xml:space="preserve">В </w:t>
      </w:r>
      <w:r w:rsidR="00244445" w:rsidRPr="00FE00D9">
        <w:rPr>
          <w:rFonts w:ascii="Times New Roman" w:hAnsi="Times New Roman" w:cs="Times New Roman"/>
          <w:i/>
          <w:iCs/>
          <w:color w:val="auto"/>
          <w:sz w:val="24"/>
          <w:szCs w:val="24"/>
        </w:rPr>
        <w:t xml:space="preserve">мультицентровом РКИ </w:t>
      </w:r>
      <w:r w:rsidRPr="00FE00D9">
        <w:rPr>
          <w:rFonts w:ascii="Times New Roman" w:hAnsi="Times New Roman" w:cs="Times New Roman"/>
          <w:i/>
          <w:iCs/>
          <w:color w:val="auto"/>
          <w:sz w:val="24"/>
          <w:szCs w:val="24"/>
        </w:rPr>
        <w:t>продемонстрировано снижение летальности и продолжительности ИВЛ при применении дексаметазона внутривенно 1 раз в сутки в первые 5 суток с последующим снижением дозы до 10 мг с 6 по 1-е сутки у пациентов с преимущественно внебольничной пневмонией и сепсисом [364].</w:t>
      </w:r>
    </w:p>
    <w:p w14:paraId="2539E2F1"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В ретроспективном когортном исследовании продемонстрировано, что метилпреднизолон может снижать летальность при ОРДС вследствие коронавирусной инфекции (COVID-19) [365].</w:t>
      </w:r>
    </w:p>
    <w:p w14:paraId="38C3FA9D" w14:textId="77777777" w:rsidR="00244445" w:rsidRDefault="00EE3715" w:rsidP="008B46E4">
      <w:pPr>
        <w:pStyle w:val="a0"/>
      </w:pPr>
      <w:r w:rsidRPr="00C3571A">
        <w:t>Пациентам с ОРДС</w:t>
      </w:r>
      <w:r w:rsidR="00FE00D9" w:rsidRPr="00FE00D9">
        <w:t xml:space="preserve"> </w:t>
      </w:r>
      <w:ins w:id="487" w:author="Konanykhin" w:date="2020-04-19T14:28:00Z">
        <w:r w:rsidR="00FE00D9">
          <w:t>нестероидные противово</w:t>
        </w:r>
      </w:ins>
      <w:ins w:id="488" w:author="Konanykhin" w:date="2020-04-19T14:29:00Z">
        <w:r w:rsidR="00FE00D9">
          <w:t>спалительные препараты</w:t>
        </w:r>
      </w:ins>
      <w:commentRangeStart w:id="489"/>
      <w:del w:id="490" w:author="Konanykhin" w:date="2020-04-19T14:27:00Z">
        <w:r w:rsidRPr="00C3571A" w:rsidDel="00FE00D9">
          <w:delText>противовоспалительные средства некортикостероидной структур</w:delText>
        </w:r>
      </w:del>
      <w:del w:id="491" w:author="Konanykhin" w:date="2020-04-19T14:29:00Z">
        <w:r w:rsidRPr="00C3571A" w:rsidDel="00FE00D9">
          <w:delText>ы</w:delText>
        </w:r>
      </w:del>
      <w:r w:rsidRPr="00C3571A">
        <w:t xml:space="preserve"> </w:t>
      </w:r>
      <w:commentRangeEnd w:id="489"/>
      <w:r w:rsidR="00CE75C9">
        <w:rPr>
          <w:rStyle w:val="afd"/>
          <w:rFonts w:ascii="Arial Unicode MS" w:eastAsia="Arial Unicode MS" w:hAnsi="Arial Unicode MS" w:cs="Arial Unicode MS"/>
          <w:color w:val="000000"/>
          <w:u w:color="000000"/>
        </w:rPr>
        <w:commentReference w:id="489"/>
      </w:r>
      <w:r w:rsidRPr="00C3571A">
        <w:t>не рекомендованы для лечения ОРДС</w:t>
      </w:r>
      <w:ins w:id="492" w:author="Vlada K. Fediaeva" w:date="2020-04-14T19:20:00Z">
        <w:r w:rsidR="00CE75C9">
          <w:t xml:space="preserve"> </w:t>
        </w:r>
        <w:r w:rsidR="00CE75C9" w:rsidRPr="00CE75C9">
          <w:rPr>
            <w:rPrChange w:id="493" w:author="Vlada K. Fediaeva" w:date="2020-04-14T19:20:00Z">
              <w:rPr>
                <w:lang w:val="en-US"/>
              </w:rPr>
            </w:rPrChange>
          </w:rPr>
          <w:t>[366]</w:t>
        </w:r>
      </w:ins>
      <w:ins w:id="494" w:author="Vlada K. Fediaeva" w:date="2020-04-14T19:17:00Z">
        <w:r w:rsidR="00244445">
          <w:t>.</w:t>
        </w:r>
      </w:ins>
      <w:del w:id="495" w:author="Vlada K. Fediaeva" w:date="2020-04-14T19:17:00Z">
        <w:r w:rsidRPr="00C3571A" w:rsidDel="00244445">
          <w:delText xml:space="preserve"> </w:delText>
        </w:r>
      </w:del>
    </w:p>
    <w:p w14:paraId="51722250" w14:textId="77777777" w:rsidR="00244445" w:rsidRDefault="00CE75C9">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color w:val="auto"/>
          <w:sz w:val="24"/>
          <w:szCs w:val="24"/>
          <w:u w:color="942192"/>
        </w:rPr>
      </w:pPr>
      <w:r w:rsidRPr="00CE75C9">
        <w:rPr>
          <w:rFonts w:ascii="Times New Roman" w:hAnsi="Times New Roman" w:cs="Times New Roman"/>
          <w:b/>
          <w:bCs/>
          <w:color w:val="auto"/>
          <w:sz w:val="24"/>
          <w:szCs w:val="24"/>
          <w:highlight w:val="green"/>
          <w:u w:color="942192"/>
          <w:rPrChange w:id="496" w:author="Vlada K. Fediaeva" w:date="2020-04-14T19:20:00Z">
            <w:rPr>
              <w:rFonts w:ascii="Times New Roman" w:hAnsi="Times New Roman" w:cs="Times New Roman"/>
              <w:b/>
              <w:bCs/>
              <w:color w:val="auto"/>
              <w:sz w:val="24"/>
              <w:szCs w:val="24"/>
              <w:u w:color="942192"/>
            </w:rPr>
          </w:rPrChange>
        </w:rPr>
        <w:t xml:space="preserve">Уровень убедительности рекомендаций </w:t>
      </w:r>
      <w:r w:rsidRPr="00CE75C9">
        <w:rPr>
          <w:rFonts w:ascii="Times New Roman" w:hAnsi="Times New Roman" w:cs="Times New Roman"/>
          <w:b/>
          <w:bCs/>
          <w:color w:val="auto"/>
          <w:sz w:val="24"/>
          <w:szCs w:val="24"/>
          <w:highlight w:val="green"/>
          <w:u w:color="942192"/>
          <w:lang w:val="en-US"/>
          <w:rPrChange w:id="497" w:author="Vlada K. Fediaeva" w:date="2020-04-14T19:20:00Z">
            <w:rPr>
              <w:rFonts w:ascii="Times New Roman" w:hAnsi="Times New Roman" w:cs="Times New Roman"/>
              <w:b/>
              <w:bCs/>
              <w:color w:val="auto"/>
              <w:sz w:val="24"/>
              <w:szCs w:val="24"/>
              <w:u w:color="942192"/>
              <w:lang w:val="en-US"/>
            </w:rPr>
          </w:rPrChange>
        </w:rPr>
        <w:t>B</w:t>
      </w:r>
      <w:r w:rsidRPr="00CE75C9">
        <w:rPr>
          <w:rFonts w:ascii="Times New Roman" w:hAnsi="Times New Roman" w:cs="Times New Roman"/>
          <w:b/>
          <w:bCs/>
          <w:color w:val="auto"/>
          <w:sz w:val="24"/>
          <w:szCs w:val="24"/>
          <w:highlight w:val="green"/>
          <w:u w:color="942192"/>
          <w:rPrChange w:id="498" w:author="Vlada K. Fediaeva" w:date="2020-04-14T19:20:00Z">
            <w:rPr>
              <w:rFonts w:ascii="Times New Roman" w:hAnsi="Times New Roman" w:cs="Times New Roman"/>
              <w:b/>
              <w:bCs/>
              <w:color w:val="auto"/>
              <w:sz w:val="24"/>
              <w:szCs w:val="24"/>
              <w:u w:color="942192"/>
            </w:rPr>
          </w:rPrChange>
        </w:rPr>
        <w:t xml:space="preserve"> </w:t>
      </w:r>
      <w:r w:rsidR="00EE3715" w:rsidRPr="00CE75C9">
        <w:rPr>
          <w:rFonts w:ascii="Times New Roman" w:hAnsi="Times New Roman" w:cs="Times New Roman"/>
          <w:b/>
          <w:bCs/>
          <w:color w:val="auto"/>
          <w:sz w:val="24"/>
          <w:szCs w:val="24"/>
          <w:highlight w:val="green"/>
          <w:u w:color="942192"/>
          <w:rPrChange w:id="499" w:author="Vlada K. Fediaeva" w:date="2020-04-14T19:20:00Z">
            <w:rPr>
              <w:rFonts w:ascii="Times New Roman" w:hAnsi="Times New Roman" w:cs="Times New Roman"/>
              <w:b/>
              <w:bCs/>
              <w:color w:val="auto"/>
              <w:sz w:val="24"/>
              <w:szCs w:val="24"/>
              <w:u w:color="942192"/>
            </w:rPr>
          </w:rPrChange>
        </w:rPr>
        <w:t>(уровень достоверности доказательств 2)</w:t>
      </w:r>
    </w:p>
    <w:p w14:paraId="229B49A1" w14:textId="77777777" w:rsidR="00170DCA" w:rsidRPr="00FE00D9" w:rsidRDefault="0024444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Pr>
          <w:rFonts w:ascii="Times New Roman" w:hAnsi="Times New Roman" w:cs="Times New Roman"/>
          <w:i/>
          <w:iCs/>
          <w:color w:val="auto"/>
          <w:sz w:val="24"/>
          <w:szCs w:val="24"/>
        </w:rPr>
        <w:tab/>
      </w:r>
      <w:r w:rsidR="00EE3715" w:rsidRPr="00FE00D9">
        <w:rPr>
          <w:rFonts w:ascii="Times New Roman" w:hAnsi="Times New Roman" w:cs="Times New Roman"/>
          <w:b/>
          <w:bCs/>
          <w:color w:val="auto"/>
          <w:sz w:val="24"/>
          <w:szCs w:val="24"/>
        </w:rPr>
        <w:t>Комментарий:</w:t>
      </w:r>
      <w:r w:rsidR="00EE3715" w:rsidRPr="00C3571A">
        <w:rPr>
          <w:rFonts w:ascii="Times New Roman" w:hAnsi="Times New Roman" w:cs="Times New Roman"/>
          <w:color w:val="auto"/>
          <w:sz w:val="24"/>
          <w:szCs w:val="24"/>
        </w:rPr>
        <w:t xml:space="preserve"> </w:t>
      </w:r>
      <w:r w:rsidR="00EE3715" w:rsidRPr="00FE00D9">
        <w:rPr>
          <w:rFonts w:ascii="Times New Roman" w:hAnsi="Times New Roman" w:cs="Times New Roman"/>
          <w:i/>
          <w:iCs/>
          <w:color w:val="auto"/>
          <w:sz w:val="24"/>
          <w:szCs w:val="24"/>
        </w:rPr>
        <w:t xml:space="preserve">В </w:t>
      </w:r>
      <w:r>
        <w:rPr>
          <w:rFonts w:ascii="Times New Roman" w:hAnsi="Times New Roman" w:cs="Times New Roman"/>
          <w:i/>
          <w:iCs/>
          <w:color w:val="auto"/>
          <w:sz w:val="24"/>
          <w:szCs w:val="24"/>
        </w:rPr>
        <w:t>м</w:t>
      </w:r>
      <w:r w:rsidR="00FE00D9">
        <w:rPr>
          <w:rFonts w:ascii="Times New Roman" w:hAnsi="Times New Roman" w:cs="Times New Roman"/>
          <w:i/>
          <w:iCs/>
          <w:color w:val="auto"/>
          <w:sz w:val="24"/>
          <w:szCs w:val="24"/>
        </w:rPr>
        <w:t>у</w:t>
      </w:r>
      <w:r>
        <w:rPr>
          <w:rFonts w:ascii="Times New Roman" w:hAnsi="Times New Roman" w:cs="Times New Roman"/>
          <w:i/>
          <w:iCs/>
          <w:color w:val="auto"/>
          <w:sz w:val="24"/>
          <w:szCs w:val="24"/>
        </w:rPr>
        <w:t xml:space="preserve">льтицентовом </w:t>
      </w:r>
      <w:r w:rsidR="00EE3715" w:rsidRPr="00FE00D9">
        <w:rPr>
          <w:rFonts w:ascii="Times New Roman" w:hAnsi="Times New Roman" w:cs="Times New Roman"/>
          <w:i/>
          <w:iCs/>
          <w:color w:val="auto"/>
          <w:sz w:val="24"/>
          <w:szCs w:val="24"/>
        </w:rPr>
        <w:t xml:space="preserve">РКИ при применении синтетического противогрибкового имидазола с противовоспалительным эффектом кетоконазола не выявлено снижения летальности, уменьшение длительность ИВЛ и улучшение результатов лечения пациентов с ОРДС [366]. </w:t>
      </w:r>
    </w:p>
    <w:p w14:paraId="3A6474EA"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FE00D9">
        <w:rPr>
          <w:rFonts w:ascii="Times New Roman" w:hAnsi="Times New Roman" w:cs="Times New Roman"/>
          <w:i/>
          <w:iCs/>
          <w:color w:val="auto"/>
          <w:sz w:val="24"/>
          <w:szCs w:val="24"/>
        </w:rPr>
        <w:tab/>
        <w:t xml:space="preserve">В МРКИ по применению при ОРДС лизофиллина (деривата пентоксифиллина, ингибирующего активацию нейтрофилов и агрегацию клеток и снижающего выброс фактора некроза опухоли) установлено, что лизофиллин не уменьшает длительность ИВЛ и не улучшает результаты лечения пациентов с ОРДС [367]. </w:t>
      </w:r>
    </w:p>
    <w:p w14:paraId="3AE5FD2A" w14:textId="77777777" w:rsidR="00170DCA" w:rsidRPr="00FE00D9" w:rsidRDefault="00EE3715">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u w:val="single"/>
        </w:rPr>
      </w:pPr>
      <w:r w:rsidRPr="00FE00D9">
        <w:rPr>
          <w:rFonts w:ascii="Times New Roman" w:hAnsi="Times New Roman" w:cs="Times New Roman"/>
          <w:i/>
          <w:iCs/>
          <w:color w:val="auto"/>
          <w:sz w:val="24"/>
          <w:szCs w:val="24"/>
        </w:rPr>
        <w:tab/>
        <w:t xml:space="preserve">На основании ряда РКИ выявлено, что внутривенное введение </w:t>
      </w:r>
      <w:r w:rsidRPr="00FE00D9">
        <w:rPr>
          <w:rFonts w:ascii="Times New Roman" w:hAnsi="Times New Roman" w:cs="Times New Roman"/>
          <w:i/>
          <w:iCs/>
          <w:color w:val="auto"/>
          <w:sz w:val="24"/>
          <w:szCs w:val="24"/>
          <w:lang w:val="en-US"/>
        </w:rPr>
        <w:t>N</w:t>
      </w:r>
      <w:r w:rsidRPr="00FE00D9">
        <w:rPr>
          <w:rFonts w:ascii="Times New Roman" w:hAnsi="Times New Roman" w:cs="Times New Roman"/>
          <w:i/>
          <w:iCs/>
          <w:color w:val="auto"/>
          <w:sz w:val="24"/>
          <w:szCs w:val="24"/>
        </w:rPr>
        <w:t xml:space="preserve">-ацетилцистеина, являющегося антиоксидантом, может уменьшать степень повреждения легких, но не влияет на длительность респираторной поддержки и уровень летальности при ОРДС [368–371]. Возможно применение </w:t>
      </w:r>
      <w:r w:rsidRPr="00FE00D9">
        <w:rPr>
          <w:rFonts w:ascii="Times New Roman" w:hAnsi="Times New Roman" w:cs="Times New Roman"/>
          <w:i/>
          <w:iCs/>
          <w:color w:val="auto"/>
          <w:sz w:val="24"/>
          <w:szCs w:val="24"/>
          <w:lang w:val="en-US"/>
        </w:rPr>
        <w:t>N</w:t>
      </w:r>
      <w:r w:rsidRPr="00FE00D9">
        <w:rPr>
          <w:rFonts w:ascii="Times New Roman" w:hAnsi="Times New Roman" w:cs="Times New Roman"/>
          <w:i/>
          <w:iCs/>
          <w:color w:val="auto"/>
          <w:sz w:val="24"/>
          <w:szCs w:val="24"/>
        </w:rPr>
        <w:t xml:space="preserve">-ацетилцистеина в комплексной терапии ОРДС. </w:t>
      </w:r>
    </w:p>
    <w:p w14:paraId="242E0B07" w14:textId="77777777" w:rsidR="00170DCA" w:rsidRPr="00C3571A" w:rsidRDefault="00170DCA">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color w:val="auto"/>
          <w:sz w:val="24"/>
          <w:szCs w:val="24"/>
          <w:u w:val="single"/>
        </w:rPr>
      </w:pPr>
    </w:p>
    <w:p w14:paraId="1569CC0F" w14:textId="77777777" w:rsidR="00170DCA" w:rsidRPr="009C3750" w:rsidRDefault="00EE3715" w:rsidP="00EF2F66">
      <w:pPr>
        <w:pStyle w:val="3"/>
        <w:contextualSpacing/>
        <w:rPr>
          <w:color w:val="FF0000"/>
        </w:rPr>
      </w:pPr>
      <w:bookmarkStart w:id="500" w:name="_Toc37752634"/>
      <w:r w:rsidRPr="00C3571A">
        <w:t>4</w:t>
      </w:r>
      <w:r w:rsidRPr="009C3750">
        <w:rPr>
          <w:color w:val="FF0000"/>
        </w:rPr>
        <w:t xml:space="preserve">. </w:t>
      </w:r>
      <w:bookmarkEnd w:id="500"/>
      <w:r w:rsidR="009C3750" w:rsidRPr="009C3750">
        <w:rPr>
          <w:color w:val="FF0000"/>
        </w:rPr>
        <w:t>Дополнительная информация</w:t>
      </w:r>
      <w:r w:rsidR="00FA500F">
        <w:rPr>
          <w:color w:val="FF0000"/>
        </w:rPr>
        <w:t xml:space="preserve"> (в том числе факторы, влияющие на исход заболевания или стостояния</w:t>
      </w:r>
    </w:p>
    <w:p w14:paraId="16C61DFD" w14:textId="77777777" w:rsidR="00170DCA" w:rsidRPr="00C3571A" w:rsidRDefault="00EE371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color w:val="auto"/>
          <w:sz w:val="24"/>
          <w:szCs w:val="24"/>
        </w:rPr>
      </w:pPr>
      <w:r w:rsidRPr="00C3571A">
        <w:rPr>
          <w:rFonts w:ascii="Times New Roman" w:hAnsi="Times New Roman" w:cs="Times New Roman"/>
          <w:b/>
          <w:bCs/>
          <w:color w:val="auto"/>
        </w:rPr>
        <w:tab/>
      </w:r>
      <w:r w:rsidRPr="00C3571A">
        <w:rPr>
          <w:rFonts w:ascii="Times New Roman" w:hAnsi="Times New Roman" w:cs="Times New Roman"/>
          <w:color w:val="auto"/>
          <w:sz w:val="24"/>
          <w:szCs w:val="24"/>
        </w:rPr>
        <w:t xml:space="preserve">Госпитальная летальность у пациентов с ОРДС во многом зависит от основного заболевания и составляет для ОРДС лёгкой степени 25-35%, для среднетяжелого ОРДС 40-50% и для тяжёлого ОРДС 46-60% [24,372–375]. </w:t>
      </w:r>
    </w:p>
    <w:p w14:paraId="497931C6" w14:textId="77777777" w:rsidR="00170DCA" w:rsidRPr="00C3571A" w:rsidRDefault="00EE3715">
      <w:pPr>
        <w:pStyle w:val="a7"/>
        <w:spacing w:line="360" w:lineRule="auto"/>
        <w:contextualSpacing/>
        <w:jc w:val="both"/>
        <w:rPr>
          <w:rFonts w:ascii="Times New Roman" w:hAnsi="Times New Roman" w:cs="Times New Roman"/>
          <w:color w:val="auto"/>
          <w:sz w:val="24"/>
          <w:szCs w:val="24"/>
        </w:rPr>
      </w:pPr>
      <w:r w:rsidRPr="00C3571A">
        <w:rPr>
          <w:rFonts w:ascii="Times New Roman" w:hAnsi="Times New Roman" w:cs="Times New Roman"/>
          <w:color w:val="auto"/>
          <w:sz w:val="24"/>
          <w:szCs w:val="24"/>
        </w:rPr>
        <w:tab/>
        <w:t>В течение от полугода до 2-х лет после выписки из ОРИТ у пациента, перенесшего  ОРДС, нарушены другие функции (мышечная сила, физическая активность)</w:t>
      </w:r>
      <w:r w:rsidR="00CE75C9">
        <w:rPr>
          <w:rFonts w:ascii="Times New Roman" w:hAnsi="Times New Roman" w:cs="Times New Roman"/>
          <w:color w:val="auto"/>
          <w:sz w:val="24"/>
          <w:szCs w:val="24"/>
        </w:rPr>
        <w:t xml:space="preserve"> </w:t>
      </w:r>
      <w:r w:rsidRPr="00C3571A">
        <w:rPr>
          <w:rFonts w:ascii="Times New Roman" w:hAnsi="Times New Roman" w:cs="Times New Roman"/>
          <w:color w:val="auto"/>
          <w:sz w:val="24"/>
          <w:szCs w:val="24"/>
        </w:rPr>
        <w:t>[376]. По сравнению с бывшими пациентами хирургических ОРИТ без ОРДС стандартная реабилитационная терапия в течение раннего восстановительного периода после критического состояния не показывает значимых улучшений физической выносливости и силы. Более того, часть пациентов также страдает от депрессии (26–33%), тревоги (38–44%) или посттравматического расстройства психики (22–24%). В целом, уровень физической активности и функциональной автономности после перенесенного ОРДС снижен по сравнению с пациентами, перенесшими критическое состояние без ОРДС. Общее качество жизни у пациентов, перенесших ОРДС, значительно снижено по сравнению с похожими пациентами, не перенесшими ОРДС [376]. Около 50% пациентов, перенесших ОРДС, могут вести нормальный или почти нормальный образ жизни [377–380].</w:t>
      </w:r>
    </w:p>
    <w:p w14:paraId="497761FB" w14:textId="77777777" w:rsidR="00170DCA" w:rsidRPr="00C3571A"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680"/>
        <w:contextualSpacing/>
        <w:jc w:val="both"/>
        <w:rPr>
          <w:rFonts w:ascii="Times New Roman" w:hAnsi="Times New Roman"/>
        </w:rPr>
      </w:pPr>
      <w:r w:rsidRPr="000034DD">
        <w:rPr>
          <w:rFonts w:ascii="Times New Roman" w:hAnsi="Times New Roman"/>
        </w:rPr>
        <w:t>У больных с ОРДС механика внешнего дыхания возвращается к норме в течение 1 года после выписки из кли</w:t>
      </w:r>
      <w:r w:rsidRPr="00C3571A">
        <w:rPr>
          <w:rFonts w:ascii="Times New Roman" w:hAnsi="Times New Roman"/>
        </w:rPr>
        <w:t>ники. Снижение диффузионной способности, увеличение мертвого пространства при физических нагрузках, а также легочная гипертензия могут сохраняться длительно [379,380].</w:t>
      </w:r>
    </w:p>
    <w:p w14:paraId="03F6A6FD" w14:textId="77777777" w:rsidR="00170DCA" w:rsidRPr="00C3571A" w:rsidRDefault="00EE3715" w:rsidP="00EF2F66">
      <w:pPr>
        <w:pStyle w:val="3"/>
        <w:contextualSpacing/>
        <w:rPr>
          <w:rFonts w:eastAsia="Helvetica"/>
          <w:shd w:val="clear" w:color="auto" w:fill="FEFFFF"/>
        </w:rPr>
      </w:pPr>
      <w:bookmarkStart w:id="501" w:name="_Toc37752636"/>
      <w:r w:rsidRPr="00C3571A">
        <w:rPr>
          <w:shd w:val="clear" w:color="auto" w:fill="FEFFFF"/>
        </w:rPr>
        <w:t>Кодирование по номенклатуре медицинских услуг</w:t>
      </w:r>
      <w:bookmarkEnd w:id="501"/>
    </w:p>
    <w:p w14:paraId="2870F25B" w14:textId="77777777" w:rsidR="00170DCA" w:rsidRPr="00C3571A" w:rsidRDefault="00EE3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contextualSpacing/>
        <w:jc w:val="both"/>
        <w:rPr>
          <w:rFonts w:ascii="Times New Roman" w:hAnsi="Times New Roman"/>
          <w:shd w:val="clear" w:color="auto" w:fill="FEFFFF"/>
        </w:rPr>
      </w:pPr>
      <w:r w:rsidRPr="000034DD">
        <w:rPr>
          <w:rFonts w:ascii="Times New Roman" w:hAnsi="Times New Roman"/>
          <w:shd w:val="clear" w:color="auto" w:fill="FEFFFF"/>
        </w:rPr>
        <w:t xml:space="preserve">Кодирование по номенклатуре </w:t>
      </w:r>
      <w:r w:rsidRPr="00C3571A">
        <w:rPr>
          <w:rFonts w:ascii="Times New Roman" w:hAnsi="Times New Roman"/>
          <w:shd w:val="clear" w:color="auto" w:fill="FEFFFF"/>
        </w:rPr>
        <w:t>медицинских услуг, согласно приказа Министерства здравоохранения РФ от 13 октября 2017 года № 804н «Об утверждении номенклатуры медицинских услуг».</w:t>
      </w:r>
    </w:p>
    <w:tbl>
      <w:tblPr>
        <w:tblW w:w="90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984"/>
        <w:gridCol w:w="7087"/>
      </w:tblGrid>
      <w:tr w:rsidR="003333CB" w:rsidRPr="001168EC" w14:paraId="31994F64" w14:textId="77777777" w:rsidTr="001168EC">
        <w:trPr>
          <w:trHeight w:val="24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0E5A9D"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A16.09.011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6EC70"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Искусственная вентиляция легких</w:t>
            </w:r>
          </w:p>
        </w:tc>
      </w:tr>
      <w:tr w:rsidR="003333CB" w:rsidRPr="001168EC" w14:paraId="43134347" w14:textId="77777777" w:rsidTr="001168EC">
        <w:trPr>
          <w:trHeight w:val="24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878CD6"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A16.09.011.001</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32E1F5"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Искусственная вентиляция легких с раздельной интубацией бронхов</w:t>
            </w:r>
          </w:p>
        </w:tc>
      </w:tr>
      <w:tr w:rsidR="00C3571A" w:rsidRPr="001168EC" w14:paraId="325E543B" w14:textId="77777777" w:rsidTr="001168EC">
        <w:trPr>
          <w:trHeight w:val="24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8DB60"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A16.09.011.002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4D0E2"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Неинвазивная искусственная вентиляция легких</w:t>
            </w:r>
          </w:p>
        </w:tc>
      </w:tr>
      <w:tr w:rsidR="003333CB" w:rsidRPr="001168EC" w14:paraId="2EBF4C90" w14:textId="77777777" w:rsidTr="001168EC">
        <w:trPr>
          <w:trHeight w:val="24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D22503"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A16.09.011.003</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E2CC2B"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Высокочастотная искусственная вентиляция легких</w:t>
            </w:r>
          </w:p>
        </w:tc>
      </w:tr>
      <w:tr w:rsidR="00C3571A" w:rsidRPr="001168EC" w14:paraId="76FBF842" w14:textId="77777777" w:rsidTr="001168EC">
        <w:trPr>
          <w:trHeight w:val="46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8F9F7"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A16.09.011.004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A67C6"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Синхронизированная перемежающаяся принудительная вентиляция легких</w:t>
            </w:r>
          </w:p>
        </w:tc>
      </w:tr>
      <w:tr w:rsidR="00C3571A" w:rsidRPr="001168EC" w14:paraId="7566EB76" w14:textId="77777777" w:rsidTr="001168EC">
        <w:trPr>
          <w:trHeight w:val="24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FFA4E"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A16.09.011.005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265C4"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Вспомогательная искусственная вентиляция легких</w:t>
            </w:r>
          </w:p>
        </w:tc>
      </w:tr>
      <w:tr w:rsidR="00C3571A" w:rsidRPr="001168EC" w14:paraId="31C6398A" w14:textId="77777777" w:rsidTr="001168EC">
        <w:trPr>
          <w:trHeight w:val="24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41737"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A16.09.011.006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B4A83"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Неинвазивная вентиляция с двухуровневым положительным давлением</w:t>
            </w:r>
          </w:p>
        </w:tc>
      </w:tr>
      <w:tr w:rsidR="00C3571A" w:rsidRPr="001168EC" w14:paraId="495D65EC" w14:textId="77777777" w:rsidTr="001168EC">
        <w:trPr>
          <w:trHeight w:val="46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A3496"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A25.09.001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0139D"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Назначение лекарственных препаратов при заболеваниях нижних дыхательных путей и легочной ткани</w:t>
            </w:r>
          </w:p>
        </w:tc>
      </w:tr>
      <w:tr w:rsidR="003333CB" w:rsidRPr="001168EC" w14:paraId="0D50444A" w14:textId="77777777" w:rsidTr="001168EC">
        <w:trPr>
          <w:trHeight w:val="46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BDA31"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A25.09.002</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8E39E9"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Назначение диетического питания при заболеваниях нижних дыхательных путей и легочной ткани</w:t>
            </w:r>
          </w:p>
        </w:tc>
      </w:tr>
      <w:tr w:rsidR="003333CB" w:rsidRPr="001168EC" w14:paraId="43360B0F" w14:textId="77777777" w:rsidTr="001168EC">
        <w:trPr>
          <w:trHeight w:val="46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58778A"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A25.09.003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ECCDC"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Назначение лечебно-оздоровительного режима при заболеваниях нижних дыхательных путей и легочной ткани</w:t>
            </w:r>
          </w:p>
        </w:tc>
      </w:tr>
      <w:tr w:rsidR="003333CB" w:rsidRPr="001168EC" w14:paraId="49CF8B79" w14:textId="77777777" w:rsidTr="001168EC">
        <w:trPr>
          <w:trHeight w:val="46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31119"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A25.30.011</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C3ACF9"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Назначение лекарственных препаратов врачом-анестезиологом-реаниматологом</w:t>
            </w:r>
          </w:p>
        </w:tc>
      </w:tr>
      <w:tr w:rsidR="00C3571A" w:rsidRPr="001168EC" w14:paraId="0512B280" w14:textId="77777777" w:rsidTr="001168EC">
        <w:trPr>
          <w:trHeight w:val="46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67195"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B01.003.001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025B0"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Осмотр (консультация) врачом-анестезиологом-реаниматологом первичный</w:t>
            </w:r>
          </w:p>
        </w:tc>
      </w:tr>
      <w:tr w:rsidR="00C3571A" w:rsidRPr="001168EC" w14:paraId="4B3C2227" w14:textId="77777777" w:rsidTr="001168EC">
        <w:trPr>
          <w:trHeight w:val="46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678CB"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B01.003.002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4E899"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Осмотр (консультация) врачом-анестезиологом-реаниматологом повторный</w:t>
            </w:r>
          </w:p>
        </w:tc>
      </w:tr>
      <w:tr w:rsidR="003333CB" w:rsidRPr="001168EC" w14:paraId="38F03B67" w14:textId="77777777" w:rsidTr="001168EC">
        <w:trPr>
          <w:trHeight w:val="46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F71393"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B02.003.001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6CD57"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Процедуры сестринского ухода за пациентом, находящимся в отделении интенсивной терапии и реанимации</w:t>
            </w:r>
          </w:p>
        </w:tc>
      </w:tr>
      <w:tr w:rsidR="00C3571A" w:rsidRPr="001168EC" w14:paraId="1697F069" w14:textId="77777777" w:rsidTr="001168EC">
        <w:trPr>
          <w:trHeight w:val="46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3AC1E"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B02.003.002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EE29A"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Процедуры сестринского ухода за пациентом, находящимся на искусственной вентиляции легких</w:t>
            </w:r>
          </w:p>
        </w:tc>
      </w:tr>
      <w:tr w:rsidR="00C3571A" w:rsidRPr="001168EC" w14:paraId="5EE3AB43" w14:textId="77777777" w:rsidTr="001168EC">
        <w:trPr>
          <w:trHeight w:val="24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EA40A"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B02.003.003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800CE"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Процедуры сестринского ухода за фиксированным пациентом</w:t>
            </w:r>
          </w:p>
        </w:tc>
      </w:tr>
      <w:tr w:rsidR="003333CB" w:rsidRPr="001168EC" w14:paraId="1D21EAB0" w14:textId="77777777" w:rsidTr="001168EC">
        <w:trPr>
          <w:trHeight w:val="24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2E0DAB"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B02.003.004</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CF3B48" w14:textId="77777777" w:rsidR="00170DCA" w:rsidRPr="001168EC" w:rsidRDefault="00EE3715" w:rsidP="001168EC">
            <w:pPr>
              <w:pStyle w:val="Af0"/>
              <w:widowControl w:val="0"/>
              <w:contextualSpacing/>
              <w:rPr>
                <w:rFonts w:ascii="Times New Roman" w:hAnsi="Times New Roman" w:cs="Times New Roman"/>
                <w:color w:val="auto"/>
                <w:sz w:val="24"/>
                <w:szCs w:val="24"/>
              </w:rPr>
            </w:pPr>
            <w:r w:rsidRPr="001168EC">
              <w:rPr>
                <w:rFonts w:ascii="Times New Roman" w:hAnsi="Times New Roman" w:cs="Times New Roman"/>
                <w:color w:val="auto"/>
                <w:sz w:val="24"/>
                <w:szCs w:val="24"/>
              </w:rPr>
              <w:t>Процедуры сестринского ухода за пациентом в критическом состоянии</w:t>
            </w:r>
          </w:p>
        </w:tc>
      </w:tr>
    </w:tbl>
    <w:p w14:paraId="393517E3" w14:textId="77777777" w:rsidR="00170DCA" w:rsidRPr="000034DD" w:rsidRDefault="00170D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hAnsi="Times New Roman"/>
          <w:shd w:val="clear" w:color="auto" w:fill="FEFFFF"/>
        </w:rPr>
      </w:pPr>
    </w:p>
    <w:p w14:paraId="44E230E9" w14:textId="77777777" w:rsidR="00170DCA" w:rsidRPr="00C3571A" w:rsidRDefault="00170DCA">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center"/>
        <w:rPr>
          <w:rFonts w:ascii="Times New Roman" w:hAnsi="Times New Roman" w:cs="Times New Roman"/>
          <w:color w:val="auto"/>
          <w:sz w:val="24"/>
          <w:szCs w:val="24"/>
        </w:rPr>
      </w:pPr>
    </w:p>
    <w:p w14:paraId="347B457E" w14:textId="77777777" w:rsidR="00170DCA" w:rsidRPr="00C3571A" w:rsidRDefault="00170DCA">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center"/>
        <w:rPr>
          <w:rFonts w:ascii="Times New Roman" w:hAnsi="Times New Roman" w:cs="Times New Roman"/>
          <w:color w:val="auto"/>
          <w:sz w:val="24"/>
          <w:szCs w:val="24"/>
        </w:rPr>
      </w:pPr>
    </w:p>
    <w:p w14:paraId="7825CD5C" w14:textId="77777777" w:rsidR="008E2A9A" w:rsidRDefault="008E2A9A" w:rsidP="00CA5942">
      <w:pPr>
        <w:pStyle w:val="afff1"/>
        <w:ind w:left="709"/>
        <w:jc w:val="left"/>
      </w:pPr>
      <w:bookmarkStart w:id="502" w:name="_Toc37752637"/>
      <w:r>
        <w:t>Критерии оценки качества медицинской помощи</w:t>
      </w:r>
      <w:bookmarkEnd w:id="502"/>
    </w:p>
    <w:p w14:paraId="5D44336A" w14:textId="77777777" w:rsidR="00050393" w:rsidRPr="004D07C3" w:rsidRDefault="00050393" w:rsidP="008E2A9A">
      <w:pPr>
        <w:pStyle w:val="af8"/>
        <w:rPr>
          <w:rFonts w:ascii="Times New Roman" w:hAnsi="Times New Roman" w:cs="Times New Roman"/>
          <w:b/>
          <w:bCs/>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608"/>
        <w:gridCol w:w="4208"/>
        <w:gridCol w:w="2408"/>
        <w:gridCol w:w="2408"/>
      </w:tblGrid>
      <w:tr w:rsidR="003333CB" w:rsidRPr="001168EC" w14:paraId="5624151F" w14:textId="77777777" w:rsidTr="001168EC">
        <w:trPr>
          <w:trHeight w:val="719"/>
        </w:trPr>
        <w:tc>
          <w:tcPr>
            <w:tcW w:w="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75400D" w14:textId="77777777" w:rsidR="00050393" w:rsidRPr="001168EC" w:rsidRDefault="00050393" w:rsidP="00711D61">
            <w:pPr>
              <w:pStyle w:val="24"/>
              <w:rPr>
                <w:rFonts w:ascii="Times New Roman" w:hAnsi="Times New Roman" w:cs="Times New Roman"/>
                <w:sz w:val="24"/>
                <w:szCs w:val="24"/>
              </w:rPr>
            </w:pPr>
            <w:r w:rsidRPr="001168EC">
              <w:rPr>
                <w:rFonts w:ascii="Times New Roman" w:hAnsi="Times New Roman" w:cs="Times New Roman"/>
                <w:sz w:val="24"/>
                <w:szCs w:val="24"/>
              </w:rPr>
              <w:t>№</w:t>
            </w:r>
          </w:p>
        </w:tc>
        <w:tc>
          <w:tcPr>
            <w:tcW w:w="42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2704B1"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Критерий качества</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EBEF90"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Уровень достоверности доказательств</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524B6B"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Уровень убедительности рекомендаций</w:t>
            </w:r>
          </w:p>
        </w:tc>
      </w:tr>
      <w:tr w:rsidR="003333CB" w:rsidRPr="001168EC" w14:paraId="4228EA37" w14:textId="77777777" w:rsidTr="001168EC">
        <w:trPr>
          <w:trHeight w:val="479"/>
        </w:trPr>
        <w:tc>
          <w:tcPr>
            <w:tcW w:w="6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14B2A84" w14:textId="77777777" w:rsidR="00050393" w:rsidRPr="001168EC" w:rsidRDefault="00050393" w:rsidP="001168EC">
            <w:pPr>
              <w:jc w:val="right"/>
              <w:rPr>
                <w:rFonts w:ascii="Times New Roman" w:hAnsi="Times New Roman" w:cs="Times New Roman"/>
              </w:rPr>
            </w:pPr>
            <w:r w:rsidRPr="001168EC">
              <w:rPr>
                <w:rFonts w:ascii="Times New Roman" w:hAnsi="Times New Roman" w:cs="Times New Roman"/>
              </w:rPr>
              <w:t>1</w:t>
            </w:r>
          </w:p>
        </w:tc>
        <w:tc>
          <w:tcPr>
            <w:tcW w:w="42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AAE523" w14:textId="77777777" w:rsidR="00050393" w:rsidRPr="001168EC" w:rsidRDefault="00050393" w:rsidP="00711D61">
            <w:pPr>
              <w:pStyle w:val="24"/>
              <w:rPr>
                <w:rFonts w:ascii="Times New Roman" w:hAnsi="Times New Roman" w:cs="Times New Roman"/>
                <w:sz w:val="24"/>
                <w:szCs w:val="24"/>
              </w:rPr>
            </w:pPr>
            <w:r w:rsidRPr="001168EC">
              <w:rPr>
                <w:rFonts w:ascii="Times New Roman" w:hAnsi="Times New Roman" w:cs="Times New Roman"/>
                <w:sz w:val="24"/>
                <w:szCs w:val="24"/>
              </w:rPr>
              <w:t>Своевременно установлены показания к началу ИВЛ и начата ИВЛ</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257217" w14:textId="77777777" w:rsidR="00050393" w:rsidRPr="001168EC" w:rsidRDefault="006C23D4" w:rsidP="001168EC">
            <w:pPr>
              <w:pStyle w:val="24"/>
              <w:jc w:val="center"/>
              <w:rPr>
                <w:rFonts w:ascii="Times New Roman" w:hAnsi="Times New Roman" w:cs="Times New Roman"/>
                <w:sz w:val="24"/>
                <w:szCs w:val="24"/>
              </w:rPr>
            </w:pPr>
            <w:r>
              <w:rPr>
                <w:rFonts w:ascii="Times New Roman" w:hAnsi="Times New Roman" w:cs="Times New Roman"/>
                <w:sz w:val="24"/>
                <w:szCs w:val="24"/>
              </w:rPr>
              <w:t>5</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96B84B" w14:textId="77777777" w:rsidR="00050393" w:rsidRPr="001168EC" w:rsidRDefault="006C23D4" w:rsidP="001168EC">
            <w:pPr>
              <w:pStyle w:val="24"/>
              <w:jc w:val="center"/>
              <w:rPr>
                <w:rFonts w:ascii="Times New Roman" w:hAnsi="Times New Roman" w:cs="Times New Roman"/>
                <w:sz w:val="24"/>
                <w:szCs w:val="24"/>
              </w:rPr>
            </w:pPr>
            <w:r>
              <w:rPr>
                <w:rFonts w:ascii="Times New Roman" w:hAnsi="Times New Roman" w:cs="Times New Roman"/>
                <w:sz w:val="24"/>
                <w:szCs w:val="24"/>
              </w:rPr>
              <w:t>С</w:t>
            </w:r>
          </w:p>
        </w:tc>
      </w:tr>
      <w:tr w:rsidR="003333CB" w:rsidRPr="001168EC" w14:paraId="61D27774" w14:textId="77777777" w:rsidTr="001168EC">
        <w:trPr>
          <w:trHeight w:val="479"/>
        </w:trPr>
        <w:tc>
          <w:tcPr>
            <w:tcW w:w="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AE1912" w14:textId="77777777" w:rsidR="00050393" w:rsidRPr="001168EC" w:rsidRDefault="00050393" w:rsidP="001168EC">
            <w:pPr>
              <w:jc w:val="right"/>
              <w:rPr>
                <w:rFonts w:ascii="Times New Roman" w:hAnsi="Times New Roman" w:cs="Times New Roman"/>
              </w:rPr>
            </w:pPr>
            <w:r w:rsidRPr="001168EC">
              <w:rPr>
                <w:rFonts w:ascii="Times New Roman" w:hAnsi="Times New Roman" w:cs="Times New Roman"/>
              </w:rPr>
              <w:t>2</w:t>
            </w:r>
          </w:p>
        </w:tc>
        <w:tc>
          <w:tcPr>
            <w:tcW w:w="42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04A041" w14:textId="77777777" w:rsidR="00050393" w:rsidRPr="001168EC" w:rsidRDefault="00050393" w:rsidP="00711D61">
            <w:pPr>
              <w:pStyle w:val="24"/>
              <w:rPr>
                <w:rFonts w:ascii="Times New Roman" w:hAnsi="Times New Roman" w:cs="Times New Roman"/>
                <w:sz w:val="24"/>
                <w:szCs w:val="24"/>
              </w:rPr>
            </w:pPr>
            <w:r w:rsidRPr="001168EC">
              <w:rPr>
                <w:rFonts w:ascii="Times New Roman" w:hAnsi="Times New Roman" w:cs="Times New Roman"/>
                <w:sz w:val="24"/>
                <w:szCs w:val="24"/>
              </w:rPr>
              <w:t xml:space="preserve">Достигнуты целевые значения </w:t>
            </w:r>
            <w:r w:rsidRPr="001168EC">
              <w:rPr>
                <w:rFonts w:ascii="Times New Roman" w:hAnsi="Times New Roman" w:cs="Times New Roman"/>
                <w:sz w:val="24"/>
                <w:szCs w:val="24"/>
                <w:lang w:val="pt-PT"/>
              </w:rPr>
              <w:t>PaO</w:t>
            </w:r>
            <w:r w:rsidRPr="001168EC">
              <w:rPr>
                <w:rFonts w:ascii="Times New Roman" w:hAnsi="Times New Roman" w:cs="Times New Roman"/>
                <w:sz w:val="24"/>
                <w:szCs w:val="24"/>
                <w:vertAlign w:val="subscript"/>
              </w:rPr>
              <w:t>2</w:t>
            </w:r>
            <w:r w:rsidRPr="001168EC">
              <w:rPr>
                <w:rFonts w:ascii="Times New Roman" w:hAnsi="Times New Roman" w:cs="Times New Roman"/>
                <w:sz w:val="24"/>
                <w:szCs w:val="24"/>
              </w:rPr>
              <w:t xml:space="preserve"> и </w:t>
            </w:r>
            <w:r w:rsidRPr="001168EC">
              <w:rPr>
                <w:rFonts w:ascii="Times New Roman" w:hAnsi="Times New Roman" w:cs="Times New Roman"/>
                <w:sz w:val="24"/>
                <w:szCs w:val="24"/>
                <w:lang w:val="it-IT"/>
              </w:rPr>
              <w:t>PaCO</w:t>
            </w:r>
            <w:r w:rsidRPr="001168EC">
              <w:rPr>
                <w:rFonts w:ascii="Times New Roman" w:hAnsi="Times New Roman" w:cs="Times New Roman"/>
                <w:sz w:val="24"/>
                <w:szCs w:val="24"/>
                <w:vertAlign w:val="subscript"/>
              </w:rPr>
              <w:t xml:space="preserve">2 </w:t>
            </w:r>
            <w:r w:rsidRPr="001168EC">
              <w:rPr>
                <w:rFonts w:ascii="Times New Roman" w:hAnsi="Times New Roman" w:cs="Times New Roman"/>
                <w:sz w:val="24"/>
                <w:szCs w:val="24"/>
              </w:rPr>
              <w:t xml:space="preserve">в соответствии рекомендациями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84B9D9" w14:textId="77777777" w:rsidR="00050393" w:rsidRPr="001168EC" w:rsidRDefault="006C23D4" w:rsidP="001168EC">
            <w:pPr>
              <w:pStyle w:val="24"/>
              <w:jc w:val="center"/>
              <w:rPr>
                <w:rFonts w:ascii="Times New Roman" w:hAnsi="Times New Roman" w:cs="Times New Roman"/>
                <w:sz w:val="24"/>
                <w:szCs w:val="24"/>
              </w:rPr>
            </w:pPr>
            <w:r>
              <w:rPr>
                <w:rFonts w:ascii="Times New Roman" w:hAnsi="Times New Roman" w:cs="Times New Roman"/>
                <w:sz w:val="24"/>
                <w:szCs w:val="24"/>
              </w:rPr>
              <w:t>3</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DAAAAC"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В</w:t>
            </w:r>
          </w:p>
        </w:tc>
      </w:tr>
      <w:tr w:rsidR="003333CB" w:rsidRPr="001168EC" w14:paraId="1C095AB4" w14:textId="77777777" w:rsidTr="001168EC">
        <w:trPr>
          <w:trHeight w:val="479"/>
        </w:trPr>
        <w:tc>
          <w:tcPr>
            <w:tcW w:w="6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3D776D" w14:textId="77777777" w:rsidR="00050393" w:rsidRPr="001168EC" w:rsidRDefault="00050393" w:rsidP="001168EC">
            <w:pPr>
              <w:jc w:val="right"/>
              <w:rPr>
                <w:rFonts w:ascii="Times New Roman" w:hAnsi="Times New Roman" w:cs="Times New Roman"/>
              </w:rPr>
            </w:pPr>
            <w:r w:rsidRPr="001168EC">
              <w:rPr>
                <w:rFonts w:ascii="Times New Roman" w:hAnsi="Times New Roman" w:cs="Times New Roman"/>
              </w:rPr>
              <w:t>3</w:t>
            </w:r>
          </w:p>
        </w:tc>
        <w:tc>
          <w:tcPr>
            <w:tcW w:w="42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1B8C14" w14:textId="77777777" w:rsidR="00050393" w:rsidRPr="001168EC" w:rsidRDefault="00050393" w:rsidP="00711D61">
            <w:pPr>
              <w:pStyle w:val="24"/>
              <w:rPr>
                <w:rFonts w:ascii="Times New Roman" w:hAnsi="Times New Roman" w:cs="Times New Roman"/>
                <w:sz w:val="24"/>
                <w:szCs w:val="24"/>
              </w:rPr>
            </w:pPr>
            <w:r w:rsidRPr="001168EC">
              <w:rPr>
                <w:rFonts w:ascii="Times New Roman" w:hAnsi="Times New Roman" w:cs="Times New Roman"/>
                <w:sz w:val="24"/>
                <w:szCs w:val="24"/>
              </w:rPr>
              <w:t>Использован дыхательный объем 6-8 мл/кг идеальной массы тела</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D9C24B"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1</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FF87CC"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А</w:t>
            </w:r>
          </w:p>
        </w:tc>
      </w:tr>
      <w:tr w:rsidR="003333CB" w:rsidRPr="001168EC" w14:paraId="330DE01D" w14:textId="77777777" w:rsidTr="001168EC">
        <w:trPr>
          <w:trHeight w:val="479"/>
        </w:trPr>
        <w:tc>
          <w:tcPr>
            <w:tcW w:w="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E96AB5" w14:textId="77777777" w:rsidR="00050393" w:rsidRPr="001168EC" w:rsidRDefault="00050393" w:rsidP="001168EC">
            <w:pPr>
              <w:jc w:val="right"/>
              <w:rPr>
                <w:rFonts w:ascii="Times New Roman" w:hAnsi="Times New Roman" w:cs="Times New Roman"/>
              </w:rPr>
            </w:pPr>
            <w:r w:rsidRPr="001168EC">
              <w:rPr>
                <w:rFonts w:ascii="Times New Roman" w:hAnsi="Times New Roman" w:cs="Times New Roman"/>
              </w:rPr>
              <w:t>4</w:t>
            </w:r>
          </w:p>
        </w:tc>
        <w:tc>
          <w:tcPr>
            <w:tcW w:w="42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AF67E2" w14:textId="77777777" w:rsidR="00050393" w:rsidRPr="001168EC" w:rsidRDefault="00050393" w:rsidP="00AB3509">
            <w:pPr>
              <w:pStyle w:val="24"/>
              <w:rPr>
                <w:rFonts w:ascii="Times New Roman" w:hAnsi="Times New Roman" w:cs="Times New Roman"/>
                <w:sz w:val="24"/>
                <w:szCs w:val="24"/>
              </w:rPr>
            </w:pPr>
            <w:r w:rsidRPr="001168EC">
              <w:rPr>
                <w:rFonts w:ascii="Times New Roman" w:hAnsi="Times New Roman" w:cs="Times New Roman"/>
                <w:sz w:val="24"/>
                <w:szCs w:val="24"/>
              </w:rPr>
              <w:t xml:space="preserve">Выполнена оценка рекрутабельности </w:t>
            </w:r>
            <w:r w:rsidR="00AB3509" w:rsidRPr="00AB3509">
              <w:rPr>
                <w:rFonts w:ascii="Times New Roman" w:hAnsi="Times New Roman" w:cs="Times New Roman"/>
                <w:color w:val="FF0000"/>
                <w:sz w:val="24"/>
                <w:szCs w:val="24"/>
              </w:rPr>
              <w:t>альвеол</w:t>
            </w:r>
            <w:r w:rsidRPr="001168EC">
              <w:rPr>
                <w:rFonts w:ascii="Times New Roman" w:hAnsi="Times New Roman" w:cs="Times New Roman"/>
                <w:sz w:val="24"/>
                <w:szCs w:val="24"/>
              </w:rPr>
              <w:t xml:space="preserve"> одним из методов</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3149E7" w14:textId="77777777" w:rsidR="00050393" w:rsidRPr="001168EC" w:rsidRDefault="00CF2773" w:rsidP="001168EC">
            <w:pPr>
              <w:pStyle w:val="24"/>
              <w:jc w:val="center"/>
              <w:rPr>
                <w:rFonts w:ascii="Times New Roman" w:hAnsi="Times New Roman" w:cs="Times New Roman"/>
                <w:sz w:val="24"/>
                <w:szCs w:val="24"/>
              </w:rPr>
            </w:pPr>
            <w:r>
              <w:rPr>
                <w:rFonts w:ascii="Times New Roman" w:hAnsi="Times New Roman" w:cs="Times New Roman"/>
                <w:sz w:val="24"/>
                <w:szCs w:val="24"/>
              </w:rPr>
              <w:t>3</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ED060D"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В</w:t>
            </w:r>
          </w:p>
        </w:tc>
      </w:tr>
      <w:tr w:rsidR="003333CB" w:rsidRPr="001168EC" w14:paraId="6E2F4A49" w14:textId="77777777" w:rsidTr="001168EC">
        <w:trPr>
          <w:trHeight w:val="295"/>
        </w:trPr>
        <w:tc>
          <w:tcPr>
            <w:tcW w:w="6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65B85A3" w14:textId="77777777" w:rsidR="00050393" w:rsidRPr="001168EC" w:rsidRDefault="00050393" w:rsidP="001168EC">
            <w:pPr>
              <w:jc w:val="right"/>
              <w:rPr>
                <w:rFonts w:ascii="Times New Roman" w:hAnsi="Times New Roman" w:cs="Times New Roman"/>
              </w:rPr>
            </w:pPr>
            <w:r w:rsidRPr="001168EC">
              <w:rPr>
                <w:rFonts w:ascii="Times New Roman" w:hAnsi="Times New Roman" w:cs="Times New Roman"/>
              </w:rPr>
              <w:t>5</w:t>
            </w:r>
          </w:p>
        </w:tc>
        <w:tc>
          <w:tcPr>
            <w:tcW w:w="42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229488" w14:textId="77777777" w:rsidR="00050393" w:rsidRPr="001168EC" w:rsidRDefault="00050393" w:rsidP="00711D61">
            <w:pPr>
              <w:pStyle w:val="24"/>
              <w:rPr>
                <w:rFonts w:ascii="Times New Roman" w:hAnsi="Times New Roman" w:cs="Times New Roman"/>
                <w:sz w:val="24"/>
                <w:szCs w:val="24"/>
              </w:rPr>
            </w:pPr>
            <w:r w:rsidRPr="001168EC">
              <w:rPr>
                <w:rFonts w:ascii="Times New Roman" w:hAnsi="Times New Roman" w:cs="Times New Roman"/>
                <w:sz w:val="24"/>
                <w:szCs w:val="24"/>
              </w:rPr>
              <w:t xml:space="preserve">Выполнена КТ легких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A908D5" w14:textId="77777777" w:rsidR="00050393" w:rsidRPr="001168EC" w:rsidRDefault="00CF2773" w:rsidP="001168EC">
            <w:pPr>
              <w:pStyle w:val="24"/>
              <w:jc w:val="center"/>
              <w:rPr>
                <w:rFonts w:ascii="Times New Roman" w:hAnsi="Times New Roman" w:cs="Times New Roman"/>
                <w:sz w:val="24"/>
                <w:szCs w:val="24"/>
              </w:rPr>
            </w:pPr>
            <w:r>
              <w:rPr>
                <w:rFonts w:ascii="Times New Roman" w:hAnsi="Times New Roman" w:cs="Times New Roman"/>
                <w:sz w:val="24"/>
                <w:szCs w:val="24"/>
              </w:rPr>
              <w:t>2</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4C4D514" w14:textId="77777777" w:rsidR="00050393" w:rsidRPr="001168EC" w:rsidRDefault="00CF2773" w:rsidP="001168EC">
            <w:pPr>
              <w:pStyle w:val="24"/>
              <w:jc w:val="center"/>
              <w:rPr>
                <w:rFonts w:ascii="Times New Roman" w:hAnsi="Times New Roman" w:cs="Times New Roman"/>
                <w:sz w:val="24"/>
                <w:szCs w:val="24"/>
              </w:rPr>
            </w:pPr>
            <w:r>
              <w:rPr>
                <w:rFonts w:ascii="Times New Roman" w:hAnsi="Times New Roman" w:cs="Times New Roman"/>
                <w:sz w:val="24"/>
                <w:szCs w:val="24"/>
              </w:rPr>
              <w:t>А</w:t>
            </w:r>
          </w:p>
        </w:tc>
      </w:tr>
      <w:tr w:rsidR="003333CB" w:rsidRPr="001168EC" w14:paraId="03FBA834" w14:textId="77777777" w:rsidTr="001168EC">
        <w:trPr>
          <w:trHeight w:val="959"/>
        </w:trPr>
        <w:tc>
          <w:tcPr>
            <w:tcW w:w="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41D38C" w14:textId="77777777" w:rsidR="00050393" w:rsidRPr="001168EC" w:rsidRDefault="00050393" w:rsidP="001168EC">
            <w:pPr>
              <w:jc w:val="right"/>
              <w:rPr>
                <w:rFonts w:ascii="Times New Roman" w:hAnsi="Times New Roman" w:cs="Times New Roman"/>
              </w:rPr>
            </w:pPr>
            <w:r w:rsidRPr="001168EC">
              <w:rPr>
                <w:rFonts w:ascii="Times New Roman" w:hAnsi="Times New Roman" w:cs="Times New Roman"/>
              </w:rPr>
              <w:t>6</w:t>
            </w:r>
          </w:p>
        </w:tc>
        <w:tc>
          <w:tcPr>
            <w:tcW w:w="42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5D739C" w14:textId="77777777" w:rsidR="00050393" w:rsidRPr="001168EC" w:rsidRDefault="00050393" w:rsidP="00AB3509">
            <w:pPr>
              <w:pStyle w:val="24"/>
              <w:rPr>
                <w:rFonts w:ascii="Times New Roman" w:hAnsi="Times New Roman" w:cs="Times New Roman"/>
                <w:sz w:val="24"/>
                <w:szCs w:val="24"/>
              </w:rPr>
            </w:pPr>
            <w:r w:rsidRPr="001168EC">
              <w:rPr>
                <w:rFonts w:ascii="Times New Roman" w:hAnsi="Times New Roman" w:cs="Times New Roman"/>
                <w:sz w:val="24"/>
                <w:szCs w:val="24"/>
              </w:rPr>
              <w:t xml:space="preserve">У пациентов с высокой рекрутабельностью альвеол уровень РЕЕР установлен в соответствии с рекомендациями, но не ниже 10 </w:t>
            </w:r>
            <w:del w:id="503" w:author="Василий Конаныхин" w:date="2020-04-21T14:45:00Z">
              <w:r w:rsidRPr="001168EC" w:rsidDel="007C073E">
                <w:rPr>
                  <w:rFonts w:ascii="Times New Roman" w:hAnsi="Times New Roman" w:cs="Times New Roman"/>
                  <w:sz w:val="24"/>
                  <w:szCs w:val="24"/>
                </w:rPr>
                <w:delText>мбар</w:delText>
              </w:r>
            </w:del>
            <w:ins w:id="504" w:author="Василий Конаныхин" w:date="2020-04-21T14:45:00Z">
              <w:r w:rsidR="007C073E" w:rsidRPr="001168EC">
                <w:rPr>
                  <w:rFonts w:ascii="Times New Roman" w:hAnsi="Times New Roman" w:cs="Times New Roman"/>
                  <w:sz w:val="24"/>
                  <w:szCs w:val="24"/>
                </w:rPr>
                <w:t>см вод.ст.</w:t>
              </w:r>
            </w:ins>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28E1AA"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1</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662739"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A</w:t>
            </w:r>
          </w:p>
        </w:tc>
      </w:tr>
      <w:tr w:rsidR="003333CB" w:rsidRPr="001168EC" w14:paraId="733EA5D5" w14:textId="77777777" w:rsidTr="001168EC">
        <w:trPr>
          <w:trHeight w:val="479"/>
        </w:trPr>
        <w:tc>
          <w:tcPr>
            <w:tcW w:w="6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7074FB" w14:textId="77777777" w:rsidR="00050393" w:rsidRPr="001168EC" w:rsidRDefault="00050393" w:rsidP="001168EC">
            <w:pPr>
              <w:jc w:val="right"/>
              <w:rPr>
                <w:rFonts w:ascii="Times New Roman" w:hAnsi="Times New Roman" w:cs="Times New Roman"/>
              </w:rPr>
            </w:pPr>
            <w:r w:rsidRPr="001168EC">
              <w:rPr>
                <w:rFonts w:ascii="Times New Roman" w:hAnsi="Times New Roman" w:cs="Times New Roman"/>
              </w:rPr>
              <w:t>7</w:t>
            </w:r>
          </w:p>
        </w:tc>
        <w:tc>
          <w:tcPr>
            <w:tcW w:w="42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D44B3D3" w14:textId="77777777" w:rsidR="00050393" w:rsidRPr="001168EC" w:rsidRDefault="00050393" w:rsidP="00711D61">
            <w:pPr>
              <w:pStyle w:val="24"/>
              <w:rPr>
                <w:rFonts w:ascii="Times New Roman" w:hAnsi="Times New Roman" w:cs="Times New Roman"/>
                <w:sz w:val="24"/>
                <w:szCs w:val="24"/>
              </w:rPr>
            </w:pPr>
            <w:r w:rsidRPr="001168EC">
              <w:rPr>
                <w:rFonts w:ascii="Times New Roman" w:hAnsi="Times New Roman" w:cs="Times New Roman"/>
                <w:sz w:val="24"/>
                <w:szCs w:val="24"/>
              </w:rPr>
              <w:t>Выполнена прон-позиция в соответствии с рекомендациями</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FB37C0C"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1</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AA9C64"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А</w:t>
            </w:r>
          </w:p>
        </w:tc>
      </w:tr>
      <w:tr w:rsidR="003333CB" w:rsidRPr="001168EC" w14:paraId="02235999" w14:textId="77777777" w:rsidTr="001168EC">
        <w:trPr>
          <w:trHeight w:val="719"/>
        </w:trPr>
        <w:tc>
          <w:tcPr>
            <w:tcW w:w="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6CBFCF" w14:textId="77777777" w:rsidR="00050393" w:rsidRPr="001168EC" w:rsidRDefault="00050393" w:rsidP="001168EC">
            <w:pPr>
              <w:jc w:val="right"/>
              <w:rPr>
                <w:rFonts w:ascii="Times New Roman" w:hAnsi="Times New Roman" w:cs="Times New Roman"/>
              </w:rPr>
            </w:pPr>
            <w:r w:rsidRPr="001168EC">
              <w:rPr>
                <w:rFonts w:ascii="Times New Roman" w:hAnsi="Times New Roman" w:cs="Times New Roman"/>
              </w:rPr>
              <w:t>8</w:t>
            </w:r>
          </w:p>
        </w:tc>
        <w:tc>
          <w:tcPr>
            <w:tcW w:w="42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074389" w14:textId="77777777" w:rsidR="00050393" w:rsidRPr="001168EC" w:rsidRDefault="00050393" w:rsidP="00711D61">
            <w:pPr>
              <w:pStyle w:val="24"/>
              <w:rPr>
                <w:rFonts w:ascii="Times New Roman" w:hAnsi="Times New Roman" w:cs="Times New Roman"/>
                <w:sz w:val="24"/>
                <w:szCs w:val="24"/>
              </w:rPr>
            </w:pPr>
            <w:r w:rsidRPr="001168EC">
              <w:rPr>
                <w:rFonts w:ascii="Times New Roman" w:hAnsi="Times New Roman" w:cs="Times New Roman"/>
                <w:sz w:val="24"/>
                <w:szCs w:val="24"/>
              </w:rPr>
              <w:t>Выполнена оценка риска острого легочного сердца по шкале острого легочного сердца</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B6C8B8"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3</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3F0EB1"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В</w:t>
            </w:r>
          </w:p>
        </w:tc>
      </w:tr>
      <w:tr w:rsidR="003333CB" w:rsidRPr="001168EC" w14:paraId="51AFED27" w14:textId="77777777" w:rsidTr="001168EC">
        <w:trPr>
          <w:trHeight w:val="1199"/>
        </w:trPr>
        <w:tc>
          <w:tcPr>
            <w:tcW w:w="6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30E606" w14:textId="77777777" w:rsidR="00050393" w:rsidRPr="001168EC" w:rsidRDefault="00050393" w:rsidP="001168EC">
            <w:pPr>
              <w:jc w:val="right"/>
              <w:rPr>
                <w:rFonts w:ascii="Times New Roman" w:hAnsi="Times New Roman" w:cs="Times New Roman"/>
              </w:rPr>
            </w:pPr>
            <w:r w:rsidRPr="001168EC">
              <w:rPr>
                <w:rFonts w:ascii="Times New Roman" w:hAnsi="Times New Roman" w:cs="Times New Roman"/>
              </w:rPr>
              <w:t>9</w:t>
            </w:r>
          </w:p>
        </w:tc>
        <w:tc>
          <w:tcPr>
            <w:tcW w:w="42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F54ACC" w14:textId="77777777" w:rsidR="00050393" w:rsidRPr="001168EC" w:rsidRDefault="00050393" w:rsidP="00711D61">
            <w:pPr>
              <w:pStyle w:val="24"/>
              <w:rPr>
                <w:rFonts w:ascii="Times New Roman" w:hAnsi="Times New Roman" w:cs="Times New Roman"/>
                <w:sz w:val="24"/>
                <w:szCs w:val="24"/>
              </w:rPr>
            </w:pPr>
            <w:r w:rsidRPr="001168EC">
              <w:rPr>
                <w:rFonts w:ascii="Times New Roman" w:hAnsi="Times New Roman" w:cs="Times New Roman"/>
                <w:sz w:val="24"/>
                <w:szCs w:val="24"/>
              </w:rPr>
              <w:t xml:space="preserve">Использована «лёгкая» </w:t>
            </w:r>
            <w:r w:rsidR="001675D0" w:rsidRPr="001168EC">
              <w:rPr>
                <w:rFonts w:ascii="Times New Roman" w:hAnsi="Times New Roman" w:cs="Times New Roman"/>
                <w:sz w:val="24"/>
                <w:szCs w:val="24"/>
              </w:rPr>
              <w:t xml:space="preserve">седация у пациентов с ОРДС лёгкой и средней </w:t>
            </w:r>
            <w:r w:rsidRPr="001168EC">
              <w:rPr>
                <w:rFonts w:ascii="Times New Roman" w:hAnsi="Times New Roman" w:cs="Times New Roman"/>
                <w:sz w:val="24"/>
                <w:szCs w:val="24"/>
              </w:rPr>
              <w:t xml:space="preserve">степени (RASS -1-2 балла) или глубокая седация (RASS -4 балла) и миоплегия у пациентов с ОРДС тяжелой степени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C43640E" w14:textId="77777777" w:rsidR="00050393" w:rsidRPr="001168EC" w:rsidRDefault="00050393" w:rsidP="001168EC">
            <w:pPr>
              <w:pStyle w:val="24"/>
              <w:jc w:val="center"/>
              <w:rPr>
                <w:rFonts w:ascii="Times New Roman" w:hAnsi="Times New Roman" w:cs="Times New Roman"/>
                <w:sz w:val="24"/>
                <w:szCs w:val="24"/>
              </w:rPr>
            </w:pPr>
            <w:r w:rsidRPr="001168EC">
              <w:rPr>
                <w:rFonts w:ascii="Times New Roman" w:hAnsi="Times New Roman" w:cs="Times New Roman"/>
                <w:sz w:val="24"/>
                <w:szCs w:val="24"/>
              </w:rPr>
              <w:t>2</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622EF4" w14:textId="77777777" w:rsidR="00050393" w:rsidRPr="001168EC" w:rsidRDefault="001675D0" w:rsidP="001168EC">
            <w:pPr>
              <w:pStyle w:val="24"/>
              <w:jc w:val="center"/>
              <w:rPr>
                <w:rFonts w:ascii="Times New Roman" w:hAnsi="Times New Roman" w:cs="Times New Roman"/>
                <w:sz w:val="24"/>
                <w:szCs w:val="24"/>
              </w:rPr>
            </w:pPr>
            <w:r>
              <w:rPr>
                <w:rFonts w:ascii="Times New Roman" w:hAnsi="Times New Roman" w:cs="Times New Roman"/>
                <w:sz w:val="24"/>
                <w:szCs w:val="24"/>
              </w:rPr>
              <w:t>А</w:t>
            </w:r>
          </w:p>
        </w:tc>
      </w:tr>
    </w:tbl>
    <w:p w14:paraId="6529D8F1" w14:textId="77777777" w:rsidR="008E2A9A" w:rsidRDefault="008E2A9A" w:rsidP="008E2A9A">
      <w:pPr>
        <w:pStyle w:val="af8"/>
      </w:pPr>
    </w:p>
    <w:p w14:paraId="117493BC" w14:textId="77777777" w:rsidR="008E2A9A" w:rsidRPr="00C3571A" w:rsidRDefault="008E2A9A">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i/>
          <w:iCs/>
          <w:color w:val="auto"/>
        </w:rPr>
      </w:pPr>
    </w:p>
    <w:p w14:paraId="40544247" w14:textId="77777777" w:rsidR="00170DCA" w:rsidRPr="00FE00D9" w:rsidRDefault="00821EFB" w:rsidP="00FE00D9">
      <w:pPr>
        <w:pStyle w:val="afff1"/>
      </w:pPr>
      <w:bookmarkStart w:id="505" w:name="_Toc37752638"/>
      <w:bookmarkStart w:id="506" w:name="_Hlk37762209"/>
      <w:r>
        <w:t xml:space="preserve">Список </w:t>
      </w:r>
      <w:r w:rsidRPr="00C3571A">
        <w:t>литератур</w:t>
      </w:r>
      <w:r>
        <w:t>ы</w:t>
      </w:r>
      <w:bookmarkEnd w:id="505"/>
    </w:p>
    <w:p w14:paraId="7B7F735C" w14:textId="77777777" w:rsidR="00170DCA" w:rsidRPr="00C3571A" w:rsidRDefault="00EE3715">
      <w:pPr>
        <w:widowControl w:val="0"/>
        <w:spacing w:line="360" w:lineRule="auto"/>
        <w:contextualSpacing/>
        <w:jc w:val="both"/>
        <w:rPr>
          <w:rFonts w:ascii="Times New Roman" w:hAnsi="Times New Roman"/>
          <w:lang w:val="en-US"/>
        </w:rPr>
        <w:pPrChange w:id="507" w:author="Vlada K. Fediaeva" w:date="2020-04-14T14:07:00Z">
          <w:pPr>
            <w:widowControl w:val="0"/>
            <w:spacing w:line="360" w:lineRule="auto"/>
            <w:contextualSpacing/>
          </w:pPr>
        </w:pPrChange>
      </w:pPr>
      <w:bookmarkStart w:id="508" w:name="_Hlk38397341"/>
      <w:r w:rsidRPr="000034DD">
        <w:rPr>
          <w:rFonts w:ascii="Times New Roman" w:hAnsi="Times New Roman"/>
          <w:lang w:val="en-US"/>
        </w:rPr>
        <w:t xml:space="preserve">1. Ware L.B., Matthay M.A. The Acute Respiratory Distress Syndrome. N Engl J Med. Massachusetts Medical Society; 2000;№ 342 (18):1334–1349. </w:t>
      </w:r>
    </w:p>
    <w:p w14:paraId="63797AE5" w14:textId="77777777" w:rsidR="00170DCA" w:rsidRPr="00C3571A" w:rsidRDefault="00EE3715">
      <w:pPr>
        <w:widowControl w:val="0"/>
        <w:spacing w:line="360" w:lineRule="auto"/>
        <w:contextualSpacing/>
        <w:jc w:val="both"/>
        <w:rPr>
          <w:rFonts w:ascii="Times New Roman" w:eastAsia="Arial Unicode MS" w:hAnsi="Times New Roman"/>
          <w:u w:color="000000"/>
          <w:bdr w:val="nil"/>
          <w:lang w:val="en-US"/>
          <w:rPrChange w:id="509" w:author="Vlada K. Fediaeva" w:date="2020-04-14T10:24:00Z">
            <w:rPr>
              <w:rFonts w:ascii="Times New Roman" w:hAnsi="Times New Roman"/>
              <w:lang w:val="en-US"/>
            </w:rPr>
          </w:rPrChange>
        </w:rPr>
        <w:pPrChange w:id="510" w:author="Vlada K. Fediaeva" w:date="2020-04-14T14:07:00Z">
          <w:pPr>
            <w:widowControl w:val="0"/>
            <w:spacing w:line="360" w:lineRule="auto"/>
            <w:contextualSpacing/>
          </w:pPr>
        </w:pPrChange>
      </w:pPr>
      <w:r w:rsidRPr="00C3571A">
        <w:rPr>
          <w:rFonts w:ascii="Times New Roman" w:hAnsi="Times New Roman"/>
          <w:lang w:val="en-US"/>
        </w:rPr>
        <w:t xml:space="preserve">2. Hudson L.D., Milberg J.A., Anardi D. et al. Clinical risks for development of the acute respiratory distress syndrome. Am J Respir Crit Care Med. 1995;№ 151 (2 I):293–301. </w:t>
      </w:r>
    </w:p>
    <w:p w14:paraId="466C8160" w14:textId="77777777" w:rsidR="00170DCA" w:rsidRPr="00C3571A" w:rsidRDefault="00EE3715">
      <w:pPr>
        <w:widowControl w:val="0"/>
        <w:spacing w:line="360" w:lineRule="auto"/>
        <w:contextualSpacing/>
        <w:jc w:val="both"/>
        <w:rPr>
          <w:rFonts w:ascii="Times New Roman" w:eastAsia="Arial Unicode MS" w:hAnsi="Times New Roman"/>
          <w:u w:color="000000"/>
          <w:bdr w:val="nil"/>
          <w:lang w:val="en-US"/>
          <w:rPrChange w:id="511" w:author="Vlada K. Fediaeva" w:date="2020-04-14T10:24:00Z">
            <w:rPr>
              <w:rFonts w:ascii="Times New Roman" w:hAnsi="Times New Roman"/>
              <w:lang w:val="en-US"/>
            </w:rPr>
          </w:rPrChange>
        </w:rPr>
        <w:pPrChange w:id="512" w:author="Vlada K. Fediaeva" w:date="2020-04-14T14:07:00Z">
          <w:pPr>
            <w:widowControl w:val="0"/>
            <w:spacing w:line="360" w:lineRule="auto"/>
            <w:contextualSpacing/>
          </w:pPr>
        </w:pPrChange>
      </w:pPr>
      <w:r w:rsidRPr="00C3571A">
        <w:rPr>
          <w:rFonts w:ascii="Times New Roman" w:hAnsi="Times New Roman"/>
          <w:lang w:val="en-US"/>
        </w:rPr>
        <w:t xml:space="preserve">3. Fowler A.A., Hamman R.F., Good J.T. et al. Adult respiratory distress syndrome: Risk with common predispositions. Ann Intern Med. 1983;№ 98 (5):593–597. </w:t>
      </w:r>
    </w:p>
    <w:p w14:paraId="4BAC2614" w14:textId="77777777" w:rsidR="00170DCA" w:rsidRPr="00C3571A" w:rsidRDefault="00EE3715">
      <w:pPr>
        <w:widowControl w:val="0"/>
        <w:spacing w:line="360" w:lineRule="auto"/>
        <w:contextualSpacing/>
        <w:jc w:val="both"/>
        <w:rPr>
          <w:rFonts w:ascii="Times New Roman" w:eastAsia="Arial Unicode MS" w:hAnsi="Times New Roman"/>
          <w:u w:color="000000"/>
          <w:bdr w:val="nil"/>
          <w:rPrChange w:id="513" w:author="Vlada K. Fediaeva" w:date="2020-04-14T10:24:00Z">
            <w:rPr>
              <w:rFonts w:ascii="Times New Roman" w:hAnsi="Times New Roman"/>
            </w:rPr>
          </w:rPrChange>
        </w:rPr>
        <w:pPrChange w:id="514" w:author="Vlada K. Fediaeva" w:date="2020-04-14T14:07:00Z">
          <w:pPr>
            <w:widowControl w:val="0"/>
            <w:spacing w:line="360" w:lineRule="auto"/>
            <w:contextualSpacing/>
          </w:pPr>
        </w:pPrChange>
      </w:pPr>
      <w:r w:rsidRPr="00C3571A">
        <w:rPr>
          <w:rFonts w:ascii="Times New Roman" w:hAnsi="Times New Roman"/>
          <w:lang w:val="en-US"/>
        </w:rPr>
        <w:t xml:space="preserve">4. Pepe P.E., Potkin R.T., Reus D.H. et al. Clinical predictors of the adult respiratory distress syndrome. </w:t>
      </w:r>
      <w:r w:rsidRPr="00C3571A">
        <w:rPr>
          <w:rFonts w:ascii="Times New Roman" w:hAnsi="Times New Roman"/>
        </w:rPr>
        <w:t xml:space="preserve">Am J Surg. 1982;№ 144 (1):124–130. </w:t>
      </w:r>
    </w:p>
    <w:p w14:paraId="263D9DD1" w14:textId="77777777" w:rsidR="00170DCA" w:rsidRPr="00C3571A" w:rsidRDefault="00EE3715">
      <w:pPr>
        <w:widowControl w:val="0"/>
        <w:spacing w:line="360" w:lineRule="auto"/>
        <w:contextualSpacing/>
        <w:jc w:val="both"/>
        <w:rPr>
          <w:rFonts w:ascii="Times New Roman" w:eastAsia="Arial Unicode MS" w:hAnsi="Times New Roman"/>
          <w:u w:color="000000"/>
          <w:bdr w:val="nil"/>
          <w:rPrChange w:id="515" w:author="Vlada K. Fediaeva" w:date="2020-04-14T10:24:00Z">
            <w:rPr>
              <w:rFonts w:ascii="Times New Roman" w:hAnsi="Times New Roman"/>
            </w:rPr>
          </w:rPrChange>
        </w:rPr>
        <w:pPrChange w:id="516" w:author="Vlada K. Fediaeva" w:date="2020-04-14T14:07:00Z">
          <w:pPr>
            <w:widowControl w:val="0"/>
            <w:spacing w:line="360" w:lineRule="auto"/>
            <w:contextualSpacing/>
          </w:pPr>
        </w:pPrChange>
      </w:pPr>
      <w:r w:rsidRPr="00C3571A">
        <w:rPr>
          <w:rFonts w:ascii="Times New Roman" w:hAnsi="Times New Roman"/>
        </w:rPr>
        <w:t xml:space="preserve">5. Острый респираторный дистресс-синдром. Практическое руководство. Под ред.: Гельфанд Б.Р., Кассиль В.Л. Москва: Литтерра; 2007, 232 с. </w:t>
      </w:r>
    </w:p>
    <w:p w14:paraId="24DC1885" w14:textId="77777777" w:rsidR="00170DCA" w:rsidRPr="00C3571A" w:rsidRDefault="00EE3715">
      <w:pPr>
        <w:widowControl w:val="0"/>
        <w:spacing w:line="360" w:lineRule="auto"/>
        <w:contextualSpacing/>
        <w:jc w:val="both"/>
        <w:rPr>
          <w:rFonts w:ascii="Times New Roman" w:eastAsia="Arial Unicode MS" w:hAnsi="Times New Roman"/>
          <w:u w:color="000000"/>
          <w:bdr w:val="nil"/>
          <w:rPrChange w:id="517" w:author="Vlada K. Fediaeva" w:date="2020-04-14T10:24:00Z">
            <w:rPr>
              <w:rFonts w:ascii="Times New Roman" w:hAnsi="Times New Roman"/>
            </w:rPr>
          </w:rPrChange>
        </w:rPr>
        <w:pPrChange w:id="518" w:author="Vlada K. Fediaeva" w:date="2020-04-14T14:07:00Z">
          <w:pPr>
            <w:widowControl w:val="0"/>
            <w:spacing w:line="360" w:lineRule="auto"/>
            <w:contextualSpacing/>
          </w:pPr>
        </w:pPrChange>
      </w:pPr>
      <w:r w:rsidRPr="00C3571A">
        <w:rPr>
          <w:rFonts w:ascii="Times New Roman" w:hAnsi="Times New Roman"/>
        </w:rPr>
        <w:t xml:space="preserve">6. Власенко А.В., Голубев А.М., Мороз В.Н. и др. Патогенез и дифференциальная диагностика острого респираторного дистресс-синдрома, обусловленного прямыми и непрямыми этиологическими факторами. Общая реаниматология. 2011;№ VIII (3): с.5–13. </w:t>
      </w:r>
    </w:p>
    <w:p w14:paraId="2AA565A2" w14:textId="77777777" w:rsidR="00170DCA" w:rsidRPr="00C3571A" w:rsidRDefault="00EE3715">
      <w:pPr>
        <w:widowControl w:val="0"/>
        <w:spacing w:line="360" w:lineRule="auto"/>
        <w:contextualSpacing/>
        <w:jc w:val="both"/>
        <w:rPr>
          <w:rFonts w:ascii="Times New Roman" w:eastAsia="Arial Unicode MS" w:hAnsi="Times New Roman"/>
          <w:color w:val="000000"/>
          <w:u w:color="000000"/>
          <w:bdr w:val="nil"/>
          <w:lang w:val="en-US"/>
          <w:rPrChange w:id="519" w:author="Vlada K. Fediaeva" w:date="2020-04-14T10:24:00Z">
            <w:rPr>
              <w:rFonts w:ascii="Times New Roman" w:hAnsi="Times New Roman"/>
              <w:lang w:val="en-US"/>
            </w:rPr>
          </w:rPrChange>
        </w:rPr>
        <w:pPrChange w:id="520" w:author="Vlada K. Fediaeva" w:date="2020-04-14T14:07:00Z">
          <w:pPr>
            <w:widowControl w:val="0"/>
            <w:spacing w:line="360" w:lineRule="auto"/>
            <w:contextualSpacing/>
          </w:pPr>
        </w:pPrChange>
      </w:pPr>
      <w:r w:rsidRPr="007020E7">
        <w:rPr>
          <w:rFonts w:ascii="Times New Roman" w:hAnsi="Times New Roman"/>
          <w:rPrChange w:id="521" w:author="Василий Конаныхин" w:date="2020-04-29T13:32:00Z">
            <w:rPr>
              <w:rFonts w:ascii="Times New Roman" w:hAnsi="Times New Roman"/>
              <w:lang w:val="en-US"/>
            </w:rPr>
          </w:rPrChange>
        </w:rPr>
        <w:t xml:space="preserve">7. </w:t>
      </w:r>
      <w:r w:rsidRPr="000034DD">
        <w:rPr>
          <w:rFonts w:ascii="Times New Roman" w:hAnsi="Times New Roman"/>
          <w:lang w:val="en-US"/>
        </w:rPr>
        <w:t>Gattinoni</w:t>
      </w:r>
      <w:r w:rsidRPr="007020E7">
        <w:rPr>
          <w:rFonts w:ascii="Times New Roman" w:hAnsi="Times New Roman"/>
          <w:rPrChange w:id="522" w:author="Василий Конаныхин" w:date="2020-04-29T13:32:00Z">
            <w:rPr>
              <w:rFonts w:ascii="Times New Roman" w:hAnsi="Times New Roman"/>
              <w:lang w:val="en-US"/>
            </w:rPr>
          </w:rPrChange>
        </w:rPr>
        <w:t xml:space="preserve"> </w:t>
      </w:r>
      <w:r w:rsidRPr="000034DD">
        <w:rPr>
          <w:rFonts w:ascii="Times New Roman" w:hAnsi="Times New Roman"/>
          <w:lang w:val="en-US"/>
        </w:rPr>
        <w:t>L</w:t>
      </w:r>
      <w:r w:rsidRPr="007020E7">
        <w:rPr>
          <w:rFonts w:ascii="Times New Roman" w:hAnsi="Times New Roman"/>
          <w:rPrChange w:id="523" w:author="Василий Конаныхин" w:date="2020-04-29T13:32:00Z">
            <w:rPr>
              <w:rFonts w:ascii="Times New Roman" w:hAnsi="Times New Roman"/>
              <w:lang w:val="en-US"/>
            </w:rPr>
          </w:rPrChange>
        </w:rPr>
        <w:t xml:space="preserve">., </w:t>
      </w:r>
      <w:r w:rsidRPr="000034DD">
        <w:rPr>
          <w:rFonts w:ascii="Times New Roman" w:hAnsi="Times New Roman"/>
          <w:lang w:val="en-US"/>
        </w:rPr>
        <w:t>Pelosi</w:t>
      </w:r>
      <w:r w:rsidRPr="007020E7">
        <w:rPr>
          <w:rFonts w:ascii="Times New Roman" w:hAnsi="Times New Roman"/>
          <w:rPrChange w:id="524" w:author="Василий Конаныхин" w:date="2020-04-29T13:32:00Z">
            <w:rPr>
              <w:rFonts w:ascii="Times New Roman" w:hAnsi="Times New Roman"/>
              <w:lang w:val="en-US"/>
            </w:rPr>
          </w:rPrChange>
        </w:rPr>
        <w:t xml:space="preserve"> </w:t>
      </w:r>
      <w:r w:rsidRPr="000034DD">
        <w:rPr>
          <w:rFonts w:ascii="Times New Roman" w:hAnsi="Times New Roman"/>
          <w:lang w:val="en-US"/>
        </w:rPr>
        <w:t>P</w:t>
      </w:r>
      <w:r w:rsidRPr="007020E7">
        <w:rPr>
          <w:rFonts w:ascii="Times New Roman" w:hAnsi="Times New Roman"/>
          <w:rPrChange w:id="525" w:author="Василий Конаныхин" w:date="2020-04-29T13:32:00Z">
            <w:rPr>
              <w:rFonts w:ascii="Times New Roman" w:hAnsi="Times New Roman"/>
              <w:lang w:val="en-US"/>
            </w:rPr>
          </w:rPrChange>
        </w:rPr>
        <w:t xml:space="preserve">., </w:t>
      </w:r>
      <w:r w:rsidRPr="000034DD">
        <w:rPr>
          <w:rFonts w:ascii="Times New Roman" w:hAnsi="Times New Roman"/>
          <w:lang w:val="en-US"/>
        </w:rPr>
        <w:t>Suter</w:t>
      </w:r>
      <w:r w:rsidRPr="007020E7">
        <w:rPr>
          <w:rFonts w:ascii="Times New Roman" w:hAnsi="Times New Roman"/>
          <w:rPrChange w:id="526" w:author="Василий Конаныхин" w:date="2020-04-29T13:32:00Z">
            <w:rPr>
              <w:rFonts w:ascii="Times New Roman" w:hAnsi="Times New Roman"/>
              <w:lang w:val="en-US"/>
            </w:rPr>
          </w:rPrChange>
        </w:rPr>
        <w:t xml:space="preserve"> </w:t>
      </w:r>
      <w:r w:rsidRPr="000034DD">
        <w:rPr>
          <w:rFonts w:ascii="Times New Roman" w:hAnsi="Times New Roman"/>
          <w:lang w:val="en-US"/>
        </w:rPr>
        <w:t>P</w:t>
      </w:r>
      <w:r w:rsidRPr="007020E7">
        <w:rPr>
          <w:rFonts w:ascii="Times New Roman" w:hAnsi="Times New Roman"/>
          <w:rPrChange w:id="527" w:author="Василий Конаныхин" w:date="2020-04-29T13:32:00Z">
            <w:rPr>
              <w:rFonts w:ascii="Times New Roman" w:hAnsi="Times New Roman"/>
              <w:lang w:val="en-US"/>
            </w:rPr>
          </w:rPrChange>
        </w:rPr>
        <w:t>.</w:t>
      </w:r>
      <w:r w:rsidRPr="000034DD">
        <w:rPr>
          <w:rFonts w:ascii="Times New Roman" w:hAnsi="Times New Roman"/>
          <w:lang w:val="en-US"/>
        </w:rPr>
        <w:t>M</w:t>
      </w:r>
      <w:r w:rsidRPr="007020E7">
        <w:rPr>
          <w:rFonts w:ascii="Times New Roman" w:hAnsi="Times New Roman"/>
          <w:rPrChange w:id="528" w:author="Василий Конаныхин" w:date="2020-04-29T13:32:00Z">
            <w:rPr>
              <w:rFonts w:ascii="Times New Roman" w:hAnsi="Times New Roman"/>
              <w:lang w:val="en-US"/>
            </w:rPr>
          </w:rPrChange>
        </w:rPr>
        <w:t xml:space="preserve">. </w:t>
      </w:r>
      <w:r w:rsidRPr="000034DD">
        <w:rPr>
          <w:rFonts w:ascii="Times New Roman" w:hAnsi="Times New Roman"/>
          <w:lang w:val="en-US"/>
        </w:rPr>
        <w:t>et</w:t>
      </w:r>
      <w:r w:rsidRPr="007020E7">
        <w:rPr>
          <w:rFonts w:ascii="Times New Roman" w:hAnsi="Times New Roman"/>
          <w:rPrChange w:id="529" w:author="Василий Конаныхин" w:date="2020-04-29T13:32:00Z">
            <w:rPr>
              <w:rFonts w:ascii="Times New Roman" w:hAnsi="Times New Roman"/>
              <w:lang w:val="en-US"/>
            </w:rPr>
          </w:rPrChange>
        </w:rPr>
        <w:t xml:space="preserve"> </w:t>
      </w:r>
      <w:r w:rsidRPr="000034DD">
        <w:rPr>
          <w:rFonts w:ascii="Times New Roman" w:hAnsi="Times New Roman"/>
          <w:lang w:val="en-US"/>
        </w:rPr>
        <w:t>al</w:t>
      </w:r>
      <w:r w:rsidRPr="007020E7">
        <w:rPr>
          <w:rFonts w:ascii="Times New Roman" w:hAnsi="Times New Roman"/>
          <w:rPrChange w:id="530" w:author="Василий Конаныхин" w:date="2020-04-29T13:32:00Z">
            <w:rPr>
              <w:rFonts w:ascii="Times New Roman" w:hAnsi="Times New Roman"/>
              <w:lang w:val="en-US"/>
            </w:rPr>
          </w:rPrChange>
        </w:rPr>
        <w:t xml:space="preserve">. </w:t>
      </w:r>
      <w:r w:rsidRPr="000034DD">
        <w:rPr>
          <w:rFonts w:ascii="Times New Roman" w:hAnsi="Times New Roman"/>
          <w:lang w:val="en-US"/>
        </w:rPr>
        <w:t xml:space="preserve">Acute respiratory distress syndrome caused by pulmonary and extrapulmonary disease: Different syndromes? Am J Respir Crit Care Med. 1998;№ 158 (1):3–11. </w:t>
      </w:r>
    </w:p>
    <w:p w14:paraId="2638BDFD" w14:textId="77777777" w:rsidR="00170DCA" w:rsidRPr="00C3571A" w:rsidRDefault="00EE3715">
      <w:pPr>
        <w:widowControl w:val="0"/>
        <w:spacing w:line="360" w:lineRule="auto"/>
        <w:contextualSpacing/>
        <w:jc w:val="both"/>
        <w:rPr>
          <w:rFonts w:ascii="Times New Roman" w:eastAsia="Arial Unicode MS" w:hAnsi="Times New Roman"/>
          <w:u w:color="000000"/>
          <w:bdr w:val="nil"/>
          <w:lang w:val="en-US"/>
          <w:rPrChange w:id="531" w:author="Vlada K. Fediaeva" w:date="2020-04-14T10:24:00Z">
            <w:rPr>
              <w:rFonts w:ascii="Times New Roman" w:hAnsi="Times New Roman"/>
              <w:lang w:val="en-US"/>
            </w:rPr>
          </w:rPrChange>
        </w:rPr>
        <w:pPrChange w:id="532" w:author="Vlada K. Fediaeva" w:date="2020-04-14T14:07:00Z">
          <w:pPr>
            <w:widowControl w:val="0"/>
            <w:spacing w:line="360" w:lineRule="auto"/>
            <w:contextualSpacing/>
          </w:pPr>
        </w:pPrChange>
      </w:pPr>
      <w:r w:rsidRPr="00C3571A">
        <w:rPr>
          <w:rFonts w:ascii="Times New Roman" w:hAnsi="Times New Roman"/>
          <w:lang w:val="en-US"/>
        </w:rPr>
        <w:t xml:space="preserve">8. Moss M., Guidot D.M., Duhon G.F. et al. Diabetic patients have a decreased incidence of acute respiratory distress syndrome [Internet]. Crit. Care Med. Lippincott Williams and Wilkins; 2000. p. 2187–2192. </w:t>
      </w:r>
    </w:p>
    <w:p w14:paraId="69DD46FC" w14:textId="77777777" w:rsidR="00170DCA" w:rsidRPr="00C3571A" w:rsidRDefault="00EE3715">
      <w:pPr>
        <w:widowControl w:val="0"/>
        <w:spacing w:line="360" w:lineRule="auto"/>
        <w:contextualSpacing/>
        <w:jc w:val="both"/>
        <w:rPr>
          <w:rFonts w:ascii="Times New Roman" w:eastAsia="Arial Unicode MS" w:hAnsi="Times New Roman"/>
          <w:u w:color="000000"/>
          <w:bdr w:val="nil"/>
          <w:lang w:val="en-US"/>
          <w:rPrChange w:id="533" w:author="Vlada K. Fediaeva" w:date="2020-04-14T10:24:00Z">
            <w:rPr>
              <w:rFonts w:ascii="Times New Roman" w:hAnsi="Times New Roman"/>
              <w:lang w:val="en-US"/>
            </w:rPr>
          </w:rPrChange>
        </w:rPr>
        <w:pPrChange w:id="534" w:author="Vlada K. Fediaeva" w:date="2020-04-14T14:07:00Z">
          <w:pPr>
            <w:widowControl w:val="0"/>
            <w:spacing w:line="360" w:lineRule="auto"/>
            <w:contextualSpacing/>
          </w:pPr>
        </w:pPrChange>
      </w:pPr>
      <w:r w:rsidRPr="00C3571A">
        <w:rPr>
          <w:rFonts w:ascii="Times New Roman" w:hAnsi="Times New Roman"/>
          <w:lang w:val="en-US"/>
        </w:rPr>
        <w:t xml:space="preserve">9. Frank J.A., Nuckton T.J., Matthay M.A. Diabetes mellitus: A negative predictor for the development of acute respiratory distress syndrome from septic shock [Internet]. Crit. Care Med. Lippincott Williams and Wilkins; 2000. p. 2645–2646. </w:t>
      </w:r>
    </w:p>
    <w:p w14:paraId="68F9149A" w14:textId="77777777" w:rsidR="00170DCA" w:rsidRPr="00C3571A" w:rsidRDefault="00EE3715">
      <w:pPr>
        <w:widowControl w:val="0"/>
        <w:spacing w:line="360" w:lineRule="auto"/>
        <w:contextualSpacing/>
        <w:jc w:val="both"/>
        <w:rPr>
          <w:rFonts w:ascii="Times New Roman" w:eastAsia="Arial Unicode MS" w:hAnsi="Times New Roman"/>
          <w:u w:color="000000"/>
          <w:bdr w:val="nil"/>
          <w:lang w:val="en-US"/>
          <w:rPrChange w:id="535" w:author="Vlada K. Fediaeva" w:date="2020-04-14T10:24:00Z">
            <w:rPr>
              <w:rFonts w:ascii="Times New Roman" w:hAnsi="Times New Roman"/>
              <w:lang w:val="en-US"/>
            </w:rPr>
          </w:rPrChange>
        </w:rPr>
        <w:pPrChange w:id="536" w:author="Vlada K. Fediaeva" w:date="2020-04-14T14:07:00Z">
          <w:pPr>
            <w:widowControl w:val="0"/>
            <w:spacing w:line="360" w:lineRule="auto"/>
            <w:contextualSpacing/>
          </w:pPr>
        </w:pPrChange>
      </w:pPr>
      <w:r w:rsidRPr="00C3571A">
        <w:rPr>
          <w:rFonts w:ascii="Times New Roman" w:hAnsi="Times New Roman"/>
          <w:lang w:val="en-US"/>
        </w:rPr>
        <w:t xml:space="preserve">10. Moss M., Parsons P.E., Steinberg K.P. et al. Chronic alcohol abuse is associated with an increased incidence of acute respiratory distress syndrome and severity of multiple organ dysfunction in patients with septic shock. Crit Care Med. 2003;№ 31 (3):869–877. </w:t>
      </w:r>
    </w:p>
    <w:p w14:paraId="369836BB" w14:textId="77777777" w:rsidR="00170DCA" w:rsidRPr="00C3571A" w:rsidRDefault="00EE3715">
      <w:pPr>
        <w:widowControl w:val="0"/>
        <w:spacing w:line="360" w:lineRule="auto"/>
        <w:contextualSpacing/>
        <w:jc w:val="both"/>
        <w:rPr>
          <w:rFonts w:ascii="Times New Roman" w:eastAsia="Arial Unicode MS" w:hAnsi="Times New Roman"/>
          <w:u w:color="000000"/>
          <w:bdr w:val="nil"/>
          <w:lang w:val="en-US"/>
          <w:rPrChange w:id="537" w:author="Vlada K. Fediaeva" w:date="2020-04-14T10:24:00Z">
            <w:rPr>
              <w:rFonts w:ascii="Times New Roman" w:hAnsi="Times New Roman"/>
              <w:lang w:val="en-US"/>
            </w:rPr>
          </w:rPrChange>
        </w:rPr>
        <w:pPrChange w:id="538" w:author="Vlada K. Fediaeva" w:date="2020-04-14T14:07:00Z">
          <w:pPr>
            <w:widowControl w:val="0"/>
            <w:spacing w:line="360" w:lineRule="auto"/>
            <w:contextualSpacing/>
          </w:pPr>
        </w:pPrChange>
      </w:pPr>
      <w:r w:rsidRPr="00C3571A">
        <w:rPr>
          <w:rFonts w:ascii="Times New Roman" w:hAnsi="Times New Roman"/>
          <w:lang w:val="en-US"/>
        </w:rPr>
        <w:t xml:space="preserve">11. Boyle A.J., Madotto F., Laffey J.G. et al. Identifying associations between diabetes and acute respiratory distress syndrome in patients with acute hypoxemic respiratory failure: an analysis of the LUNG SAFE database. Crit Care. BioMed Central Ltd.; 2018;№ 22 (1). </w:t>
      </w:r>
    </w:p>
    <w:p w14:paraId="08787529" w14:textId="77777777" w:rsidR="00170DCA" w:rsidRPr="00C3571A" w:rsidRDefault="00EE3715">
      <w:pPr>
        <w:widowControl w:val="0"/>
        <w:spacing w:line="360" w:lineRule="auto"/>
        <w:contextualSpacing/>
        <w:jc w:val="both"/>
        <w:rPr>
          <w:rFonts w:ascii="Times New Roman" w:hAnsi="Times New Roman"/>
        </w:rPr>
        <w:pPrChange w:id="539" w:author="Vlada K. Fediaeva" w:date="2020-04-14T14:07:00Z">
          <w:pPr>
            <w:widowControl w:val="0"/>
            <w:spacing w:line="360" w:lineRule="auto"/>
            <w:contextualSpacing/>
          </w:pPr>
        </w:pPrChange>
      </w:pPr>
      <w:r w:rsidRPr="00FA1225">
        <w:rPr>
          <w:rFonts w:ascii="Times New Roman" w:hAnsi="Times New Roman"/>
          <w:lang w:val="en-US"/>
          <w:rPrChange w:id="540" w:author="Василий Конаныхин" w:date="2020-04-28T14:29:00Z">
            <w:rPr>
              <w:rFonts w:ascii="Times New Roman" w:hAnsi="Times New Roman"/>
            </w:rPr>
          </w:rPrChange>
        </w:rPr>
        <w:t xml:space="preserve">12. </w:t>
      </w:r>
      <w:r w:rsidRPr="000034DD">
        <w:rPr>
          <w:rFonts w:ascii="Times New Roman" w:hAnsi="Times New Roman"/>
        </w:rPr>
        <w:t>Грицан</w:t>
      </w:r>
      <w:r w:rsidRPr="00FA1225">
        <w:rPr>
          <w:rFonts w:ascii="Times New Roman" w:hAnsi="Times New Roman"/>
          <w:lang w:val="en-US"/>
          <w:rPrChange w:id="541" w:author="Василий Конаныхин" w:date="2020-04-28T14:29:00Z">
            <w:rPr>
              <w:rFonts w:ascii="Times New Roman" w:hAnsi="Times New Roman"/>
            </w:rPr>
          </w:rPrChange>
        </w:rPr>
        <w:t xml:space="preserve"> </w:t>
      </w:r>
      <w:r w:rsidRPr="000034DD">
        <w:rPr>
          <w:rFonts w:ascii="Times New Roman" w:hAnsi="Times New Roman"/>
        </w:rPr>
        <w:t>А</w:t>
      </w:r>
      <w:r w:rsidRPr="00FA1225">
        <w:rPr>
          <w:rFonts w:ascii="Times New Roman" w:hAnsi="Times New Roman"/>
          <w:lang w:val="en-US"/>
          <w:rPrChange w:id="542" w:author="Василий Конаныхин" w:date="2020-04-28T14:29:00Z">
            <w:rPr>
              <w:rFonts w:ascii="Times New Roman" w:hAnsi="Times New Roman"/>
            </w:rPr>
          </w:rPrChange>
        </w:rPr>
        <w:t>.</w:t>
      </w:r>
      <w:r w:rsidRPr="000034DD">
        <w:rPr>
          <w:rFonts w:ascii="Times New Roman" w:hAnsi="Times New Roman"/>
        </w:rPr>
        <w:t>И</w:t>
      </w:r>
      <w:r w:rsidRPr="00FA1225">
        <w:rPr>
          <w:rFonts w:ascii="Times New Roman" w:hAnsi="Times New Roman"/>
          <w:lang w:val="en-US"/>
          <w:rPrChange w:id="543" w:author="Василий Конаныхин" w:date="2020-04-28T14:29:00Z">
            <w:rPr>
              <w:rFonts w:ascii="Times New Roman" w:hAnsi="Times New Roman"/>
            </w:rPr>
          </w:rPrChange>
        </w:rPr>
        <w:t xml:space="preserve">., </w:t>
      </w:r>
      <w:r w:rsidRPr="000034DD">
        <w:rPr>
          <w:rFonts w:ascii="Times New Roman" w:hAnsi="Times New Roman"/>
        </w:rPr>
        <w:t>Колесниченко</w:t>
      </w:r>
      <w:r w:rsidRPr="00FA1225">
        <w:rPr>
          <w:rFonts w:ascii="Times New Roman" w:hAnsi="Times New Roman"/>
          <w:lang w:val="en-US"/>
          <w:rPrChange w:id="544" w:author="Василий Конаныхин" w:date="2020-04-28T14:29:00Z">
            <w:rPr>
              <w:rFonts w:ascii="Times New Roman" w:hAnsi="Times New Roman"/>
            </w:rPr>
          </w:rPrChange>
        </w:rPr>
        <w:t xml:space="preserve"> </w:t>
      </w:r>
      <w:r w:rsidRPr="000034DD">
        <w:rPr>
          <w:rFonts w:ascii="Times New Roman" w:hAnsi="Times New Roman"/>
        </w:rPr>
        <w:t>А</w:t>
      </w:r>
      <w:r w:rsidRPr="00FA1225">
        <w:rPr>
          <w:rFonts w:ascii="Times New Roman" w:hAnsi="Times New Roman"/>
          <w:lang w:val="en-US"/>
          <w:rPrChange w:id="545" w:author="Василий Конаныхин" w:date="2020-04-28T14:29:00Z">
            <w:rPr>
              <w:rFonts w:ascii="Times New Roman" w:hAnsi="Times New Roman"/>
            </w:rPr>
          </w:rPrChange>
        </w:rPr>
        <w:t>.</w:t>
      </w:r>
      <w:r w:rsidRPr="000034DD">
        <w:rPr>
          <w:rFonts w:ascii="Times New Roman" w:hAnsi="Times New Roman"/>
        </w:rPr>
        <w:t>П</w:t>
      </w:r>
      <w:r w:rsidRPr="00FA1225">
        <w:rPr>
          <w:rFonts w:ascii="Times New Roman" w:hAnsi="Times New Roman"/>
          <w:lang w:val="en-US"/>
          <w:rPrChange w:id="546" w:author="Василий Конаныхин" w:date="2020-04-28T14:29:00Z">
            <w:rPr>
              <w:rFonts w:ascii="Times New Roman" w:hAnsi="Times New Roman"/>
            </w:rPr>
          </w:rPrChange>
        </w:rPr>
        <w:t xml:space="preserve">., </w:t>
      </w:r>
      <w:r w:rsidRPr="000034DD">
        <w:rPr>
          <w:rFonts w:ascii="Times New Roman" w:hAnsi="Times New Roman"/>
        </w:rPr>
        <w:t>Ишутин</w:t>
      </w:r>
      <w:r w:rsidRPr="00FA1225">
        <w:rPr>
          <w:rFonts w:ascii="Times New Roman" w:hAnsi="Times New Roman"/>
          <w:lang w:val="en-US"/>
          <w:rPrChange w:id="547" w:author="Василий Конаныхин" w:date="2020-04-28T14:29:00Z">
            <w:rPr>
              <w:rFonts w:ascii="Times New Roman" w:hAnsi="Times New Roman"/>
            </w:rPr>
          </w:rPrChange>
        </w:rPr>
        <w:t xml:space="preserve"> </w:t>
      </w:r>
      <w:r w:rsidRPr="000034DD">
        <w:rPr>
          <w:rFonts w:ascii="Times New Roman" w:hAnsi="Times New Roman"/>
        </w:rPr>
        <w:t>В</w:t>
      </w:r>
      <w:r w:rsidRPr="00FA1225">
        <w:rPr>
          <w:rFonts w:ascii="Times New Roman" w:hAnsi="Times New Roman"/>
          <w:lang w:val="en-US"/>
          <w:rPrChange w:id="548" w:author="Василий Конаныхин" w:date="2020-04-28T14:29:00Z">
            <w:rPr>
              <w:rFonts w:ascii="Times New Roman" w:hAnsi="Times New Roman"/>
            </w:rPr>
          </w:rPrChange>
        </w:rPr>
        <w:t>.</w:t>
      </w:r>
      <w:r w:rsidRPr="000034DD">
        <w:rPr>
          <w:rFonts w:ascii="Times New Roman" w:hAnsi="Times New Roman"/>
        </w:rPr>
        <w:t>В</w:t>
      </w:r>
      <w:r w:rsidRPr="00FA1225">
        <w:rPr>
          <w:rFonts w:ascii="Times New Roman" w:hAnsi="Times New Roman"/>
          <w:lang w:val="en-US"/>
          <w:rPrChange w:id="549" w:author="Василий Конаныхин" w:date="2020-04-28T14:29:00Z">
            <w:rPr>
              <w:rFonts w:ascii="Times New Roman" w:hAnsi="Times New Roman"/>
            </w:rPr>
          </w:rPrChange>
        </w:rPr>
        <w:t xml:space="preserve">. </w:t>
      </w:r>
      <w:r w:rsidRPr="000034DD">
        <w:rPr>
          <w:rFonts w:ascii="Times New Roman" w:hAnsi="Times New Roman"/>
        </w:rPr>
        <w:t>и</w:t>
      </w:r>
      <w:r w:rsidRPr="00FA1225">
        <w:rPr>
          <w:rFonts w:ascii="Times New Roman" w:hAnsi="Times New Roman"/>
          <w:lang w:val="en-US"/>
          <w:rPrChange w:id="550" w:author="Василий Конаныхин" w:date="2020-04-28T14:29:00Z">
            <w:rPr>
              <w:rFonts w:ascii="Times New Roman" w:hAnsi="Times New Roman"/>
            </w:rPr>
          </w:rPrChange>
        </w:rPr>
        <w:t xml:space="preserve"> </w:t>
      </w:r>
      <w:r w:rsidRPr="000034DD">
        <w:rPr>
          <w:rFonts w:ascii="Times New Roman" w:hAnsi="Times New Roman"/>
        </w:rPr>
        <w:t>др</w:t>
      </w:r>
      <w:r w:rsidRPr="00FA1225">
        <w:rPr>
          <w:rFonts w:ascii="Times New Roman" w:hAnsi="Times New Roman"/>
          <w:lang w:val="en-US"/>
          <w:rPrChange w:id="551" w:author="Василий Конаныхин" w:date="2020-04-28T14:29:00Z">
            <w:rPr>
              <w:rFonts w:ascii="Times New Roman" w:hAnsi="Times New Roman"/>
            </w:rPr>
          </w:rPrChange>
        </w:rPr>
        <w:t xml:space="preserve">. </w:t>
      </w:r>
      <w:r w:rsidRPr="000034DD">
        <w:rPr>
          <w:rFonts w:ascii="Times New Roman" w:hAnsi="Times New Roman"/>
        </w:rPr>
        <w:t>Опыт проведения респираторной поддержки у беременных женщин с вирусно-бактериальными пневмониями, осложненными ОРДС // Научные тезисы XII съезда Федерации анестезиологов и реаниматологов, Москва, 19-22 сентября 2010 г. - Москва. - 2010. -</w:t>
      </w:r>
      <w:r w:rsidRPr="00C3571A">
        <w:rPr>
          <w:rFonts w:ascii="Times New Roman" w:hAnsi="Times New Roman"/>
        </w:rPr>
        <w:t xml:space="preserve"> С.122-123. </w:t>
      </w:r>
    </w:p>
    <w:p w14:paraId="1033557A" w14:textId="77777777" w:rsidR="00170DCA" w:rsidRPr="00C3571A" w:rsidRDefault="00EE3715">
      <w:pPr>
        <w:widowControl w:val="0"/>
        <w:spacing w:line="360" w:lineRule="auto"/>
        <w:contextualSpacing/>
        <w:jc w:val="both"/>
        <w:rPr>
          <w:rFonts w:ascii="Times New Roman" w:eastAsia="Arial Unicode MS" w:hAnsi="Times New Roman"/>
          <w:u w:color="000000"/>
          <w:bdr w:val="nil"/>
          <w:lang w:val="en-US"/>
          <w:rPrChange w:id="552" w:author="Vlada K. Fediaeva" w:date="2020-04-14T10:24:00Z">
            <w:rPr>
              <w:rFonts w:ascii="Times New Roman" w:hAnsi="Times New Roman"/>
              <w:lang w:val="en-US"/>
            </w:rPr>
          </w:rPrChange>
        </w:rPr>
        <w:pPrChange w:id="553" w:author="Vlada K. Fediaeva" w:date="2020-04-14T14:07:00Z">
          <w:pPr>
            <w:widowControl w:val="0"/>
            <w:spacing w:line="360" w:lineRule="auto"/>
            <w:contextualSpacing/>
          </w:pPr>
        </w:pPrChange>
      </w:pPr>
      <w:r w:rsidRPr="00C3571A">
        <w:rPr>
          <w:rFonts w:ascii="Times New Roman" w:hAnsi="Times New Roman"/>
          <w:lang w:val="en-US"/>
        </w:rPr>
        <w:t xml:space="preserve">13. Michard F., Fernandez-Mondejar E., Kirov M.Y. et al. A new and simple definition for acute lung injury [Internet]. Crit. Care Med. 2012. p. 1004–1006. </w:t>
      </w:r>
    </w:p>
    <w:p w14:paraId="1C62E9E9" w14:textId="77777777" w:rsidR="00170DCA" w:rsidRPr="00C3571A" w:rsidRDefault="00EE3715">
      <w:pPr>
        <w:widowControl w:val="0"/>
        <w:spacing w:line="360" w:lineRule="auto"/>
        <w:contextualSpacing/>
        <w:jc w:val="both"/>
        <w:rPr>
          <w:rFonts w:ascii="Times New Roman" w:eastAsia="Arial Unicode MS" w:hAnsi="Times New Roman"/>
          <w:u w:color="000000"/>
          <w:bdr w:val="nil"/>
          <w:lang w:val="en-US"/>
          <w:rPrChange w:id="554" w:author="Vlada K. Fediaeva" w:date="2020-04-14T10:24:00Z">
            <w:rPr>
              <w:rFonts w:ascii="Times New Roman" w:hAnsi="Times New Roman"/>
              <w:lang w:val="en-US"/>
            </w:rPr>
          </w:rPrChange>
        </w:rPr>
        <w:pPrChange w:id="555" w:author="Vlada K. Fediaeva" w:date="2020-04-14T14:07:00Z">
          <w:pPr>
            <w:widowControl w:val="0"/>
            <w:spacing w:line="360" w:lineRule="auto"/>
            <w:contextualSpacing/>
          </w:pPr>
        </w:pPrChange>
      </w:pPr>
      <w:r w:rsidRPr="00C3571A">
        <w:rPr>
          <w:rFonts w:ascii="Times New Roman" w:hAnsi="Times New Roman"/>
          <w:lang w:val="en-US"/>
        </w:rPr>
        <w:t xml:space="preserve">14. Malbrain M.L.N.G., Chiumello D., Pelosi P. et al. Incidence and prognosis of intraabdominal hypertension in a mixed population of critically ill patients: a multiple-center epidemiological study. Crit Care Med. 2005;№ 33 (2):315–322. </w:t>
      </w:r>
    </w:p>
    <w:p w14:paraId="19B45927" w14:textId="77777777" w:rsidR="00170DCA" w:rsidRPr="00C3571A" w:rsidRDefault="00EE3715">
      <w:pPr>
        <w:widowControl w:val="0"/>
        <w:spacing w:line="360" w:lineRule="auto"/>
        <w:contextualSpacing/>
        <w:jc w:val="both"/>
        <w:rPr>
          <w:rFonts w:ascii="Times New Roman" w:eastAsia="Arial Unicode MS" w:hAnsi="Times New Roman"/>
          <w:u w:color="000000"/>
          <w:bdr w:val="nil"/>
          <w:lang w:val="en-US"/>
          <w:rPrChange w:id="556" w:author="Vlada K. Fediaeva" w:date="2020-04-14T10:24:00Z">
            <w:rPr>
              <w:rFonts w:ascii="Times New Roman" w:hAnsi="Times New Roman"/>
              <w:lang w:val="en-US"/>
            </w:rPr>
          </w:rPrChange>
        </w:rPr>
        <w:pPrChange w:id="557" w:author="Vlada K. Fediaeva" w:date="2020-04-14T14:07:00Z">
          <w:pPr>
            <w:widowControl w:val="0"/>
            <w:spacing w:line="360" w:lineRule="auto"/>
            <w:contextualSpacing/>
          </w:pPr>
        </w:pPrChange>
      </w:pPr>
      <w:r w:rsidRPr="00C3571A">
        <w:rPr>
          <w:rFonts w:ascii="Times New Roman" w:hAnsi="Times New Roman"/>
          <w:lang w:val="en-US"/>
        </w:rPr>
        <w:t xml:space="preserve">15. Mutoh T., Lamm W.J., Embree L.J. et al. Volume infusion produces abdominal distension, lung compression, and chest wall stiffening in pigs. J Appl Physiol. 1992;№ 72 (2):575–582. </w:t>
      </w:r>
    </w:p>
    <w:p w14:paraId="36CCE7EA" w14:textId="77777777" w:rsidR="00170DCA" w:rsidRPr="00C3571A" w:rsidRDefault="00EE3715">
      <w:pPr>
        <w:widowControl w:val="0"/>
        <w:spacing w:line="360" w:lineRule="auto"/>
        <w:contextualSpacing/>
        <w:jc w:val="both"/>
        <w:rPr>
          <w:rFonts w:ascii="Times New Roman" w:eastAsia="Arial Unicode MS" w:hAnsi="Times New Roman"/>
          <w:u w:color="000000"/>
          <w:bdr w:val="nil"/>
          <w:lang w:val="en-US"/>
          <w:rPrChange w:id="558" w:author="Vlada K. Fediaeva" w:date="2020-04-14T10:24:00Z">
            <w:rPr>
              <w:rFonts w:ascii="Times New Roman" w:hAnsi="Times New Roman"/>
              <w:lang w:val="en-US"/>
            </w:rPr>
          </w:rPrChange>
        </w:rPr>
        <w:pPrChange w:id="559" w:author="Vlada K. Fediaeva" w:date="2020-04-14T14:07:00Z">
          <w:pPr>
            <w:widowControl w:val="0"/>
            <w:spacing w:line="360" w:lineRule="auto"/>
            <w:contextualSpacing/>
          </w:pPr>
        </w:pPrChange>
      </w:pPr>
      <w:r w:rsidRPr="00C3571A">
        <w:rPr>
          <w:rFonts w:ascii="Times New Roman" w:hAnsi="Times New Roman"/>
          <w:lang w:val="en-US"/>
        </w:rPr>
        <w:t xml:space="preserve">16. Malbrain M.L.N.G.N.G., Chiumello D., Pelosi P. et al. Prevalence of intra-abdominal hypertension in critically ill patients: A multicentre epidemiological study. Intensive Care Med. 2004;№ 30 (5):822–829. </w:t>
      </w:r>
    </w:p>
    <w:p w14:paraId="6DE9BF11" w14:textId="77777777" w:rsidR="00170DCA" w:rsidRPr="00C3571A" w:rsidRDefault="00EE3715">
      <w:pPr>
        <w:widowControl w:val="0"/>
        <w:spacing w:line="360" w:lineRule="auto"/>
        <w:contextualSpacing/>
        <w:jc w:val="both"/>
        <w:rPr>
          <w:rFonts w:ascii="Times New Roman" w:hAnsi="Times New Roman"/>
        </w:rPr>
        <w:pPrChange w:id="560" w:author="Vlada K. Fediaeva" w:date="2020-04-14T14:07:00Z">
          <w:pPr>
            <w:widowControl w:val="0"/>
            <w:spacing w:line="360" w:lineRule="auto"/>
            <w:contextualSpacing/>
          </w:pPr>
        </w:pPrChange>
      </w:pPr>
      <w:r w:rsidRPr="00FA1225">
        <w:rPr>
          <w:rFonts w:ascii="Times New Roman" w:hAnsi="Times New Roman"/>
          <w:lang w:val="en-US"/>
          <w:rPrChange w:id="561" w:author="Василий Конаныхин" w:date="2020-04-28T14:29:00Z">
            <w:rPr>
              <w:rFonts w:ascii="Times New Roman" w:hAnsi="Times New Roman"/>
            </w:rPr>
          </w:rPrChange>
        </w:rPr>
        <w:t xml:space="preserve">17. </w:t>
      </w:r>
      <w:r w:rsidRPr="000034DD">
        <w:rPr>
          <w:rFonts w:ascii="Times New Roman" w:hAnsi="Times New Roman"/>
        </w:rPr>
        <w:t>Гайгольник</w:t>
      </w:r>
      <w:r w:rsidRPr="00FA1225">
        <w:rPr>
          <w:rFonts w:ascii="Times New Roman" w:hAnsi="Times New Roman"/>
          <w:lang w:val="en-US"/>
          <w:rPrChange w:id="562" w:author="Василий Конаныхин" w:date="2020-04-28T14:29:00Z">
            <w:rPr>
              <w:rFonts w:ascii="Times New Roman" w:hAnsi="Times New Roman"/>
            </w:rPr>
          </w:rPrChange>
        </w:rPr>
        <w:t xml:space="preserve"> </w:t>
      </w:r>
      <w:r w:rsidRPr="000034DD">
        <w:rPr>
          <w:rFonts w:ascii="Times New Roman" w:hAnsi="Times New Roman"/>
        </w:rPr>
        <w:t>Д</w:t>
      </w:r>
      <w:r w:rsidRPr="00FA1225">
        <w:rPr>
          <w:rFonts w:ascii="Times New Roman" w:hAnsi="Times New Roman"/>
          <w:lang w:val="en-US"/>
          <w:rPrChange w:id="563" w:author="Василий Конаныхин" w:date="2020-04-28T14:29:00Z">
            <w:rPr>
              <w:rFonts w:ascii="Times New Roman" w:hAnsi="Times New Roman"/>
            </w:rPr>
          </w:rPrChange>
        </w:rPr>
        <w:t>.</w:t>
      </w:r>
      <w:r w:rsidRPr="000034DD">
        <w:rPr>
          <w:rFonts w:ascii="Times New Roman" w:hAnsi="Times New Roman"/>
        </w:rPr>
        <w:t>В</w:t>
      </w:r>
      <w:r w:rsidRPr="00FA1225">
        <w:rPr>
          <w:rFonts w:ascii="Times New Roman" w:hAnsi="Times New Roman"/>
          <w:lang w:val="en-US"/>
          <w:rPrChange w:id="564" w:author="Василий Конаныхин" w:date="2020-04-28T14:29:00Z">
            <w:rPr>
              <w:rFonts w:ascii="Times New Roman" w:hAnsi="Times New Roman"/>
            </w:rPr>
          </w:rPrChange>
        </w:rPr>
        <w:t xml:space="preserve">., </w:t>
      </w:r>
      <w:r w:rsidRPr="000034DD">
        <w:rPr>
          <w:rFonts w:ascii="Times New Roman" w:hAnsi="Times New Roman"/>
        </w:rPr>
        <w:t>Беляев</w:t>
      </w:r>
      <w:r w:rsidRPr="00FA1225">
        <w:rPr>
          <w:rFonts w:ascii="Times New Roman" w:hAnsi="Times New Roman"/>
          <w:lang w:val="en-US"/>
          <w:rPrChange w:id="565" w:author="Василий Конаныхин" w:date="2020-04-28T14:29:00Z">
            <w:rPr>
              <w:rFonts w:ascii="Times New Roman" w:hAnsi="Times New Roman"/>
            </w:rPr>
          </w:rPrChange>
        </w:rPr>
        <w:t xml:space="preserve"> </w:t>
      </w:r>
      <w:r w:rsidRPr="000034DD">
        <w:rPr>
          <w:rFonts w:ascii="Times New Roman" w:hAnsi="Times New Roman"/>
        </w:rPr>
        <w:t>К</w:t>
      </w:r>
      <w:r w:rsidRPr="00FA1225">
        <w:rPr>
          <w:rFonts w:ascii="Times New Roman" w:hAnsi="Times New Roman"/>
          <w:lang w:val="en-US"/>
          <w:rPrChange w:id="566" w:author="Василий Конаныхин" w:date="2020-04-28T14:29:00Z">
            <w:rPr>
              <w:rFonts w:ascii="Times New Roman" w:hAnsi="Times New Roman"/>
            </w:rPr>
          </w:rPrChange>
        </w:rPr>
        <w:t>.</w:t>
      </w:r>
      <w:r w:rsidRPr="000034DD">
        <w:rPr>
          <w:rFonts w:ascii="Times New Roman" w:hAnsi="Times New Roman"/>
        </w:rPr>
        <w:t>Ю</w:t>
      </w:r>
      <w:r w:rsidRPr="00FA1225">
        <w:rPr>
          <w:rFonts w:ascii="Times New Roman" w:hAnsi="Times New Roman"/>
          <w:lang w:val="en-US"/>
          <w:rPrChange w:id="567" w:author="Василий Конаныхин" w:date="2020-04-28T14:29:00Z">
            <w:rPr>
              <w:rFonts w:ascii="Times New Roman" w:hAnsi="Times New Roman"/>
            </w:rPr>
          </w:rPrChange>
        </w:rPr>
        <w:t xml:space="preserve">., </w:t>
      </w:r>
      <w:r w:rsidRPr="000034DD">
        <w:rPr>
          <w:rFonts w:ascii="Times New Roman" w:hAnsi="Times New Roman"/>
        </w:rPr>
        <w:t>Грицан</w:t>
      </w:r>
      <w:r w:rsidRPr="00FA1225">
        <w:rPr>
          <w:rFonts w:ascii="Times New Roman" w:hAnsi="Times New Roman"/>
          <w:lang w:val="en-US"/>
          <w:rPrChange w:id="568" w:author="Василий Конаныхин" w:date="2020-04-28T14:29:00Z">
            <w:rPr>
              <w:rFonts w:ascii="Times New Roman" w:hAnsi="Times New Roman"/>
            </w:rPr>
          </w:rPrChange>
        </w:rPr>
        <w:t xml:space="preserve"> </w:t>
      </w:r>
      <w:r w:rsidRPr="000034DD">
        <w:rPr>
          <w:rFonts w:ascii="Times New Roman" w:hAnsi="Times New Roman"/>
        </w:rPr>
        <w:t>Е</w:t>
      </w:r>
      <w:r w:rsidRPr="00FA1225">
        <w:rPr>
          <w:rFonts w:ascii="Times New Roman" w:hAnsi="Times New Roman"/>
          <w:lang w:val="en-US"/>
          <w:rPrChange w:id="569" w:author="Василий Конаныхин" w:date="2020-04-28T14:29:00Z">
            <w:rPr>
              <w:rFonts w:ascii="Times New Roman" w:hAnsi="Times New Roman"/>
            </w:rPr>
          </w:rPrChange>
        </w:rPr>
        <w:t>.</w:t>
      </w:r>
      <w:r w:rsidRPr="000034DD">
        <w:rPr>
          <w:rFonts w:ascii="Times New Roman" w:hAnsi="Times New Roman"/>
        </w:rPr>
        <w:t>А</w:t>
      </w:r>
      <w:r w:rsidRPr="00FA1225">
        <w:rPr>
          <w:rFonts w:ascii="Times New Roman" w:hAnsi="Times New Roman"/>
          <w:lang w:val="en-US"/>
          <w:rPrChange w:id="570" w:author="Василий Конаныхин" w:date="2020-04-28T14:29:00Z">
            <w:rPr>
              <w:rFonts w:ascii="Times New Roman" w:hAnsi="Times New Roman"/>
            </w:rPr>
          </w:rPrChange>
        </w:rPr>
        <w:t xml:space="preserve">. </w:t>
      </w:r>
      <w:r w:rsidRPr="000034DD">
        <w:rPr>
          <w:rFonts w:ascii="Times New Roman" w:hAnsi="Times New Roman"/>
        </w:rPr>
        <w:t>и</w:t>
      </w:r>
      <w:r w:rsidRPr="00FA1225">
        <w:rPr>
          <w:rFonts w:ascii="Times New Roman" w:hAnsi="Times New Roman"/>
          <w:lang w:val="en-US"/>
          <w:rPrChange w:id="571" w:author="Василий Конаныхин" w:date="2020-04-28T14:29:00Z">
            <w:rPr>
              <w:rFonts w:ascii="Times New Roman" w:hAnsi="Times New Roman"/>
            </w:rPr>
          </w:rPrChange>
        </w:rPr>
        <w:t xml:space="preserve"> </w:t>
      </w:r>
      <w:r w:rsidRPr="000034DD">
        <w:rPr>
          <w:rFonts w:ascii="Times New Roman" w:hAnsi="Times New Roman"/>
        </w:rPr>
        <w:t>др</w:t>
      </w:r>
      <w:r w:rsidRPr="00FA1225">
        <w:rPr>
          <w:rFonts w:ascii="Times New Roman" w:hAnsi="Times New Roman"/>
          <w:lang w:val="en-US"/>
          <w:rPrChange w:id="572" w:author="Василий Конаныхин" w:date="2020-04-28T14:29:00Z">
            <w:rPr>
              <w:rFonts w:ascii="Times New Roman" w:hAnsi="Times New Roman"/>
            </w:rPr>
          </w:rPrChange>
        </w:rPr>
        <w:t xml:space="preserve">. </w:t>
      </w:r>
      <w:r w:rsidRPr="000034DD">
        <w:rPr>
          <w:rFonts w:ascii="Times New Roman" w:hAnsi="Times New Roman"/>
        </w:rPr>
        <w:t>Биомеханика и газообмен в процессе респираторной поддержки у пациентов с некротическим панкреатитом в зависимости от исходов лечения. Вестник интенсивной терапии. 2019; (</w:t>
      </w:r>
      <w:r w:rsidRPr="00C3571A">
        <w:rPr>
          <w:rFonts w:ascii="Times New Roman" w:hAnsi="Times New Roman"/>
        </w:rPr>
        <w:t xml:space="preserve">1): с.65–77. </w:t>
      </w:r>
    </w:p>
    <w:p w14:paraId="3B53DED2" w14:textId="77777777" w:rsidR="00170DCA" w:rsidRPr="008D6285" w:rsidRDefault="00EE3715">
      <w:pPr>
        <w:widowControl w:val="0"/>
        <w:spacing w:line="360" w:lineRule="auto"/>
        <w:contextualSpacing/>
        <w:jc w:val="both"/>
        <w:rPr>
          <w:rFonts w:ascii="Times New Roman" w:eastAsia="Arial Unicode MS" w:hAnsi="Times New Roman"/>
          <w:color w:val="000000"/>
          <w:u w:color="000000"/>
          <w:bdr w:val="nil"/>
          <w:lang w:val="en-US"/>
          <w:rPrChange w:id="573" w:author="Василий Конаныхин" w:date="2020-04-28T21:49:00Z">
            <w:rPr>
              <w:rFonts w:ascii="Times New Roman" w:hAnsi="Times New Roman"/>
            </w:rPr>
          </w:rPrChange>
        </w:rPr>
        <w:pPrChange w:id="574" w:author="Vlada K. Fediaeva" w:date="2020-04-14T14:07:00Z">
          <w:pPr>
            <w:widowControl w:val="0"/>
            <w:spacing w:line="360" w:lineRule="auto"/>
            <w:contextualSpacing/>
          </w:pPr>
        </w:pPrChange>
      </w:pPr>
      <w:r w:rsidRPr="00FA1225">
        <w:rPr>
          <w:rFonts w:ascii="Times New Roman" w:hAnsi="Times New Roman"/>
          <w:rPrChange w:id="575" w:author="Василий Конаныхин" w:date="2020-04-28T14:29:00Z">
            <w:rPr>
              <w:rFonts w:ascii="Times New Roman" w:hAnsi="Times New Roman"/>
              <w:lang w:val="en-US"/>
            </w:rPr>
          </w:rPrChange>
        </w:rPr>
        <w:t xml:space="preserve">18. </w:t>
      </w:r>
      <w:r w:rsidRPr="000034DD">
        <w:rPr>
          <w:rFonts w:ascii="Times New Roman" w:hAnsi="Times New Roman"/>
          <w:lang w:val="en-US"/>
        </w:rPr>
        <w:t>Behazin</w:t>
      </w:r>
      <w:r w:rsidRPr="00FA1225">
        <w:rPr>
          <w:rFonts w:ascii="Times New Roman" w:hAnsi="Times New Roman"/>
          <w:rPrChange w:id="576" w:author="Василий Конаныхин" w:date="2020-04-28T14:29:00Z">
            <w:rPr>
              <w:rFonts w:ascii="Times New Roman" w:hAnsi="Times New Roman"/>
              <w:lang w:val="en-US"/>
            </w:rPr>
          </w:rPrChange>
        </w:rPr>
        <w:t xml:space="preserve"> </w:t>
      </w:r>
      <w:r w:rsidRPr="000034DD">
        <w:rPr>
          <w:rFonts w:ascii="Times New Roman" w:hAnsi="Times New Roman"/>
          <w:lang w:val="en-US"/>
        </w:rPr>
        <w:t>N</w:t>
      </w:r>
      <w:r w:rsidRPr="00FA1225">
        <w:rPr>
          <w:rFonts w:ascii="Times New Roman" w:hAnsi="Times New Roman"/>
          <w:rPrChange w:id="577" w:author="Василий Конаныхин" w:date="2020-04-28T14:29:00Z">
            <w:rPr>
              <w:rFonts w:ascii="Times New Roman" w:hAnsi="Times New Roman"/>
              <w:lang w:val="en-US"/>
            </w:rPr>
          </w:rPrChange>
        </w:rPr>
        <w:t xml:space="preserve">., </w:t>
      </w:r>
      <w:r w:rsidRPr="000034DD">
        <w:rPr>
          <w:rFonts w:ascii="Times New Roman" w:hAnsi="Times New Roman"/>
          <w:lang w:val="en-US"/>
        </w:rPr>
        <w:t>Jones</w:t>
      </w:r>
      <w:r w:rsidRPr="00FA1225">
        <w:rPr>
          <w:rFonts w:ascii="Times New Roman" w:hAnsi="Times New Roman"/>
          <w:rPrChange w:id="578" w:author="Василий Конаныхин" w:date="2020-04-28T14:29:00Z">
            <w:rPr>
              <w:rFonts w:ascii="Times New Roman" w:hAnsi="Times New Roman"/>
              <w:lang w:val="en-US"/>
            </w:rPr>
          </w:rPrChange>
        </w:rPr>
        <w:t xml:space="preserve"> </w:t>
      </w:r>
      <w:r w:rsidRPr="000034DD">
        <w:rPr>
          <w:rFonts w:ascii="Times New Roman" w:hAnsi="Times New Roman"/>
          <w:lang w:val="en-US"/>
        </w:rPr>
        <w:t>S</w:t>
      </w:r>
      <w:r w:rsidRPr="00FA1225">
        <w:rPr>
          <w:rFonts w:ascii="Times New Roman" w:hAnsi="Times New Roman"/>
          <w:rPrChange w:id="579" w:author="Василий Конаныхин" w:date="2020-04-28T14:29:00Z">
            <w:rPr>
              <w:rFonts w:ascii="Times New Roman" w:hAnsi="Times New Roman"/>
              <w:lang w:val="en-US"/>
            </w:rPr>
          </w:rPrChange>
        </w:rPr>
        <w:t>.</w:t>
      </w:r>
      <w:r w:rsidRPr="000034DD">
        <w:rPr>
          <w:rFonts w:ascii="Times New Roman" w:hAnsi="Times New Roman"/>
          <w:lang w:val="en-US"/>
        </w:rPr>
        <w:t>B</w:t>
      </w:r>
      <w:r w:rsidRPr="00FA1225">
        <w:rPr>
          <w:rFonts w:ascii="Times New Roman" w:hAnsi="Times New Roman"/>
          <w:rPrChange w:id="580" w:author="Василий Конаныхин" w:date="2020-04-28T14:29:00Z">
            <w:rPr>
              <w:rFonts w:ascii="Times New Roman" w:hAnsi="Times New Roman"/>
              <w:lang w:val="en-US"/>
            </w:rPr>
          </w:rPrChange>
        </w:rPr>
        <w:t xml:space="preserve">., </w:t>
      </w:r>
      <w:r w:rsidRPr="000034DD">
        <w:rPr>
          <w:rFonts w:ascii="Times New Roman" w:hAnsi="Times New Roman"/>
          <w:lang w:val="en-US"/>
        </w:rPr>
        <w:t>Cohen</w:t>
      </w:r>
      <w:r w:rsidRPr="00FA1225">
        <w:rPr>
          <w:rFonts w:ascii="Times New Roman" w:hAnsi="Times New Roman"/>
          <w:rPrChange w:id="581" w:author="Василий Конаныхин" w:date="2020-04-28T14:29:00Z">
            <w:rPr>
              <w:rFonts w:ascii="Times New Roman" w:hAnsi="Times New Roman"/>
              <w:lang w:val="en-US"/>
            </w:rPr>
          </w:rPrChange>
        </w:rPr>
        <w:t xml:space="preserve"> </w:t>
      </w:r>
      <w:r w:rsidRPr="000034DD">
        <w:rPr>
          <w:rFonts w:ascii="Times New Roman" w:hAnsi="Times New Roman"/>
          <w:lang w:val="en-US"/>
        </w:rPr>
        <w:t>R</w:t>
      </w:r>
      <w:r w:rsidRPr="00FA1225">
        <w:rPr>
          <w:rFonts w:ascii="Times New Roman" w:hAnsi="Times New Roman"/>
          <w:rPrChange w:id="582" w:author="Василий Конаныхин" w:date="2020-04-28T14:29:00Z">
            <w:rPr>
              <w:rFonts w:ascii="Times New Roman" w:hAnsi="Times New Roman"/>
              <w:lang w:val="en-US"/>
            </w:rPr>
          </w:rPrChange>
        </w:rPr>
        <w:t>.</w:t>
      </w:r>
      <w:r w:rsidRPr="000034DD">
        <w:rPr>
          <w:rFonts w:ascii="Times New Roman" w:hAnsi="Times New Roman"/>
          <w:lang w:val="en-US"/>
        </w:rPr>
        <w:t>I</w:t>
      </w:r>
      <w:r w:rsidRPr="00FA1225">
        <w:rPr>
          <w:rFonts w:ascii="Times New Roman" w:hAnsi="Times New Roman"/>
          <w:rPrChange w:id="583" w:author="Василий Конаныхин" w:date="2020-04-28T14:29:00Z">
            <w:rPr>
              <w:rFonts w:ascii="Times New Roman" w:hAnsi="Times New Roman"/>
              <w:lang w:val="en-US"/>
            </w:rPr>
          </w:rPrChange>
        </w:rPr>
        <w:t xml:space="preserve">. </w:t>
      </w:r>
      <w:r w:rsidRPr="000034DD">
        <w:rPr>
          <w:rFonts w:ascii="Times New Roman" w:hAnsi="Times New Roman"/>
          <w:lang w:val="en-US"/>
        </w:rPr>
        <w:t>et</w:t>
      </w:r>
      <w:r w:rsidRPr="00FA1225">
        <w:rPr>
          <w:rFonts w:ascii="Times New Roman" w:hAnsi="Times New Roman"/>
          <w:rPrChange w:id="584" w:author="Василий Конаныхин" w:date="2020-04-28T14:29:00Z">
            <w:rPr>
              <w:rFonts w:ascii="Times New Roman" w:hAnsi="Times New Roman"/>
              <w:lang w:val="en-US"/>
            </w:rPr>
          </w:rPrChange>
        </w:rPr>
        <w:t xml:space="preserve"> </w:t>
      </w:r>
      <w:r w:rsidRPr="000034DD">
        <w:rPr>
          <w:rFonts w:ascii="Times New Roman" w:hAnsi="Times New Roman"/>
          <w:lang w:val="en-US"/>
        </w:rPr>
        <w:t>al</w:t>
      </w:r>
      <w:r w:rsidRPr="00FA1225">
        <w:rPr>
          <w:rFonts w:ascii="Times New Roman" w:hAnsi="Times New Roman"/>
          <w:rPrChange w:id="585" w:author="Василий Конаныхин" w:date="2020-04-28T14:29:00Z">
            <w:rPr>
              <w:rFonts w:ascii="Times New Roman" w:hAnsi="Times New Roman"/>
              <w:lang w:val="en-US"/>
            </w:rPr>
          </w:rPrChange>
        </w:rPr>
        <w:t xml:space="preserve">. </w:t>
      </w:r>
      <w:r w:rsidRPr="000034DD">
        <w:rPr>
          <w:rFonts w:ascii="Times New Roman" w:hAnsi="Times New Roman"/>
          <w:lang w:val="en-US"/>
        </w:rPr>
        <w:t xml:space="preserve">Respiratory restriction and elevated pleural and esophageal pressures in morbid obesity. J Appl Physiol. </w:t>
      </w:r>
      <w:r w:rsidRPr="008D6285">
        <w:rPr>
          <w:rFonts w:ascii="Times New Roman" w:hAnsi="Times New Roman"/>
          <w:lang w:val="en-US"/>
          <w:rPrChange w:id="586" w:author="Василий Конаныхин" w:date="2020-04-28T21:49:00Z">
            <w:rPr>
              <w:rFonts w:ascii="Times New Roman" w:hAnsi="Times New Roman"/>
            </w:rPr>
          </w:rPrChange>
        </w:rPr>
        <w:t xml:space="preserve">2010;№ 108 (1):212–218. </w:t>
      </w:r>
    </w:p>
    <w:p w14:paraId="1B97EAA5"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rPr>
        <w:pPrChange w:id="587" w:author="Vlada K. Fediaeva" w:date="2020-04-14T14:07:00Z">
          <w:pPr>
            <w:widowControl w:val="0"/>
            <w:spacing w:line="360" w:lineRule="auto"/>
            <w:contextualSpacing/>
          </w:pPr>
        </w:pPrChange>
      </w:pPr>
      <w:r w:rsidRPr="007020E7">
        <w:rPr>
          <w:rFonts w:ascii="Times New Roman" w:hAnsi="Times New Roman"/>
        </w:rPr>
        <w:t xml:space="preserve">19. </w:t>
      </w:r>
      <w:r w:rsidRPr="000034DD">
        <w:rPr>
          <w:rFonts w:ascii="Times New Roman" w:hAnsi="Times New Roman"/>
        </w:rPr>
        <w:t>Ярошецкий</w:t>
      </w:r>
      <w:r w:rsidRPr="007020E7">
        <w:rPr>
          <w:rFonts w:ascii="Times New Roman" w:hAnsi="Times New Roman"/>
        </w:rPr>
        <w:t xml:space="preserve"> </w:t>
      </w:r>
      <w:r w:rsidRPr="00EF2F66">
        <w:rPr>
          <w:rFonts w:ascii="Times New Roman" w:hAnsi="Times New Roman" w:cs="Times New Roman"/>
        </w:rPr>
        <w:t>А</w:t>
      </w:r>
      <w:r w:rsidRPr="007020E7">
        <w:rPr>
          <w:rFonts w:ascii="Times New Roman" w:hAnsi="Times New Roman"/>
          <w:rPrChange w:id="588" w:author="Василий Конаныхин" w:date="2020-04-29T13:32:00Z">
            <w:rPr>
              <w:rFonts w:ascii="Times New Roman" w:hAnsi="Times New Roman"/>
              <w:lang w:val="en-US"/>
            </w:rPr>
          </w:rPrChange>
        </w:rPr>
        <w:t>.</w:t>
      </w:r>
      <w:r w:rsidRPr="00EF2F66">
        <w:rPr>
          <w:rFonts w:ascii="Times New Roman" w:hAnsi="Times New Roman" w:cs="Times New Roman"/>
        </w:rPr>
        <w:t>И</w:t>
      </w:r>
      <w:r w:rsidRPr="007020E7">
        <w:rPr>
          <w:rFonts w:ascii="Times New Roman" w:hAnsi="Times New Roman"/>
          <w:rPrChange w:id="589" w:author="Василий Конаныхин" w:date="2020-04-29T13:32:00Z">
            <w:rPr>
              <w:rFonts w:ascii="Times New Roman" w:hAnsi="Times New Roman"/>
              <w:lang w:val="en-US"/>
            </w:rPr>
          </w:rPrChange>
        </w:rPr>
        <w:t xml:space="preserve">., </w:t>
      </w:r>
      <w:r w:rsidRPr="00EF2F66">
        <w:rPr>
          <w:rFonts w:ascii="Times New Roman" w:hAnsi="Times New Roman" w:cs="Times New Roman"/>
        </w:rPr>
        <w:t>Проценко</w:t>
      </w:r>
      <w:r w:rsidRPr="007020E7">
        <w:rPr>
          <w:rFonts w:ascii="Times New Roman" w:hAnsi="Times New Roman"/>
          <w:rPrChange w:id="590" w:author="Василий Конаныхин" w:date="2020-04-29T13:32:00Z">
            <w:rPr>
              <w:rFonts w:ascii="Times New Roman" w:hAnsi="Times New Roman"/>
              <w:lang w:val="en-US"/>
            </w:rPr>
          </w:rPrChange>
        </w:rPr>
        <w:t xml:space="preserve"> </w:t>
      </w:r>
      <w:r w:rsidRPr="00EF2F66">
        <w:rPr>
          <w:rFonts w:ascii="Times New Roman" w:hAnsi="Times New Roman" w:cs="Times New Roman"/>
        </w:rPr>
        <w:t>Д</w:t>
      </w:r>
      <w:r w:rsidRPr="007020E7">
        <w:rPr>
          <w:rFonts w:ascii="Times New Roman" w:hAnsi="Times New Roman"/>
          <w:rPrChange w:id="591" w:author="Василий Конаныхин" w:date="2020-04-29T13:32:00Z">
            <w:rPr>
              <w:rFonts w:ascii="Times New Roman" w:hAnsi="Times New Roman"/>
              <w:lang w:val="en-US"/>
            </w:rPr>
          </w:rPrChange>
        </w:rPr>
        <w:t>.</w:t>
      </w:r>
      <w:r w:rsidRPr="00EF2F66">
        <w:rPr>
          <w:rFonts w:ascii="Times New Roman" w:hAnsi="Times New Roman" w:cs="Times New Roman"/>
        </w:rPr>
        <w:t>Н</w:t>
      </w:r>
      <w:r w:rsidRPr="007020E7">
        <w:rPr>
          <w:rFonts w:ascii="Times New Roman" w:hAnsi="Times New Roman"/>
          <w:rPrChange w:id="592" w:author="Василий Конаныхин" w:date="2020-04-29T13:32:00Z">
            <w:rPr>
              <w:rFonts w:ascii="Times New Roman" w:hAnsi="Times New Roman"/>
              <w:lang w:val="en-US"/>
            </w:rPr>
          </w:rPrChange>
        </w:rPr>
        <w:t xml:space="preserve">., </w:t>
      </w:r>
      <w:r w:rsidRPr="00EF2F66">
        <w:rPr>
          <w:rFonts w:ascii="Times New Roman" w:hAnsi="Times New Roman" w:cs="Times New Roman"/>
        </w:rPr>
        <w:t>Резепов</w:t>
      </w:r>
      <w:r w:rsidRPr="007020E7">
        <w:rPr>
          <w:rFonts w:ascii="Times New Roman" w:hAnsi="Times New Roman"/>
          <w:rPrChange w:id="593" w:author="Василий Конаныхин" w:date="2020-04-29T13:32:00Z">
            <w:rPr>
              <w:rFonts w:ascii="Times New Roman" w:hAnsi="Times New Roman"/>
              <w:lang w:val="en-US"/>
            </w:rPr>
          </w:rPrChange>
        </w:rPr>
        <w:t xml:space="preserve"> </w:t>
      </w:r>
      <w:r w:rsidRPr="00EF2F66">
        <w:rPr>
          <w:rFonts w:ascii="Times New Roman" w:hAnsi="Times New Roman" w:cs="Times New Roman"/>
        </w:rPr>
        <w:t>Н</w:t>
      </w:r>
      <w:r w:rsidRPr="007020E7">
        <w:rPr>
          <w:rFonts w:ascii="Times New Roman" w:hAnsi="Times New Roman"/>
          <w:rPrChange w:id="594" w:author="Василий Конаныхин" w:date="2020-04-29T13:32:00Z">
            <w:rPr>
              <w:rFonts w:ascii="Times New Roman" w:hAnsi="Times New Roman"/>
              <w:lang w:val="en-US"/>
            </w:rPr>
          </w:rPrChange>
        </w:rPr>
        <w:t>.</w:t>
      </w:r>
      <w:r w:rsidRPr="00EF2F66">
        <w:rPr>
          <w:rFonts w:ascii="Times New Roman" w:hAnsi="Times New Roman" w:cs="Times New Roman"/>
        </w:rPr>
        <w:t>А</w:t>
      </w:r>
      <w:r w:rsidRPr="007020E7">
        <w:rPr>
          <w:rFonts w:ascii="Times New Roman" w:hAnsi="Times New Roman"/>
          <w:rPrChange w:id="595" w:author="Василий Конаныхин" w:date="2020-04-29T13:32:00Z">
            <w:rPr>
              <w:rFonts w:ascii="Times New Roman" w:hAnsi="Times New Roman"/>
              <w:lang w:val="en-US"/>
            </w:rPr>
          </w:rPrChange>
        </w:rPr>
        <w:t xml:space="preserve">. </w:t>
      </w:r>
      <w:r w:rsidRPr="00EF2F66">
        <w:rPr>
          <w:rFonts w:ascii="Times New Roman" w:hAnsi="Times New Roman" w:cs="Times New Roman"/>
        </w:rPr>
        <w:t>и</w:t>
      </w:r>
      <w:r w:rsidRPr="007020E7">
        <w:rPr>
          <w:rFonts w:ascii="Times New Roman" w:hAnsi="Times New Roman"/>
          <w:rPrChange w:id="596" w:author="Василий Конаныхин" w:date="2020-04-29T13:32:00Z">
            <w:rPr>
              <w:rFonts w:ascii="Times New Roman" w:hAnsi="Times New Roman"/>
              <w:lang w:val="en-US"/>
            </w:rPr>
          </w:rPrChange>
        </w:rPr>
        <w:t xml:space="preserve"> </w:t>
      </w:r>
      <w:r w:rsidRPr="00EF2F66">
        <w:rPr>
          <w:rFonts w:ascii="Times New Roman" w:hAnsi="Times New Roman" w:cs="Times New Roman"/>
        </w:rPr>
        <w:t>др</w:t>
      </w:r>
      <w:r w:rsidRPr="007020E7">
        <w:rPr>
          <w:rFonts w:ascii="Times New Roman" w:hAnsi="Times New Roman"/>
          <w:rPrChange w:id="597" w:author="Василий Конаныхин" w:date="2020-04-29T13:32:00Z">
            <w:rPr>
              <w:rFonts w:ascii="Times New Roman" w:hAnsi="Times New Roman"/>
              <w:lang w:val="en-US"/>
            </w:rPr>
          </w:rPrChange>
        </w:rPr>
        <w:t xml:space="preserve">. </w:t>
      </w:r>
      <w:r w:rsidRPr="00EF2F66">
        <w:rPr>
          <w:rFonts w:ascii="Times New Roman" w:hAnsi="Times New Roman" w:cs="Times New Roman"/>
        </w:rPr>
        <w:t xml:space="preserve">Настройка положительного давления конца выдоха при паренхиматозной ОДН: Статическая петля “давление-объем” или транспульмональное давление? Анестезиология и реаниматология. 2014; (4): с.53–59. </w:t>
      </w:r>
    </w:p>
    <w:p w14:paraId="2E1172F1"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lang w:val="en-US"/>
        </w:rPr>
        <w:pPrChange w:id="598" w:author="Vlada K. Fediaeva" w:date="2020-04-14T14:07:00Z">
          <w:pPr>
            <w:widowControl w:val="0"/>
            <w:spacing w:line="360" w:lineRule="auto"/>
            <w:contextualSpacing/>
          </w:pPr>
        </w:pPrChange>
      </w:pPr>
      <w:r w:rsidRPr="00FA1225">
        <w:rPr>
          <w:rFonts w:ascii="Times New Roman" w:hAnsi="Times New Roman"/>
          <w:rPrChange w:id="599" w:author="Василий Конаныхин" w:date="2020-04-28T14:29:00Z">
            <w:rPr>
              <w:rFonts w:ascii="Times New Roman" w:hAnsi="Times New Roman"/>
              <w:lang w:val="en-US"/>
            </w:rPr>
          </w:rPrChange>
        </w:rPr>
        <w:t xml:space="preserve">20. </w:t>
      </w:r>
      <w:r w:rsidRPr="00EF2F66">
        <w:rPr>
          <w:rFonts w:ascii="Times New Roman" w:hAnsi="Times New Roman" w:cs="Times New Roman"/>
          <w:lang w:val="en-US"/>
        </w:rPr>
        <w:t>Fumagalli</w:t>
      </w:r>
      <w:r w:rsidRPr="00FA1225">
        <w:rPr>
          <w:rFonts w:ascii="Times New Roman" w:hAnsi="Times New Roman"/>
          <w:rPrChange w:id="600"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J</w:t>
      </w:r>
      <w:r w:rsidRPr="00FA1225">
        <w:rPr>
          <w:rFonts w:ascii="Times New Roman" w:hAnsi="Times New Roman"/>
          <w:rPrChange w:id="601"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Santiago</w:t>
      </w:r>
      <w:r w:rsidRPr="00FA1225">
        <w:rPr>
          <w:rFonts w:ascii="Times New Roman" w:hAnsi="Times New Roman"/>
          <w:rPrChange w:id="602"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R</w:t>
      </w:r>
      <w:r w:rsidRPr="00FA1225">
        <w:rPr>
          <w:rFonts w:ascii="Times New Roman" w:hAnsi="Times New Roman"/>
          <w:rPrChange w:id="603" w:author="Василий Конаныхин" w:date="2020-04-28T14:29:00Z">
            <w:rPr>
              <w:rFonts w:ascii="Times New Roman" w:hAnsi="Times New Roman"/>
              <w:lang w:val="en-US"/>
            </w:rPr>
          </w:rPrChange>
        </w:rPr>
        <w:t>.</w:t>
      </w:r>
      <w:r w:rsidRPr="00EF2F66">
        <w:rPr>
          <w:rFonts w:ascii="Times New Roman" w:hAnsi="Times New Roman" w:cs="Times New Roman"/>
          <w:lang w:val="en-US"/>
        </w:rPr>
        <w:t>R</w:t>
      </w:r>
      <w:r w:rsidRPr="00FA1225">
        <w:rPr>
          <w:rFonts w:ascii="Times New Roman" w:hAnsi="Times New Roman"/>
          <w:rPrChange w:id="604" w:author="Василий Конаныхин" w:date="2020-04-28T14:29:00Z">
            <w:rPr>
              <w:rFonts w:ascii="Times New Roman" w:hAnsi="Times New Roman"/>
              <w:lang w:val="en-US"/>
            </w:rPr>
          </w:rPrChange>
        </w:rPr>
        <w:t>.</w:t>
      </w:r>
      <w:r w:rsidRPr="00EF2F66">
        <w:rPr>
          <w:rFonts w:ascii="Times New Roman" w:hAnsi="Times New Roman" w:cs="Times New Roman"/>
          <w:lang w:val="en-US"/>
        </w:rPr>
        <w:t>S</w:t>
      </w:r>
      <w:r w:rsidRPr="00FA1225">
        <w:rPr>
          <w:rFonts w:ascii="Times New Roman" w:hAnsi="Times New Roman"/>
          <w:rPrChange w:id="605"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Teggia</w:t>
      </w:r>
      <w:r w:rsidRPr="00FA1225">
        <w:rPr>
          <w:rFonts w:ascii="Times New Roman" w:hAnsi="Times New Roman"/>
          <w:rPrChange w:id="606"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Droghi</w:t>
      </w:r>
      <w:r w:rsidRPr="00FA1225">
        <w:rPr>
          <w:rFonts w:ascii="Times New Roman" w:hAnsi="Times New Roman"/>
          <w:rPrChange w:id="607"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M</w:t>
      </w:r>
      <w:r w:rsidRPr="00FA1225">
        <w:rPr>
          <w:rFonts w:ascii="Times New Roman" w:hAnsi="Times New Roman"/>
          <w:rPrChange w:id="608"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et</w:t>
      </w:r>
      <w:r w:rsidRPr="00FA1225">
        <w:rPr>
          <w:rFonts w:ascii="Times New Roman" w:hAnsi="Times New Roman"/>
          <w:rPrChange w:id="609"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al</w:t>
      </w:r>
      <w:r w:rsidRPr="00FA1225">
        <w:rPr>
          <w:rFonts w:ascii="Times New Roman" w:hAnsi="Times New Roman"/>
          <w:rPrChange w:id="610"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 xml:space="preserve">Lung Recruitment in Obese Patients with Acute Respiratory Distress Syndrome. Anesthesiology. Lippincott Williams and Wilkins; 2019;№ 130 (5):791–803. </w:t>
      </w:r>
    </w:p>
    <w:p w14:paraId="6E73477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1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21. Garber B.G., Hébert P.C., Yelle J.D. et al. Adult respiratory distress syndrome: a systemic overview of incidence and risk factors. Crit Care Med. 1996;№ 24 (4):687–695. </w:t>
      </w:r>
    </w:p>
    <w:p w14:paraId="578977BF"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1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22. Luhr O.R., Antonsen K., Karlsson M. et al. Incidence and mortality after acute respiratory failure and acute respiratory distress syndrome in Sweden, Denmark, and Iceland. Am J Respir Crit Care Med. American Lung Association; 1999;№ 159 (6):1849–1861. </w:t>
      </w:r>
    </w:p>
    <w:p w14:paraId="4FC3BA38"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1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23. Roupie E., Lepage E., Wysocki M. et al. Prevalence, etiologies and outcome of the acute respiratory distress syndrome among hypoxemic ventilated patients. SRLF Collaborative Group on Mechanical Ventilation. Société de Réanimation de Langue Française. Intensive Care Med. 1999;№ 25 (9):920–929. </w:t>
      </w:r>
    </w:p>
    <w:p w14:paraId="22CBDC6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1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24. Gattinoni L., Haren F. Van, Larsson A. et al. Epidemiology, Patterns of Care, and Mortality for Patients With Acute Respiratory Distress Syndrome in Intensive Care Units in 50 Countries. Jama. 2016;№ 315 (8):788–. </w:t>
      </w:r>
    </w:p>
    <w:p w14:paraId="01D2F7AC"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1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25. Rubenfeld G.D., Caldwell E., Peabody E. et al. Incidence and Outcomes of Acute Lung Injury. N Engl J Med. 2005;№ 353 (16):1685–1693. </w:t>
      </w:r>
    </w:p>
    <w:p w14:paraId="157420F5" w14:textId="77777777" w:rsidR="00170DCA" w:rsidRPr="00EF2F66" w:rsidRDefault="00EE3715">
      <w:pPr>
        <w:widowControl w:val="0"/>
        <w:spacing w:line="360" w:lineRule="auto"/>
        <w:contextualSpacing/>
        <w:jc w:val="both"/>
        <w:rPr>
          <w:rFonts w:ascii="Times New Roman" w:eastAsia="Helvetica" w:hAnsi="Times New Roman" w:cs="Times New Roman"/>
        </w:rPr>
        <w:pPrChange w:id="616" w:author="Vlada K. Fediaeva" w:date="2020-04-14T14:07:00Z">
          <w:pPr>
            <w:widowControl w:val="0"/>
            <w:spacing w:line="360" w:lineRule="auto"/>
            <w:contextualSpacing/>
          </w:pPr>
        </w:pPrChange>
      </w:pPr>
      <w:r w:rsidRPr="00EF2F66">
        <w:rPr>
          <w:rFonts w:ascii="Times New Roman" w:hAnsi="Times New Roman" w:cs="Times New Roman"/>
          <w:lang w:val="en-US"/>
        </w:rPr>
        <w:t>26. Madotto F., Pham T., Bellani G. et al. Resolved versus confirmed ARDS after 24 h: insights from the LUNG SAFE study. Intensive</w:t>
      </w:r>
      <w:r w:rsidRPr="007020E7">
        <w:rPr>
          <w:rFonts w:ascii="Times New Roman" w:hAnsi="Times New Roman"/>
          <w:lang w:val="en-US"/>
          <w:rPrChange w:id="617" w:author="Василий Конаныхин" w:date="2020-04-29T13:35:00Z">
            <w:rPr>
              <w:rFonts w:ascii="Times New Roman" w:hAnsi="Times New Roman"/>
            </w:rPr>
          </w:rPrChange>
        </w:rPr>
        <w:t xml:space="preserve"> </w:t>
      </w:r>
      <w:r w:rsidRPr="00EF2F66">
        <w:rPr>
          <w:rFonts w:ascii="Times New Roman" w:hAnsi="Times New Roman" w:cs="Times New Roman"/>
          <w:lang w:val="en-US"/>
        </w:rPr>
        <w:t>Care</w:t>
      </w:r>
      <w:r w:rsidRPr="007020E7">
        <w:rPr>
          <w:rFonts w:ascii="Times New Roman" w:hAnsi="Times New Roman"/>
          <w:lang w:val="en-US"/>
          <w:rPrChange w:id="618" w:author="Василий Конаныхин" w:date="2020-04-29T13:35:00Z">
            <w:rPr>
              <w:rFonts w:ascii="Times New Roman" w:hAnsi="Times New Roman"/>
            </w:rPr>
          </w:rPrChange>
        </w:rPr>
        <w:t xml:space="preserve"> </w:t>
      </w:r>
      <w:r w:rsidRPr="00EF2F66">
        <w:rPr>
          <w:rFonts w:ascii="Times New Roman" w:hAnsi="Times New Roman" w:cs="Times New Roman"/>
          <w:lang w:val="en-US"/>
        </w:rPr>
        <w:t>Med</w:t>
      </w:r>
      <w:r w:rsidRPr="007020E7">
        <w:rPr>
          <w:rFonts w:ascii="Times New Roman" w:hAnsi="Times New Roman"/>
          <w:lang w:val="en-US"/>
          <w:rPrChange w:id="619" w:author="Василий Конаныхин" w:date="2020-04-29T13:35:00Z">
            <w:rPr>
              <w:rFonts w:ascii="Times New Roman" w:hAnsi="Times New Roman"/>
            </w:rPr>
          </w:rPrChange>
        </w:rPr>
        <w:t xml:space="preserve">. </w:t>
      </w:r>
      <w:r w:rsidRPr="00EF2F66">
        <w:rPr>
          <w:rFonts w:ascii="Times New Roman" w:hAnsi="Times New Roman" w:cs="Times New Roman"/>
        </w:rPr>
        <w:t xml:space="preserve">Springer; 2018;№ 44 (5):564–577. </w:t>
      </w:r>
    </w:p>
    <w:p w14:paraId="23211593" w14:textId="77777777" w:rsidR="00170DCA" w:rsidRPr="00EF2F66" w:rsidRDefault="00EE3715">
      <w:pPr>
        <w:widowControl w:val="0"/>
        <w:spacing w:line="360" w:lineRule="auto"/>
        <w:contextualSpacing/>
        <w:jc w:val="both"/>
        <w:rPr>
          <w:rFonts w:ascii="Times New Roman" w:eastAsia="Helvetica" w:hAnsi="Times New Roman" w:cs="Times New Roman"/>
        </w:rPr>
        <w:pPrChange w:id="620" w:author="Vlada K. Fediaeva" w:date="2020-04-14T14:07:00Z">
          <w:pPr>
            <w:widowControl w:val="0"/>
            <w:spacing w:line="360" w:lineRule="auto"/>
            <w:contextualSpacing/>
          </w:pPr>
        </w:pPrChange>
      </w:pPr>
      <w:r w:rsidRPr="00EF2F66">
        <w:rPr>
          <w:rFonts w:ascii="Times New Roman" w:hAnsi="Times New Roman" w:cs="Times New Roman"/>
        </w:rPr>
        <w:t xml:space="preserve">27. Кассиль В.Л., Выжигина М.А., Лескин Г.С. Искусственная и вспомогательная вентиляция легких. Санкт-Петербург: Медицина; 2004. </w:t>
      </w:r>
    </w:p>
    <w:p w14:paraId="47456638"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lang w:val="en-US"/>
        </w:rPr>
        <w:pPrChange w:id="621" w:author="Vlada K. Fediaeva" w:date="2020-04-14T14:07:00Z">
          <w:pPr>
            <w:widowControl w:val="0"/>
            <w:spacing w:line="360" w:lineRule="auto"/>
            <w:contextualSpacing/>
          </w:pPr>
        </w:pPrChange>
      </w:pPr>
      <w:r w:rsidRPr="00FA1225">
        <w:rPr>
          <w:rFonts w:ascii="Times New Roman" w:hAnsi="Times New Roman"/>
          <w:rPrChange w:id="622" w:author="Василий Конаныхин" w:date="2020-04-28T14:29:00Z">
            <w:rPr>
              <w:rFonts w:ascii="Times New Roman" w:hAnsi="Times New Roman"/>
              <w:lang w:val="en-US"/>
            </w:rPr>
          </w:rPrChange>
        </w:rPr>
        <w:t xml:space="preserve">28. </w:t>
      </w:r>
      <w:r w:rsidRPr="00EF2F66">
        <w:rPr>
          <w:rFonts w:ascii="Times New Roman" w:hAnsi="Times New Roman" w:cs="Times New Roman"/>
          <w:lang w:val="en-US"/>
        </w:rPr>
        <w:t>Ranieri</w:t>
      </w:r>
      <w:r w:rsidRPr="00FA1225">
        <w:rPr>
          <w:rFonts w:ascii="Times New Roman" w:hAnsi="Times New Roman"/>
          <w:rPrChange w:id="623"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V</w:t>
      </w:r>
      <w:r w:rsidRPr="00FA1225">
        <w:rPr>
          <w:rFonts w:ascii="Times New Roman" w:hAnsi="Times New Roman"/>
          <w:rPrChange w:id="624" w:author="Василий Конаныхин" w:date="2020-04-28T14:29:00Z">
            <w:rPr>
              <w:rFonts w:ascii="Times New Roman" w:hAnsi="Times New Roman"/>
              <w:lang w:val="en-US"/>
            </w:rPr>
          </w:rPrChange>
        </w:rPr>
        <w:t>.</w:t>
      </w:r>
      <w:r w:rsidRPr="00EF2F66">
        <w:rPr>
          <w:rFonts w:ascii="Times New Roman" w:hAnsi="Times New Roman" w:cs="Times New Roman"/>
          <w:lang w:val="en-US"/>
        </w:rPr>
        <w:t>M</w:t>
      </w:r>
      <w:r w:rsidRPr="00FA1225">
        <w:rPr>
          <w:rFonts w:ascii="Times New Roman" w:hAnsi="Times New Roman"/>
          <w:rPrChange w:id="625"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Rubenfeld</w:t>
      </w:r>
      <w:r w:rsidRPr="00FA1225">
        <w:rPr>
          <w:rFonts w:ascii="Times New Roman" w:hAnsi="Times New Roman"/>
          <w:rPrChange w:id="626"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G</w:t>
      </w:r>
      <w:r w:rsidRPr="00FA1225">
        <w:rPr>
          <w:rFonts w:ascii="Times New Roman" w:hAnsi="Times New Roman"/>
          <w:rPrChange w:id="627" w:author="Василий Конаныхин" w:date="2020-04-28T14:29:00Z">
            <w:rPr>
              <w:rFonts w:ascii="Times New Roman" w:hAnsi="Times New Roman"/>
              <w:lang w:val="en-US"/>
            </w:rPr>
          </w:rPrChange>
        </w:rPr>
        <w:t>.</w:t>
      </w:r>
      <w:r w:rsidRPr="00EF2F66">
        <w:rPr>
          <w:rFonts w:ascii="Times New Roman" w:hAnsi="Times New Roman" w:cs="Times New Roman"/>
          <w:lang w:val="en-US"/>
        </w:rPr>
        <w:t>D</w:t>
      </w:r>
      <w:r w:rsidRPr="00FA1225">
        <w:rPr>
          <w:rFonts w:ascii="Times New Roman" w:hAnsi="Times New Roman"/>
          <w:rPrChange w:id="628"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Thompson</w:t>
      </w:r>
      <w:r w:rsidRPr="00FA1225">
        <w:rPr>
          <w:rFonts w:ascii="Times New Roman" w:hAnsi="Times New Roman"/>
          <w:rPrChange w:id="629"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B</w:t>
      </w:r>
      <w:r w:rsidRPr="00FA1225">
        <w:rPr>
          <w:rFonts w:ascii="Times New Roman" w:hAnsi="Times New Roman"/>
          <w:rPrChange w:id="630" w:author="Василий Конаныхин" w:date="2020-04-28T14:29:00Z">
            <w:rPr>
              <w:rFonts w:ascii="Times New Roman" w:hAnsi="Times New Roman"/>
              <w:lang w:val="en-US"/>
            </w:rPr>
          </w:rPrChange>
        </w:rPr>
        <w:t>.</w:t>
      </w:r>
      <w:r w:rsidRPr="00EF2F66">
        <w:rPr>
          <w:rFonts w:ascii="Times New Roman" w:hAnsi="Times New Roman" w:cs="Times New Roman"/>
          <w:lang w:val="en-US"/>
        </w:rPr>
        <w:t>T</w:t>
      </w:r>
      <w:r w:rsidRPr="00FA1225">
        <w:rPr>
          <w:rFonts w:ascii="Times New Roman" w:hAnsi="Times New Roman"/>
          <w:rPrChange w:id="631"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et</w:t>
      </w:r>
      <w:r w:rsidRPr="00FA1225">
        <w:rPr>
          <w:rFonts w:ascii="Times New Roman" w:hAnsi="Times New Roman"/>
          <w:rPrChange w:id="632"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al</w:t>
      </w:r>
      <w:r w:rsidRPr="00FA1225">
        <w:rPr>
          <w:rFonts w:ascii="Times New Roman" w:hAnsi="Times New Roman"/>
          <w:rPrChange w:id="633"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 xml:space="preserve">Acute respiratory distress syndrome: The Berlin definition. JAMA - J Am Med Assoc. 2012;№ 307 (23):2526–2533. </w:t>
      </w:r>
    </w:p>
    <w:p w14:paraId="4C6F4690"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3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29. Fein A.M., Lippmann M., Holtzman H. et al. The risk factors, incidence, and prognosis of ARDS following septicemia. Chest. 1983;№ 83 (1):40–42. </w:t>
      </w:r>
    </w:p>
    <w:p w14:paraId="63F2E272"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3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30. Iscimen R., Cartin-Ceba R., Yilmaz M. et al. Risk factors for the development of acute lung injury in patients with septic shock: An observational cohort study. Crit Care Med. Lippincott Williams and Wilkins; 2008;№ 36 (5):1518–1522. </w:t>
      </w:r>
    </w:p>
    <w:p w14:paraId="77E60AF9"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3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31. Sheu C.C., Gong M.N., Zhai R. et al. Clinical characteristics and outcomes of sepsis-related vs non-sepsis-related ARDS. Chest. American College of Chest Physicians; 2010;№ 138 (3):559–567. </w:t>
      </w:r>
    </w:p>
    <w:p w14:paraId="4F3FF14F"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3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32. Cortegiani A., Madotto F., Gregoretti C. et al. Immunocompromised patients with acute respiratory distress syndrome: Secondary analysis of the LUNG SAFE database. Crit Care. BioMed Central Ltd.; 2018;№ 22 (1):157. </w:t>
      </w:r>
    </w:p>
    <w:p w14:paraId="63195178"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3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33. Murphy C. V., Schramm G.E., Doherty J.A. et al. The importance of fluid management in acute lung injury secondary to septic shock. Chest. American College of Chest Physicians; 2009;№ 136 (1):102–109. </w:t>
      </w:r>
    </w:p>
    <w:p w14:paraId="5D574667"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3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34. Gajic O., Dara S.I., Mendez J.L. et al. Ventilator-associated lung injury in patients without acute lung injury at the onset of mechanical ventilation. Crit Care Med. 2004;№ 32 (9):1817–1824. </w:t>
      </w:r>
    </w:p>
    <w:p w14:paraId="7834C724"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4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35. Esteban A., Fernández-Segoviano P., Frutos-Vivar F. et al. Comparison of clinical criteria for the acute respiratory distress syndrome with autopsy findings. Ann Intern Med. American College of Physicians; 2004;№ 141 (6):440–445. </w:t>
      </w:r>
    </w:p>
    <w:p w14:paraId="1BC8953C"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4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36. Ferguson N.D., Frutos-Vivar F., Esteban A. et al. Acute respiratory distress syndrome: underrecognition by clinicians and diagnostic accuracy of three clinical definitions. Crit Care Med. 2005;№ 33 (10):2228–2234. </w:t>
      </w:r>
    </w:p>
    <w:p w14:paraId="7911DAA9"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lang w:val="en-US"/>
        </w:rPr>
        <w:pPrChange w:id="642" w:author="Vlada K. Fediaeva" w:date="2020-04-14T14:07:00Z">
          <w:pPr>
            <w:widowControl w:val="0"/>
            <w:spacing w:line="360" w:lineRule="auto"/>
            <w:contextualSpacing/>
          </w:pPr>
        </w:pPrChange>
      </w:pPr>
      <w:r w:rsidRPr="00FA1225">
        <w:rPr>
          <w:rFonts w:ascii="Times New Roman" w:hAnsi="Times New Roman"/>
          <w:lang w:val="en-US"/>
          <w:rPrChange w:id="643" w:author="Василий Конаныхин" w:date="2020-04-28T14:29:00Z">
            <w:rPr>
              <w:rFonts w:ascii="Times New Roman" w:hAnsi="Times New Roman"/>
            </w:rPr>
          </w:rPrChange>
        </w:rPr>
        <w:t xml:space="preserve">37. </w:t>
      </w:r>
      <w:r w:rsidRPr="00EF2F66">
        <w:rPr>
          <w:rFonts w:ascii="Times New Roman" w:hAnsi="Times New Roman" w:cs="Times New Roman"/>
        </w:rPr>
        <w:t>Ярошецкий</w:t>
      </w:r>
      <w:r w:rsidRPr="00FA1225">
        <w:rPr>
          <w:rFonts w:ascii="Times New Roman" w:hAnsi="Times New Roman"/>
          <w:lang w:val="en-US"/>
          <w:rPrChange w:id="644" w:author="Василий Конаныхин" w:date="2020-04-28T14:29:00Z">
            <w:rPr>
              <w:rFonts w:ascii="Times New Roman" w:hAnsi="Times New Roman"/>
            </w:rPr>
          </w:rPrChange>
        </w:rPr>
        <w:t xml:space="preserve"> </w:t>
      </w:r>
      <w:r w:rsidRPr="00EF2F66">
        <w:rPr>
          <w:rFonts w:ascii="Times New Roman" w:hAnsi="Times New Roman" w:cs="Times New Roman"/>
        </w:rPr>
        <w:t>А</w:t>
      </w:r>
      <w:r w:rsidRPr="00FA1225">
        <w:rPr>
          <w:rFonts w:ascii="Times New Roman" w:hAnsi="Times New Roman"/>
          <w:lang w:val="en-US"/>
          <w:rPrChange w:id="645" w:author="Василий Конаныхин" w:date="2020-04-28T14:29:00Z">
            <w:rPr>
              <w:rFonts w:ascii="Times New Roman" w:hAnsi="Times New Roman"/>
            </w:rPr>
          </w:rPrChange>
        </w:rPr>
        <w:t>.</w:t>
      </w:r>
      <w:r w:rsidRPr="00EF2F66">
        <w:rPr>
          <w:rFonts w:ascii="Times New Roman" w:hAnsi="Times New Roman" w:cs="Times New Roman"/>
        </w:rPr>
        <w:t>И</w:t>
      </w:r>
      <w:r w:rsidRPr="00FA1225">
        <w:rPr>
          <w:rFonts w:ascii="Times New Roman" w:hAnsi="Times New Roman"/>
          <w:lang w:val="en-US"/>
          <w:rPrChange w:id="646" w:author="Василий Конаныхин" w:date="2020-04-28T14:29:00Z">
            <w:rPr>
              <w:rFonts w:ascii="Times New Roman" w:hAnsi="Times New Roman"/>
            </w:rPr>
          </w:rPrChange>
        </w:rPr>
        <w:t xml:space="preserve">., </w:t>
      </w:r>
      <w:r w:rsidRPr="00EF2F66">
        <w:rPr>
          <w:rFonts w:ascii="Times New Roman" w:hAnsi="Times New Roman" w:cs="Times New Roman"/>
        </w:rPr>
        <w:t>Проценко</w:t>
      </w:r>
      <w:r w:rsidRPr="00FA1225">
        <w:rPr>
          <w:rFonts w:ascii="Times New Roman" w:hAnsi="Times New Roman"/>
          <w:lang w:val="en-US"/>
          <w:rPrChange w:id="647" w:author="Василий Конаныхин" w:date="2020-04-28T14:29:00Z">
            <w:rPr>
              <w:rFonts w:ascii="Times New Roman" w:hAnsi="Times New Roman"/>
            </w:rPr>
          </w:rPrChange>
        </w:rPr>
        <w:t xml:space="preserve"> </w:t>
      </w:r>
      <w:r w:rsidRPr="00EF2F66">
        <w:rPr>
          <w:rFonts w:ascii="Times New Roman" w:hAnsi="Times New Roman" w:cs="Times New Roman"/>
        </w:rPr>
        <w:t>Д</w:t>
      </w:r>
      <w:r w:rsidRPr="00FA1225">
        <w:rPr>
          <w:rFonts w:ascii="Times New Roman" w:hAnsi="Times New Roman"/>
          <w:lang w:val="en-US"/>
          <w:rPrChange w:id="648" w:author="Василий Конаныхин" w:date="2020-04-28T14:29:00Z">
            <w:rPr>
              <w:rFonts w:ascii="Times New Roman" w:hAnsi="Times New Roman"/>
            </w:rPr>
          </w:rPrChange>
        </w:rPr>
        <w:t>.</w:t>
      </w:r>
      <w:r w:rsidRPr="00EF2F66">
        <w:rPr>
          <w:rFonts w:ascii="Times New Roman" w:hAnsi="Times New Roman" w:cs="Times New Roman"/>
        </w:rPr>
        <w:t>Н</w:t>
      </w:r>
      <w:r w:rsidRPr="00FA1225">
        <w:rPr>
          <w:rFonts w:ascii="Times New Roman" w:hAnsi="Times New Roman"/>
          <w:lang w:val="en-US"/>
          <w:rPrChange w:id="649" w:author="Василий Конаныхин" w:date="2020-04-28T14:29:00Z">
            <w:rPr>
              <w:rFonts w:ascii="Times New Roman" w:hAnsi="Times New Roman"/>
            </w:rPr>
          </w:rPrChange>
        </w:rPr>
        <w:t xml:space="preserve">., </w:t>
      </w:r>
      <w:r w:rsidRPr="00EF2F66">
        <w:rPr>
          <w:rFonts w:ascii="Times New Roman" w:hAnsi="Times New Roman" w:cs="Times New Roman"/>
        </w:rPr>
        <w:t>Ларин</w:t>
      </w:r>
      <w:r w:rsidRPr="00FA1225">
        <w:rPr>
          <w:rFonts w:ascii="Times New Roman" w:hAnsi="Times New Roman"/>
          <w:lang w:val="en-US"/>
          <w:rPrChange w:id="650" w:author="Василий Конаныхин" w:date="2020-04-28T14:29:00Z">
            <w:rPr>
              <w:rFonts w:ascii="Times New Roman" w:hAnsi="Times New Roman"/>
            </w:rPr>
          </w:rPrChange>
        </w:rPr>
        <w:t xml:space="preserve"> </w:t>
      </w:r>
      <w:r w:rsidRPr="00EF2F66">
        <w:rPr>
          <w:rFonts w:ascii="Times New Roman" w:hAnsi="Times New Roman" w:cs="Times New Roman"/>
        </w:rPr>
        <w:t>Е</w:t>
      </w:r>
      <w:r w:rsidRPr="00FA1225">
        <w:rPr>
          <w:rFonts w:ascii="Times New Roman" w:hAnsi="Times New Roman"/>
          <w:lang w:val="en-US"/>
          <w:rPrChange w:id="651" w:author="Василий Конаныхин" w:date="2020-04-28T14:29:00Z">
            <w:rPr>
              <w:rFonts w:ascii="Times New Roman" w:hAnsi="Times New Roman"/>
            </w:rPr>
          </w:rPrChange>
        </w:rPr>
        <w:t>.</w:t>
      </w:r>
      <w:r w:rsidRPr="00EF2F66">
        <w:rPr>
          <w:rFonts w:ascii="Times New Roman" w:hAnsi="Times New Roman" w:cs="Times New Roman"/>
        </w:rPr>
        <w:t>С</w:t>
      </w:r>
      <w:r w:rsidRPr="00FA1225">
        <w:rPr>
          <w:rFonts w:ascii="Times New Roman" w:hAnsi="Times New Roman"/>
          <w:lang w:val="en-US"/>
          <w:rPrChange w:id="652" w:author="Василий Конаныхин" w:date="2020-04-28T14:29:00Z">
            <w:rPr>
              <w:rFonts w:ascii="Times New Roman" w:hAnsi="Times New Roman"/>
            </w:rPr>
          </w:rPrChange>
        </w:rPr>
        <w:t xml:space="preserve">. </w:t>
      </w:r>
      <w:r w:rsidRPr="00EF2F66">
        <w:rPr>
          <w:rFonts w:ascii="Times New Roman" w:hAnsi="Times New Roman" w:cs="Times New Roman"/>
        </w:rPr>
        <w:t>и</w:t>
      </w:r>
      <w:r w:rsidRPr="00FA1225">
        <w:rPr>
          <w:rFonts w:ascii="Times New Roman" w:hAnsi="Times New Roman"/>
          <w:lang w:val="en-US"/>
          <w:rPrChange w:id="653" w:author="Василий Конаныхин" w:date="2020-04-28T14:29:00Z">
            <w:rPr>
              <w:rFonts w:ascii="Times New Roman" w:hAnsi="Times New Roman"/>
            </w:rPr>
          </w:rPrChange>
        </w:rPr>
        <w:t xml:space="preserve"> </w:t>
      </w:r>
      <w:r w:rsidRPr="00EF2F66">
        <w:rPr>
          <w:rFonts w:ascii="Times New Roman" w:hAnsi="Times New Roman" w:cs="Times New Roman"/>
        </w:rPr>
        <w:t>др</w:t>
      </w:r>
      <w:r w:rsidRPr="00FA1225">
        <w:rPr>
          <w:rFonts w:ascii="Times New Roman" w:hAnsi="Times New Roman"/>
          <w:lang w:val="en-US"/>
          <w:rPrChange w:id="654" w:author="Василий Конаныхин" w:date="2020-04-28T14:29:00Z">
            <w:rPr>
              <w:rFonts w:ascii="Times New Roman" w:hAnsi="Times New Roman"/>
            </w:rPr>
          </w:rPrChange>
        </w:rPr>
        <w:t xml:space="preserve">. </w:t>
      </w:r>
      <w:r w:rsidRPr="00EF2F66">
        <w:rPr>
          <w:rFonts w:ascii="Times New Roman" w:hAnsi="Times New Roman" w:cs="Times New Roman"/>
        </w:rPr>
        <w:t>Роль оценки статической петли «давление-объем» в дифференциальной диагностике и оптимизации параметров респираторной поддержки при паренхиматозной дыхательной недостаточности. Анестезиология</w:t>
      </w:r>
      <w:r w:rsidRPr="00EF2F66">
        <w:rPr>
          <w:rFonts w:ascii="Times New Roman" w:hAnsi="Times New Roman" w:cs="Times New Roman"/>
          <w:lang w:val="en-US"/>
        </w:rPr>
        <w:t xml:space="preserve"> </w:t>
      </w:r>
      <w:r w:rsidRPr="00EF2F66">
        <w:rPr>
          <w:rFonts w:ascii="Times New Roman" w:hAnsi="Times New Roman" w:cs="Times New Roman"/>
        </w:rPr>
        <w:t>и</w:t>
      </w:r>
      <w:r w:rsidRPr="00EF2F66">
        <w:rPr>
          <w:rFonts w:ascii="Times New Roman" w:hAnsi="Times New Roman" w:cs="Times New Roman"/>
          <w:lang w:val="en-US"/>
        </w:rPr>
        <w:t xml:space="preserve"> </w:t>
      </w:r>
      <w:r w:rsidRPr="00EF2F66">
        <w:rPr>
          <w:rFonts w:ascii="Times New Roman" w:hAnsi="Times New Roman" w:cs="Times New Roman"/>
        </w:rPr>
        <w:t>реаниматология</w:t>
      </w:r>
      <w:r w:rsidRPr="00EF2F66">
        <w:rPr>
          <w:rFonts w:ascii="Times New Roman" w:hAnsi="Times New Roman" w:cs="Times New Roman"/>
          <w:lang w:val="en-US"/>
        </w:rPr>
        <w:t xml:space="preserve">. 2014; (2): </w:t>
      </w:r>
      <w:r w:rsidRPr="00EF2F66">
        <w:rPr>
          <w:rFonts w:ascii="Times New Roman" w:hAnsi="Times New Roman" w:cs="Times New Roman"/>
        </w:rPr>
        <w:t>с</w:t>
      </w:r>
      <w:r w:rsidRPr="00EF2F66">
        <w:rPr>
          <w:rFonts w:ascii="Times New Roman" w:hAnsi="Times New Roman" w:cs="Times New Roman"/>
          <w:lang w:val="en-US"/>
        </w:rPr>
        <w:t xml:space="preserve">.21–26. </w:t>
      </w:r>
    </w:p>
    <w:p w14:paraId="3CFE8A9E"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5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38. Dreyfuss D., Saumon G. Ventilator-induced lung injury: Lessons from experimental studies. Am J Respir Crit Care Med. 1998;№ 157 (1):294–323. </w:t>
      </w:r>
    </w:p>
    <w:p w14:paraId="0C18A7BE"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5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39. Webb H.H., Tierney D.F. Experimental pulmonary edema due to intermittent positive pressure ventilation with high inflation pressures. Protection by positive end expiratory pressure. AMERREVRESPDIS. 1974;№ 110 (5):556–565. </w:t>
      </w:r>
    </w:p>
    <w:p w14:paraId="28E7DD6C"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5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40. Dreyfuss D., Soler P., Basset G. et al. High inflation pressure pulmonary edema. Respective effects of high airway pressure, high tidal volume, and positive end-expiratory pressure. Am Rev Respir Dis. 1988;№ 137 (5):1159–1164. </w:t>
      </w:r>
    </w:p>
    <w:p w14:paraId="622630F4"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5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41. Caironi P., Cressoni M., Chiumello D. et al. Lung Opening and Closing during Ventilation of Acute Respiratory Distress Syndrome. Am J Respir Crit Care Med. 2010;№ 181 (6):578–586. </w:t>
      </w:r>
    </w:p>
    <w:p w14:paraId="6E30EDBC"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5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42. D’Alonzo G.E., Dantzker D.R. Respiratory failure, mechanisms of abnormal gas exchange, and oxygen delivery. Med Clin North Am. 1983;№ 67 (3):557–571. </w:t>
      </w:r>
    </w:p>
    <w:p w14:paraId="661D311E"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6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43. Ganapathy A., Adhikari N.K.J., Spiegelman J. et al. Routine chest x-rays in intensive care units: a systematic review and meta-analysis. Crit Care. 2012;№ 16 (2):R68. </w:t>
      </w:r>
    </w:p>
    <w:p w14:paraId="08F2346D"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6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44. Gattinoni L., Caironi P., Pelosi P. et al. What has computed tomography taught us about the acute respiratory distress syndrome? Am J Respir Crit Care Med. 2001;№ 164 (9):1701–1711. </w:t>
      </w:r>
    </w:p>
    <w:p w14:paraId="4ED1FBFC"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6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45. Malbouisson L.M., Muller J.C., Constantin J.M. et al. Computed tomography assessment of positive end-expiratory pressure-induced alveolar recruitment in patients with acute respiratory distress syndrome. Am J Respir Crit Care Med. 2001;№ 163 (6):1444–1450. </w:t>
      </w:r>
    </w:p>
    <w:p w14:paraId="68BCC9D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6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46. Papazian L., Calfee C.S., Chiumello D. et al. Diagnostic workup for ARDS patients. Intensive Care Med. 2016. </w:t>
      </w:r>
    </w:p>
    <w:p w14:paraId="2D980809"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6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47. Gattinoni L., Tonetti T., Quintel M. Regional physiology of ARDS. Crit. Care. 2017. </w:t>
      </w:r>
    </w:p>
    <w:p w14:paraId="3C790D53"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6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48. Gattinoni L., Pesenti A. The concept of “baby lung.” Intensive Care Med. 2005;№ 31 (6):776–784. </w:t>
      </w:r>
    </w:p>
    <w:p w14:paraId="0B00EAA5"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6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49. Brunet F., Jeanbourquin D., Monchi M. et al. Should mechanical ventilation be optimized to blood gases, lung mechanics, or thoracic CT scan? Am J Respir Crit Care Med. 1995;№ 152 (2):524–530. </w:t>
      </w:r>
    </w:p>
    <w:p w14:paraId="3D3665FA"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6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50. Chiumello D., Marino A., Brioni M. et al. Lung Recruitment Assessed by Respiratory Mechanics and by CT Scan: What is the Relationship? Am J Respir Crit Care Med. 2015;1–67. </w:t>
      </w:r>
    </w:p>
    <w:p w14:paraId="6AF2FDD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6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51. Goodman L.R., Fumagalli R., Tagliabue P. et al. Adult Respiratory Distress Syndrome Due to Pulmonary and Extrapulmonary Causes: CT, Clinical, and Functional Correlations1. Radiology. 1999;№ 213 (2):545–552. </w:t>
      </w:r>
    </w:p>
    <w:p w14:paraId="0700E8AA" w14:textId="77777777" w:rsidR="00170DCA" w:rsidRPr="00EF2F66" w:rsidRDefault="00EE3715">
      <w:pPr>
        <w:widowControl w:val="0"/>
        <w:spacing w:line="360" w:lineRule="auto"/>
        <w:contextualSpacing/>
        <w:jc w:val="both"/>
        <w:rPr>
          <w:rFonts w:ascii="Times New Roman" w:eastAsia="Helvetica" w:hAnsi="Times New Roman" w:cs="Times New Roman"/>
        </w:rPr>
        <w:pPrChange w:id="66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52. Bellani G., Mauri T., Pesenti A. Imaging in acute lung injury and acute respiratory distress syndrome. </w:t>
      </w:r>
      <w:r w:rsidRPr="00EF2F66">
        <w:rPr>
          <w:rFonts w:ascii="Times New Roman" w:hAnsi="Times New Roman" w:cs="Times New Roman"/>
        </w:rPr>
        <w:t xml:space="preserve">Curr Opin Crit Care. 2012;№ 18 (1):29–34. </w:t>
      </w:r>
    </w:p>
    <w:p w14:paraId="48EA8737" w14:textId="77777777" w:rsidR="00170DCA" w:rsidRPr="00EF2F66" w:rsidRDefault="00EE3715">
      <w:pPr>
        <w:widowControl w:val="0"/>
        <w:spacing w:line="360" w:lineRule="auto"/>
        <w:contextualSpacing/>
        <w:jc w:val="both"/>
        <w:rPr>
          <w:rFonts w:ascii="Times New Roman" w:eastAsia="Helvetica" w:hAnsi="Times New Roman" w:cs="Times New Roman"/>
        </w:rPr>
        <w:pPrChange w:id="670" w:author="Vlada K. Fediaeva" w:date="2020-04-14T14:07:00Z">
          <w:pPr>
            <w:widowControl w:val="0"/>
            <w:spacing w:line="360" w:lineRule="auto"/>
            <w:contextualSpacing/>
          </w:pPr>
        </w:pPrChange>
      </w:pPr>
      <w:r w:rsidRPr="00EF2F66">
        <w:rPr>
          <w:rFonts w:ascii="Times New Roman" w:hAnsi="Times New Roman" w:cs="Times New Roman"/>
        </w:rPr>
        <w:t xml:space="preserve">53. Кузовлев А.Н., Мороз В.В., Голубев А.М. Диагностика острого респираторного дистресс- синдрома при нозокомиальной пневмонии. Общая реаниматология. 2009; (6):5–12. </w:t>
      </w:r>
    </w:p>
    <w:p w14:paraId="6852316E"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lang w:val="en-US"/>
        </w:rPr>
        <w:pPrChange w:id="671" w:author="Vlada K. Fediaeva" w:date="2020-04-14T14:07:00Z">
          <w:pPr>
            <w:widowControl w:val="0"/>
            <w:spacing w:line="360" w:lineRule="auto"/>
            <w:contextualSpacing/>
          </w:pPr>
        </w:pPrChange>
      </w:pPr>
      <w:r w:rsidRPr="00FA1225">
        <w:rPr>
          <w:rFonts w:ascii="Times New Roman" w:hAnsi="Times New Roman"/>
          <w:rPrChange w:id="672" w:author="Василий Конаныхин" w:date="2020-04-28T14:29:00Z">
            <w:rPr>
              <w:rFonts w:ascii="Times New Roman" w:hAnsi="Times New Roman"/>
              <w:lang w:val="en-US"/>
            </w:rPr>
          </w:rPrChange>
        </w:rPr>
        <w:t xml:space="preserve">54. </w:t>
      </w:r>
      <w:r w:rsidRPr="00EF2F66">
        <w:rPr>
          <w:rFonts w:ascii="Times New Roman" w:hAnsi="Times New Roman" w:cs="Times New Roman"/>
          <w:lang w:val="en-US"/>
        </w:rPr>
        <w:t>Cressoni</w:t>
      </w:r>
      <w:r w:rsidRPr="00FA1225">
        <w:rPr>
          <w:rFonts w:ascii="Times New Roman" w:hAnsi="Times New Roman"/>
          <w:rPrChange w:id="673"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M</w:t>
      </w:r>
      <w:r w:rsidRPr="00FA1225">
        <w:rPr>
          <w:rFonts w:ascii="Times New Roman" w:hAnsi="Times New Roman"/>
          <w:rPrChange w:id="674"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Cadringher</w:t>
      </w:r>
      <w:r w:rsidRPr="00FA1225">
        <w:rPr>
          <w:rFonts w:ascii="Times New Roman" w:hAnsi="Times New Roman"/>
          <w:rPrChange w:id="675"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P</w:t>
      </w:r>
      <w:r w:rsidRPr="00FA1225">
        <w:rPr>
          <w:rFonts w:ascii="Times New Roman" w:hAnsi="Times New Roman"/>
          <w:rPrChange w:id="676"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Chiurazzi</w:t>
      </w:r>
      <w:r w:rsidRPr="00FA1225">
        <w:rPr>
          <w:rFonts w:ascii="Times New Roman" w:hAnsi="Times New Roman"/>
          <w:rPrChange w:id="677"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C</w:t>
      </w:r>
      <w:r w:rsidRPr="00FA1225">
        <w:rPr>
          <w:rFonts w:ascii="Times New Roman" w:hAnsi="Times New Roman"/>
          <w:rPrChange w:id="678"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et</w:t>
      </w:r>
      <w:r w:rsidRPr="00FA1225">
        <w:rPr>
          <w:rFonts w:ascii="Times New Roman" w:hAnsi="Times New Roman"/>
          <w:rPrChange w:id="679"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al</w:t>
      </w:r>
      <w:r w:rsidRPr="00FA1225">
        <w:rPr>
          <w:rFonts w:ascii="Times New Roman" w:hAnsi="Times New Roman"/>
          <w:rPrChange w:id="680"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 xml:space="preserve">Lung Inhomogeneity in Patients with Acute Respiratory Distress Syndrome. Am J Respir Crit Care Med. 2013;№ 189 (2). </w:t>
      </w:r>
    </w:p>
    <w:p w14:paraId="343F2ABE"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8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55. Henne E., Anderson J.C., Lowe N. et al. Comparison of human lung tissue mass measurements from ex vivo lungs and high resolution CT software analysis. BMC Pulm Med. BioMed Central; 2012;№ 12:18. </w:t>
      </w:r>
    </w:p>
    <w:p w14:paraId="7657966F"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8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56. Hall J.E. Guyton and Hall Textbook of medical physiology. 13th ed. Elsevier; 2015. </w:t>
      </w:r>
    </w:p>
    <w:p w14:paraId="1933113E"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8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57. Barcroft J., Camis M. The dissociation curve of blood. J Physiol. Wiley-Blackwell; 1909;№ 39 (2):118–142. </w:t>
      </w:r>
    </w:p>
    <w:p w14:paraId="5729472C"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8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58. Rice T.W., Wheeler A.P., Bernard G.R. et al. Comparison of the SpO2/FIO2 ratio and the PaO 2/FIO2 ratio in patients with acute lung injury or ARDS. Chest. American College of Chest Physicians; 2007;№ 132 (2):410–417. </w:t>
      </w:r>
    </w:p>
    <w:p w14:paraId="659C400B"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8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59. Ashbaugh D., Boyd Bigelow D., Petty T. et al. Acute respiratory distress in adults. Lancet. Elsevier; 1967;№ 290 (7511):319–323. </w:t>
      </w:r>
    </w:p>
    <w:p w14:paraId="3651D6C4"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8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60. Murray J.F., Matthay M.A., Luce J.M. et al. An expanded definition of the adult respiratory distress syndrome. Am Rev Respir Dis. 1988;№ 138 (3):720–723. </w:t>
      </w:r>
    </w:p>
    <w:p w14:paraId="7CA8DED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8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61. Bernard G.R., Artigas A., Brigham K.L. et al. The American-European Consensus Conference on ARDS: Definitions, mechanisms, relevant outcomes, and clinical trial coordination. Am J Respir Crit Care Med. American Thoracic Society; 1994. p. 818–824. </w:t>
      </w:r>
    </w:p>
    <w:p w14:paraId="7579BC70"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8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62. Thille A.W., Esteban A., Fernández-Segoviano P. et al. Comparison of the berlin definition for acute respiratory distress syndrome with autopsy. Am J Respir Crit Care Med. 2013;№ 187 (7):761–767. </w:t>
      </w:r>
    </w:p>
    <w:p w14:paraId="5A3F08E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8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63. Guerin C., Bayle F., Leray V. et al. Open lung biopsy in nonresolving ARDS frequently identifies diffuse alveolar damage regardless of the severity stage and may have implications for patient management. Intensive Care Med. Springer Verlag; 2015;№ 41 (2):222–230. </w:t>
      </w:r>
    </w:p>
    <w:p w14:paraId="3F455544"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9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64. Ferguson N.D., Davis A.M., Slutsky A.S. et al. Development of a clinical definition for acute respiratory distress syndrome using the Delphi technique. J Crit Care. 2005;№ 20 (2):147–154. </w:t>
      </w:r>
    </w:p>
    <w:p w14:paraId="61E4F941"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9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65. Pelosi P., D’Onofrio D., Chiumello D. et al. Pulmonary and extrapulmonary acute respiratory distress syndrome are different. Eur Respir J Suppl. 2003;№ 42:48s-56s. </w:t>
      </w:r>
    </w:p>
    <w:p w14:paraId="283B0D81"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9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66. Amato M.B.P., Meade M.O., Slutsky A.S. et al. Driving pressure and survival in the acute respiratory distress syndrome. N Engl J Med.  Massachusetts Medical Society ; 2015;№ 372 (8):747–755. </w:t>
      </w:r>
    </w:p>
    <w:p w14:paraId="7C81CE00"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9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67. Moss M., Goodman P.L., Heinig M. et al. Establishing the relative accuracy of three new definitions of the adult respiratory distress syndrome [Internet]. Crit. Care Med. 1995. p. 1629–1637. </w:t>
      </w:r>
    </w:p>
    <w:p w14:paraId="1AC8C26D"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9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68. Gattinoni L., Carlesso E., Cressoni M. Selecting the ‘right’ positive end-expiratory pressure level. Curr Opin Crit Care. 2015;№ 21 (1):50–57. </w:t>
      </w:r>
    </w:p>
    <w:p w14:paraId="22D77CC8"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9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69. Chiumello D., Cressoni M., Carlesso E. et al. Bedside selection of positive end-expiratory pressure in mild, moderate, and severe acute respiratory distress syndrome. Crit Care Med. 2014;№ 42 (2):252–264. </w:t>
      </w:r>
    </w:p>
    <w:p w14:paraId="3FDACC70"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69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70. Kuzkov V. V., Kirov M.Y., Sovershaev M.A. et al. Extravascular lung water determined with single transpulmonary thermodilution correlates with the severity of sepsis-induced acute lung injury. Crit Care Med. 2006;№ 34 (6):1647–1653. </w:t>
      </w:r>
    </w:p>
    <w:p w14:paraId="47E1BEFA"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rPr>
        <w:pPrChange w:id="697" w:author="Vlada K. Fediaeva" w:date="2020-04-14T14:07:00Z">
          <w:pPr>
            <w:widowControl w:val="0"/>
            <w:spacing w:line="360" w:lineRule="auto"/>
            <w:contextualSpacing/>
          </w:pPr>
        </w:pPrChange>
      </w:pPr>
      <w:r w:rsidRPr="00F07E02">
        <w:rPr>
          <w:rFonts w:ascii="Times New Roman" w:hAnsi="Times New Roman"/>
          <w:lang w:val="en-US"/>
        </w:rPr>
        <w:t xml:space="preserve">71. </w:t>
      </w:r>
      <w:r w:rsidRPr="00EF2F66">
        <w:rPr>
          <w:rFonts w:ascii="Times New Roman" w:hAnsi="Times New Roman" w:cs="Times New Roman"/>
        </w:rPr>
        <w:t>Кузьков</w:t>
      </w:r>
      <w:r w:rsidRPr="00F07E02">
        <w:rPr>
          <w:rFonts w:ascii="Times New Roman" w:hAnsi="Times New Roman"/>
          <w:lang w:val="en-US"/>
        </w:rPr>
        <w:t xml:space="preserve"> </w:t>
      </w:r>
      <w:r w:rsidRPr="00EF2F66">
        <w:rPr>
          <w:rFonts w:ascii="Times New Roman" w:hAnsi="Times New Roman" w:cs="Times New Roman"/>
        </w:rPr>
        <w:t>В</w:t>
      </w:r>
      <w:r w:rsidRPr="00F07E02">
        <w:rPr>
          <w:rFonts w:ascii="Times New Roman" w:hAnsi="Times New Roman"/>
          <w:lang w:val="en-US"/>
        </w:rPr>
        <w:t>.</w:t>
      </w:r>
      <w:r w:rsidRPr="00EF2F66">
        <w:rPr>
          <w:rFonts w:ascii="Times New Roman" w:hAnsi="Times New Roman" w:cs="Times New Roman"/>
        </w:rPr>
        <w:t>В</w:t>
      </w:r>
      <w:r w:rsidRPr="00F07E02">
        <w:rPr>
          <w:rFonts w:ascii="Times New Roman" w:hAnsi="Times New Roman"/>
          <w:lang w:val="en-US"/>
        </w:rPr>
        <w:t xml:space="preserve">., </w:t>
      </w:r>
      <w:r w:rsidRPr="00EF2F66">
        <w:rPr>
          <w:rFonts w:ascii="Times New Roman" w:hAnsi="Times New Roman" w:cs="Times New Roman"/>
        </w:rPr>
        <w:t>Смёткин</w:t>
      </w:r>
      <w:r w:rsidRPr="00F07E02">
        <w:rPr>
          <w:rFonts w:ascii="Times New Roman" w:hAnsi="Times New Roman"/>
          <w:lang w:val="en-US"/>
        </w:rPr>
        <w:t xml:space="preserve"> </w:t>
      </w:r>
      <w:r w:rsidRPr="00EF2F66">
        <w:rPr>
          <w:rFonts w:ascii="Times New Roman" w:hAnsi="Times New Roman" w:cs="Times New Roman"/>
        </w:rPr>
        <w:t>А</w:t>
      </w:r>
      <w:r w:rsidRPr="00F07E02">
        <w:rPr>
          <w:rFonts w:ascii="Times New Roman" w:hAnsi="Times New Roman"/>
          <w:lang w:val="en-US"/>
        </w:rPr>
        <w:t>.</w:t>
      </w:r>
      <w:r w:rsidRPr="00EF2F66">
        <w:rPr>
          <w:rFonts w:ascii="Times New Roman" w:hAnsi="Times New Roman" w:cs="Times New Roman"/>
        </w:rPr>
        <w:t>А</w:t>
      </w:r>
      <w:r w:rsidRPr="00F07E02">
        <w:rPr>
          <w:rFonts w:ascii="Times New Roman" w:hAnsi="Times New Roman"/>
          <w:lang w:val="en-US"/>
        </w:rPr>
        <w:t xml:space="preserve">., </w:t>
      </w:r>
      <w:r w:rsidRPr="00EF2F66">
        <w:rPr>
          <w:rFonts w:ascii="Times New Roman" w:hAnsi="Times New Roman" w:cs="Times New Roman"/>
        </w:rPr>
        <w:t>Суборов</w:t>
      </w:r>
      <w:r w:rsidRPr="00F07E02">
        <w:rPr>
          <w:rFonts w:ascii="Times New Roman" w:hAnsi="Times New Roman"/>
          <w:lang w:val="en-US"/>
        </w:rPr>
        <w:t xml:space="preserve"> </w:t>
      </w:r>
      <w:r w:rsidRPr="00EF2F66">
        <w:rPr>
          <w:rFonts w:ascii="Times New Roman" w:hAnsi="Times New Roman" w:cs="Times New Roman"/>
        </w:rPr>
        <w:t>Е</w:t>
      </w:r>
      <w:r w:rsidRPr="00F07E02">
        <w:rPr>
          <w:rFonts w:ascii="Times New Roman" w:hAnsi="Times New Roman"/>
          <w:lang w:val="en-US"/>
        </w:rPr>
        <w:t>.</w:t>
      </w:r>
      <w:r w:rsidRPr="00EF2F66">
        <w:rPr>
          <w:rFonts w:ascii="Times New Roman" w:hAnsi="Times New Roman" w:cs="Times New Roman"/>
        </w:rPr>
        <w:t>В</w:t>
      </w:r>
      <w:r w:rsidRPr="00F07E02">
        <w:rPr>
          <w:rFonts w:ascii="Times New Roman" w:hAnsi="Times New Roman"/>
          <w:lang w:val="en-US"/>
        </w:rPr>
        <w:t xml:space="preserve">. </w:t>
      </w:r>
      <w:r w:rsidRPr="00EF2F66">
        <w:rPr>
          <w:rFonts w:ascii="Times New Roman" w:hAnsi="Times New Roman" w:cs="Times New Roman"/>
        </w:rPr>
        <w:t>и</w:t>
      </w:r>
      <w:r w:rsidRPr="00F07E02">
        <w:rPr>
          <w:rFonts w:ascii="Times New Roman" w:hAnsi="Times New Roman"/>
          <w:lang w:val="en-US"/>
        </w:rPr>
        <w:t xml:space="preserve"> </w:t>
      </w:r>
      <w:r w:rsidRPr="00EF2F66">
        <w:rPr>
          <w:rFonts w:ascii="Times New Roman" w:hAnsi="Times New Roman" w:cs="Times New Roman"/>
        </w:rPr>
        <w:t>др</w:t>
      </w:r>
      <w:r w:rsidRPr="00F07E02">
        <w:rPr>
          <w:rFonts w:ascii="Times New Roman" w:hAnsi="Times New Roman"/>
          <w:lang w:val="en-US"/>
        </w:rPr>
        <w:t xml:space="preserve">. </w:t>
      </w:r>
      <w:r w:rsidRPr="00EF2F66">
        <w:rPr>
          <w:rFonts w:ascii="Times New Roman" w:hAnsi="Times New Roman" w:cs="Times New Roman"/>
        </w:rPr>
        <w:t xml:space="preserve">Внесосудистая вода легких и рекрутмент альвеол у пациентов с острым респираторным дистресс-синдромом. Вестник анестезиологии и реаниматологии. 2012;№ 9 (2): с.15–21. </w:t>
      </w:r>
    </w:p>
    <w:p w14:paraId="3A6851F1"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lang w:val="en-US"/>
        </w:rPr>
        <w:pPrChange w:id="698" w:author="Vlada K. Fediaeva" w:date="2020-04-14T14:07:00Z">
          <w:pPr>
            <w:widowControl w:val="0"/>
            <w:spacing w:line="360" w:lineRule="auto"/>
            <w:contextualSpacing/>
          </w:pPr>
        </w:pPrChange>
      </w:pPr>
      <w:r w:rsidRPr="00745244">
        <w:rPr>
          <w:rFonts w:ascii="Times New Roman" w:hAnsi="Times New Roman"/>
          <w:rPrChange w:id="699" w:author="ЦЭККМП" w:date="2020-04-14T10:24:00Z">
            <w:rPr>
              <w:rFonts w:ascii="Times New Roman" w:hAnsi="Times New Roman"/>
              <w:lang w:val="en-US"/>
            </w:rPr>
          </w:rPrChange>
        </w:rPr>
        <w:t xml:space="preserve">72. </w:t>
      </w:r>
      <w:r w:rsidRPr="00D63634">
        <w:rPr>
          <w:rFonts w:ascii="Times New Roman" w:hAnsi="Times New Roman" w:cs="Times New Roman"/>
          <w:lang w:val="en-US"/>
        </w:rPr>
        <w:t>Blankman</w:t>
      </w:r>
      <w:r w:rsidRPr="00745244">
        <w:rPr>
          <w:rFonts w:ascii="Times New Roman" w:hAnsi="Times New Roman"/>
          <w:rPrChange w:id="700"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P</w:t>
      </w:r>
      <w:r w:rsidRPr="00745244">
        <w:rPr>
          <w:rFonts w:ascii="Times New Roman" w:hAnsi="Times New Roman"/>
          <w:rPrChange w:id="701"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Shono</w:t>
      </w:r>
      <w:r w:rsidRPr="00745244">
        <w:rPr>
          <w:rFonts w:ascii="Times New Roman" w:hAnsi="Times New Roman"/>
          <w:rPrChange w:id="702"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A</w:t>
      </w:r>
      <w:r w:rsidRPr="00745244">
        <w:rPr>
          <w:rFonts w:ascii="Times New Roman" w:hAnsi="Times New Roman"/>
          <w:rPrChange w:id="703"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Hermans</w:t>
      </w:r>
      <w:r w:rsidRPr="00745244">
        <w:rPr>
          <w:rFonts w:ascii="Times New Roman" w:hAnsi="Times New Roman"/>
          <w:rPrChange w:id="704"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B</w:t>
      </w:r>
      <w:r w:rsidRPr="00745244">
        <w:rPr>
          <w:rFonts w:ascii="Times New Roman" w:hAnsi="Times New Roman"/>
          <w:rPrChange w:id="705" w:author="ЦЭККМП" w:date="2020-04-14T10:24:00Z">
            <w:rPr>
              <w:rFonts w:ascii="Times New Roman" w:hAnsi="Times New Roman"/>
              <w:lang w:val="en-US"/>
            </w:rPr>
          </w:rPrChange>
        </w:rPr>
        <w:t>.</w:t>
      </w:r>
      <w:r w:rsidRPr="00D63634">
        <w:rPr>
          <w:rFonts w:ascii="Times New Roman" w:hAnsi="Times New Roman" w:cs="Times New Roman"/>
          <w:lang w:val="en-US"/>
        </w:rPr>
        <w:t>J</w:t>
      </w:r>
      <w:r w:rsidRPr="00745244">
        <w:rPr>
          <w:rFonts w:ascii="Times New Roman" w:hAnsi="Times New Roman"/>
          <w:rPrChange w:id="706" w:author="ЦЭККМП" w:date="2020-04-14T10:24:00Z">
            <w:rPr>
              <w:rFonts w:ascii="Times New Roman" w:hAnsi="Times New Roman"/>
              <w:lang w:val="en-US"/>
            </w:rPr>
          </w:rPrChange>
        </w:rPr>
        <w:t>.</w:t>
      </w:r>
      <w:r w:rsidRPr="00D63634">
        <w:rPr>
          <w:rFonts w:ascii="Times New Roman" w:hAnsi="Times New Roman" w:cs="Times New Roman"/>
          <w:lang w:val="en-US"/>
        </w:rPr>
        <w:t>M</w:t>
      </w:r>
      <w:r w:rsidRPr="00745244">
        <w:rPr>
          <w:rFonts w:ascii="Times New Roman" w:hAnsi="Times New Roman"/>
          <w:rPrChange w:id="707"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et</w:t>
      </w:r>
      <w:r w:rsidRPr="00745244">
        <w:rPr>
          <w:rFonts w:ascii="Times New Roman" w:hAnsi="Times New Roman"/>
          <w:rPrChange w:id="708"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al</w:t>
      </w:r>
      <w:r w:rsidRPr="00745244">
        <w:rPr>
          <w:rFonts w:ascii="Times New Roman" w:hAnsi="Times New Roman"/>
          <w:rPrChange w:id="709" w:author="ЦЭККМП" w:date="2020-04-14T10:24:00Z">
            <w:rPr>
              <w:rFonts w:ascii="Times New Roman" w:hAnsi="Times New Roman"/>
              <w:lang w:val="en-US"/>
            </w:rPr>
          </w:rPrChange>
        </w:rPr>
        <w:t xml:space="preserve">. </w:t>
      </w:r>
      <w:r w:rsidRPr="00EF2F66">
        <w:rPr>
          <w:rFonts w:ascii="Times New Roman" w:hAnsi="Times New Roman" w:cs="Times New Roman"/>
          <w:lang w:val="en-US"/>
        </w:rPr>
        <w:t xml:space="preserve">Detection of optimal PEEP for equal distribution of tidal volume by volumetric capnography and electrical impedance tomography during decreasing levels of PEEP in post cardiac-surgery patients. Br J Anaesth. 2016;№ 116 (6). </w:t>
      </w:r>
    </w:p>
    <w:p w14:paraId="4F1C4B37"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1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73. Talmor D., Sarge T., O’Donnell C.R. et al. Esophageal and transpulmonary pressures in acute respiratory failure. Crit Care Med. 2006;№ 34 (5):1389–1394. </w:t>
      </w:r>
    </w:p>
    <w:p w14:paraId="0B7E4D75"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1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74. Vieira S.R.R., Puybasset L., Lu Q. et al. A scanographic assessment of pulmonary morphology in acute lung injury: Significance of the lower inflection point detected on the lung pressure- volume curve. Am J Respir Crit Care Med. 1999;№ 159 (5 I):1612–1623. </w:t>
      </w:r>
    </w:p>
    <w:p w14:paraId="076E3821"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1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75. Loring S.H., O’Donnell C.R., Behazin N. et al. Esophageal pressures in acute lung injury: do they represent artifact or useful information about transpulmonary pressure, chest wall mechanics, and lung stress? J Appl Physiol. 2010;№ 108 (3):515–522. </w:t>
      </w:r>
    </w:p>
    <w:p w14:paraId="2A6C0D6D"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1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76. Silva P.L., Pelosi P., Rocco P.R.M. Optimal mechanical ventilation strategies to minimize ventilator-induced lung injury in non-injured and injured lungs. Expert Rev Respir Med. 2016;№ 10 (12):1–3. </w:t>
      </w:r>
    </w:p>
    <w:p w14:paraId="0E4BD45C"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14" w:author="Vlada K. Fediaeva" w:date="2020-04-14T14:07:00Z">
          <w:pPr>
            <w:widowControl w:val="0"/>
            <w:spacing w:line="360" w:lineRule="auto"/>
            <w:contextualSpacing/>
          </w:pPr>
        </w:pPrChange>
      </w:pPr>
      <w:r w:rsidRPr="00EF2F66">
        <w:rPr>
          <w:rFonts w:ascii="Times New Roman" w:hAnsi="Times New Roman" w:cs="Times New Roman"/>
          <w:lang w:val="en-US"/>
        </w:rPr>
        <w:t>77. West J.B., Luks A. West’s respiratory physiology</w:t>
      </w:r>
      <w:r w:rsidRPr="00EF2F66">
        <w:rPr>
          <w:rFonts w:ascii="Times New Roman" w:hAnsi="Times New Roman" w:cs="Times New Roman"/>
          <w:rtl/>
          <w:lang w:val="ar-SA"/>
        </w:rPr>
        <w:t> </w:t>
      </w:r>
      <w:r w:rsidRPr="00EF2F66">
        <w:rPr>
          <w:rFonts w:ascii="Times New Roman" w:hAnsi="Times New Roman" w:cs="Times New Roman"/>
          <w:lang w:val="en-US"/>
        </w:rPr>
        <w:t xml:space="preserve">: the essentials. 10th ed. Lippincott Williams &amp; Wilkins; 2016. </w:t>
      </w:r>
    </w:p>
    <w:p w14:paraId="0E1E850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1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78. Gulati G., Novero A., Loring S.H. et al. Pleural pressure and optimal positive end-expiratory pressure based on esophageal pressure versus chest wall elastance: incompatible results*. Crit Care Med. 2013;№ 41 (8):1951–1957. </w:t>
      </w:r>
    </w:p>
    <w:p w14:paraId="43E1E21D"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1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79. Gattinoni L., Vagginelli F., Chiumello D. et al. Physiologic rationale for ventilator setting in acute lung injury/acute respiratory distress syndrome patients. Crit Care Med. 2003;№ 31 (4 Suppl):S300–S304. </w:t>
      </w:r>
    </w:p>
    <w:p w14:paraId="4BAC4F72"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1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80. Beitler J.R., Sarge T., Banner-Goodspeed V.M. et al. Effect of Titrating Positive End-Expiratory Pressure (PEEP) with an Esophageal Pressure-Guided Strategy vs an Empirical High PEEP-F io 2 Strategy on Death and Days Free from Mechanical Ventilation among Patients with Acute Respiratory Distress Syndrome: A Randomized Clinical Trial. JAMA - J Am Med Assoc. American Medical Association; 2019. p. 846–857. </w:t>
      </w:r>
    </w:p>
    <w:p w14:paraId="2C70AB3F" w14:textId="77777777" w:rsidR="00170DCA" w:rsidRPr="00EF2F66" w:rsidRDefault="00EE3715">
      <w:pPr>
        <w:widowControl w:val="0"/>
        <w:spacing w:line="360" w:lineRule="auto"/>
        <w:contextualSpacing/>
        <w:jc w:val="both"/>
        <w:rPr>
          <w:rFonts w:ascii="Times New Roman" w:eastAsia="Helvetica" w:hAnsi="Times New Roman" w:cs="Times New Roman"/>
        </w:rPr>
        <w:pPrChange w:id="718" w:author="Vlada K. Fediaeva" w:date="2020-04-14T14:07:00Z">
          <w:pPr>
            <w:widowControl w:val="0"/>
            <w:spacing w:line="360" w:lineRule="auto"/>
            <w:contextualSpacing/>
          </w:pPr>
        </w:pPrChange>
      </w:pPr>
      <w:r w:rsidRPr="00FA1225">
        <w:rPr>
          <w:rFonts w:ascii="Times New Roman" w:hAnsi="Times New Roman"/>
          <w:lang w:val="en-US"/>
        </w:rPr>
        <w:t xml:space="preserve">81. </w:t>
      </w:r>
      <w:r w:rsidRPr="00EF2F66">
        <w:rPr>
          <w:rFonts w:ascii="Times New Roman" w:hAnsi="Times New Roman" w:cs="Times New Roman"/>
        </w:rPr>
        <w:t>Ярошецкий</w:t>
      </w:r>
      <w:r w:rsidRPr="00FA1225">
        <w:rPr>
          <w:rFonts w:ascii="Times New Roman" w:hAnsi="Times New Roman"/>
          <w:lang w:val="en-US"/>
        </w:rPr>
        <w:t xml:space="preserve"> </w:t>
      </w:r>
      <w:r w:rsidRPr="00EF2F66">
        <w:rPr>
          <w:rFonts w:ascii="Times New Roman" w:hAnsi="Times New Roman" w:cs="Times New Roman"/>
        </w:rPr>
        <w:t>А</w:t>
      </w:r>
      <w:r w:rsidRPr="00FA1225">
        <w:rPr>
          <w:rFonts w:ascii="Times New Roman" w:hAnsi="Times New Roman"/>
          <w:lang w:val="en-US"/>
        </w:rPr>
        <w:t>.</w:t>
      </w:r>
      <w:r w:rsidRPr="00EF2F66">
        <w:rPr>
          <w:rFonts w:ascii="Times New Roman" w:hAnsi="Times New Roman" w:cs="Times New Roman"/>
        </w:rPr>
        <w:t>И</w:t>
      </w:r>
      <w:r w:rsidRPr="00FA1225">
        <w:rPr>
          <w:rFonts w:ascii="Times New Roman" w:hAnsi="Times New Roman"/>
          <w:lang w:val="en-US"/>
        </w:rPr>
        <w:t xml:space="preserve">., </w:t>
      </w:r>
      <w:r w:rsidRPr="00EF2F66">
        <w:rPr>
          <w:rFonts w:ascii="Times New Roman" w:hAnsi="Times New Roman" w:cs="Times New Roman"/>
        </w:rPr>
        <w:t>Проценко</w:t>
      </w:r>
      <w:r w:rsidRPr="00FA1225">
        <w:rPr>
          <w:rFonts w:ascii="Times New Roman" w:hAnsi="Times New Roman"/>
          <w:lang w:val="en-US"/>
        </w:rPr>
        <w:t xml:space="preserve"> </w:t>
      </w:r>
      <w:r w:rsidRPr="00EF2F66">
        <w:rPr>
          <w:rFonts w:ascii="Times New Roman" w:hAnsi="Times New Roman" w:cs="Times New Roman"/>
        </w:rPr>
        <w:t>Д</w:t>
      </w:r>
      <w:r w:rsidRPr="00FA1225">
        <w:rPr>
          <w:rFonts w:ascii="Times New Roman" w:hAnsi="Times New Roman"/>
          <w:lang w:val="en-US"/>
        </w:rPr>
        <w:t>.</w:t>
      </w:r>
      <w:r w:rsidRPr="00EF2F66">
        <w:rPr>
          <w:rFonts w:ascii="Times New Roman" w:hAnsi="Times New Roman" w:cs="Times New Roman"/>
        </w:rPr>
        <w:t>Н</w:t>
      </w:r>
      <w:r w:rsidRPr="00FA1225">
        <w:rPr>
          <w:rFonts w:ascii="Times New Roman" w:hAnsi="Times New Roman"/>
          <w:lang w:val="en-US"/>
        </w:rPr>
        <w:t xml:space="preserve">., </w:t>
      </w:r>
      <w:r w:rsidRPr="00EF2F66">
        <w:rPr>
          <w:rFonts w:ascii="Times New Roman" w:hAnsi="Times New Roman" w:cs="Times New Roman"/>
        </w:rPr>
        <w:t>Бойцов</w:t>
      </w:r>
      <w:r w:rsidRPr="00FA1225">
        <w:rPr>
          <w:rFonts w:ascii="Times New Roman" w:hAnsi="Times New Roman"/>
          <w:lang w:val="en-US"/>
        </w:rPr>
        <w:t xml:space="preserve"> </w:t>
      </w:r>
      <w:r w:rsidRPr="00EF2F66">
        <w:rPr>
          <w:rFonts w:ascii="Times New Roman" w:hAnsi="Times New Roman" w:cs="Times New Roman"/>
        </w:rPr>
        <w:t>П</w:t>
      </w:r>
      <w:r w:rsidRPr="00FA1225">
        <w:rPr>
          <w:rFonts w:ascii="Times New Roman" w:hAnsi="Times New Roman"/>
          <w:lang w:val="en-US"/>
        </w:rPr>
        <w:t>.</w:t>
      </w:r>
      <w:r w:rsidRPr="00EF2F66">
        <w:rPr>
          <w:rFonts w:ascii="Times New Roman" w:hAnsi="Times New Roman" w:cs="Times New Roman"/>
        </w:rPr>
        <w:t>В</w:t>
      </w:r>
      <w:r w:rsidRPr="00FA1225">
        <w:rPr>
          <w:rFonts w:ascii="Times New Roman" w:hAnsi="Times New Roman"/>
          <w:lang w:val="en-US"/>
        </w:rPr>
        <w:t xml:space="preserve">. </w:t>
      </w:r>
      <w:r w:rsidRPr="00EF2F66">
        <w:rPr>
          <w:rFonts w:ascii="Times New Roman" w:hAnsi="Times New Roman" w:cs="Times New Roman"/>
        </w:rPr>
        <w:t>и</w:t>
      </w:r>
      <w:r w:rsidRPr="00FA1225">
        <w:rPr>
          <w:rFonts w:ascii="Times New Roman" w:hAnsi="Times New Roman"/>
          <w:lang w:val="en-US"/>
        </w:rPr>
        <w:t xml:space="preserve"> </w:t>
      </w:r>
      <w:r w:rsidRPr="00EF2F66">
        <w:rPr>
          <w:rFonts w:ascii="Times New Roman" w:hAnsi="Times New Roman" w:cs="Times New Roman"/>
        </w:rPr>
        <w:t>др</w:t>
      </w:r>
      <w:r w:rsidRPr="00FA1225">
        <w:rPr>
          <w:rFonts w:ascii="Times New Roman" w:hAnsi="Times New Roman"/>
          <w:lang w:val="en-US"/>
        </w:rPr>
        <w:t xml:space="preserve">. </w:t>
      </w:r>
      <w:r w:rsidRPr="00EF2F66">
        <w:rPr>
          <w:rFonts w:ascii="Times New Roman" w:hAnsi="Times New Roman" w:cs="Times New Roman"/>
        </w:rPr>
        <w:t xml:space="preserve">Оптимальное положительное конечно-экспираторное давление при ОРДС у больных гриппом а(H1N1)pdm09: баланс между максимумом конечно-экспираторного объема и минимумом перераздувания альвеол. Анестезиология и реаниматология. 2016;№ 61 (6): с.425–432. </w:t>
      </w:r>
    </w:p>
    <w:p w14:paraId="796659C3"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lang w:val="en-US"/>
        </w:rPr>
        <w:pPrChange w:id="719" w:author="Vlada K. Fediaeva" w:date="2020-04-14T14:07:00Z">
          <w:pPr>
            <w:widowControl w:val="0"/>
            <w:spacing w:line="360" w:lineRule="auto"/>
            <w:contextualSpacing/>
          </w:pPr>
        </w:pPrChange>
      </w:pPr>
      <w:r w:rsidRPr="00745244">
        <w:rPr>
          <w:rFonts w:ascii="Times New Roman" w:hAnsi="Times New Roman"/>
          <w:rPrChange w:id="720" w:author="ЦЭККМП" w:date="2020-04-14T10:24:00Z">
            <w:rPr>
              <w:rFonts w:ascii="Times New Roman" w:hAnsi="Times New Roman"/>
              <w:lang w:val="en-US"/>
            </w:rPr>
          </w:rPrChange>
        </w:rPr>
        <w:t xml:space="preserve">82. </w:t>
      </w:r>
      <w:r w:rsidRPr="00D63634">
        <w:rPr>
          <w:rFonts w:ascii="Times New Roman" w:hAnsi="Times New Roman" w:cs="Times New Roman"/>
          <w:lang w:val="en-US"/>
        </w:rPr>
        <w:t>Thille</w:t>
      </w:r>
      <w:r w:rsidRPr="00745244">
        <w:rPr>
          <w:rFonts w:ascii="Times New Roman" w:hAnsi="Times New Roman"/>
          <w:rPrChange w:id="721"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A</w:t>
      </w:r>
      <w:r w:rsidRPr="00745244">
        <w:rPr>
          <w:rFonts w:ascii="Times New Roman" w:hAnsi="Times New Roman"/>
          <w:rPrChange w:id="722" w:author="ЦЭККМП" w:date="2020-04-14T10:24:00Z">
            <w:rPr>
              <w:rFonts w:ascii="Times New Roman" w:hAnsi="Times New Roman"/>
              <w:lang w:val="en-US"/>
            </w:rPr>
          </w:rPrChange>
        </w:rPr>
        <w:t>.</w:t>
      </w:r>
      <w:r w:rsidRPr="00D63634">
        <w:rPr>
          <w:rFonts w:ascii="Times New Roman" w:hAnsi="Times New Roman" w:cs="Times New Roman"/>
          <w:lang w:val="en-US"/>
        </w:rPr>
        <w:t>W</w:t>
      </w:r>
      <w:r w:rsidRPr="00745244">
        <w:rPr>
          <w:rFonts w:ascii="Times New Roman" w:hAnsi="Times New Roman"/>
          <w:rPrChange w:id="723"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Richard</w:t>
      </w:r>
      <w:r w:rsidRPr="00745244">
        <w:rPr>
          <w:rFonts w:ascii="Times New Roman" w:hAnsi="Times New Roman"/>
          <w:rPrChange w:id="724"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J</w:t>
      </w:r>
      <w:r w:rsidRPr="00745244">
        <w:rPr>
          <w:rFonts w:ascii="Times New Roman" w:hAnsi="Times New Roman"/>
          <w:rPrChange w:id="725" w:author="ЦЭККМП" w:date="2020-04-14T10:24:00Z">
            <w:rPr>
              <w:rFonts w:ascii="Times New Roman" w:hAnsi="Times New Roman"/>
              <w:lang w:val="en-US"/>
            </w:rPr>
          </w:rPrChange>
        </w:rPr>
        <w:t>.-</w:t>
      </w:r>
      <w:r w:rsidRPr="00D63634">
        <w:rPr>
          <w:rFonts w:ascii="Times New Roman" w:hAnsi="Times New Roman" w:cs="Times New Roman"/>
          <w:lang w:val="en-US"/>
        </w:rPr>
        <w:t>C</w:t>
      </w:r>
      <w:r w:rsidRPr="00745244">
        <w:rPr>
          <w:rFonts w:ascii="Times New Roman" w:hAnsi="Times New Roman"/>
          <w:rPrChange w:id="726" w:author="ЦЭККМП" w:date="2020-04-14T10:24:00Z">
            <w:rPr>
              <w:rFonts w:ascii="Times New Roman" w:hAnsi="Times New Roman"/>
              <w:lang w:val="en-US"/>
            </w:rPr>
          </w:rPrChange>
        </w:rPr>
        <w:t>.</w:t>
      </w:r>
      <w:r w:rsidRPr="00D63634">
        <w:rPr>
          <w:rFonts w:ascii="Times New Roman" w:hAnsi="Times New Roman" w:cs="Times New Roman"/>
          <w:lang w:val="en-US"/>
        </w:rPr>
        <w:t>M</w:t>
      </w:r>
      <w:r w:rsidRPr="00745244">
        <w:rPr>
          <w:rFonts w:ascii="Times New Roman" w:hAnsi="Times New Roman"/>
          <w:rPrChange w:id="727"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Maggiore</w:t>
      </w:r>
      <w:r w:rsidRPr="00745244">
        <w:rPr>
          <w:rFonts w:ascii="Times New Roman" w:hAnsi="Times New Roman"/>
          <w:rPrChange w:id="728"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S</w:t>
      </w:r>
      <w:r w:rsidRPr="00745244">
        <w:rPr>
          <w:rFonts w:ascii="Times New Roman" w:hAnsi="Times New Roman"/>
          <w:rPrChange w:id="729" w:author="ЦЭККМП" w:date="2020-04-14T10:24:00Z">
            <w:rPr>
              <w:rFonts w:ascii="Times New Roman" w:hAnsi="Times New Roman"/>
              <w:lang w:val="en-US"/>
            </w:rPr>
          </w:rPrChange>
        </w:rPr>
        <w:t>.</w:t>
      </w:r>
      <w:r w:rsidRPr="00D63634">
        <w:rPr>
          <w:rFonts w:ascii="Times New Roman" w:hAnsi="Times New Roman" w:cs="Times New Roman"/>
          <w:lang w:val="en-US"/>
        </w:rPr>
        <w:t>M</w:t>
      </w:r>
      <w:r w:rsidRPr="00745244">
        <w:rPr>
          <w:rFonts w:ascii="Times New Roman" w:hAnsi="Times New Roman"/>
          <w:rPrChange w:id="730"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et</w:t>
      </w:r>
      <w:r w:rsidRPr="00745244">
        <w:rPr>
          <w:rFonts w:ascii="Times New Roman" w:hAnsi="Times New Roman"/>
          <w:rPrChange w:id="731"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al</w:t>
      </w:r>
      <w:r w:rsidRPr="00745244">
        <w:rPr>
          <w:rFonts w:ascii="Times New Roman" w:hAnsi="Times New Roman"/>
          <w:rPrChange w:id="732" w:author="ЦЭККМП" w:date="2020-04-14T10:24:00Z">
            <w:rPr>
              <w:rFonts w:ascii="Times New Roman" w:hAnsi="Times New Roman"/>
              <w:lang w:val="en-US"/>
            </w:rPr>
          </w:rPrChange>
        </w:rPr>
        <w:t xml:space="preserve">. </w:t>
      </w:r>
      <w:r w:rsidRPr="00EF2F66">
        <w:rPr>
          <w:rFonts w:ascii="Times New Roman" w:hAnsi="Times New Roman" w:cs="Times New Roman"/>
          <w:lang w:val="en-US"/>
        </w:rPr>
        <w:t xml:space="preserve">Alveolar Recruitment in Pulmonary and Extrapulmonary Acute Respiratory Distress SyndromeComparison Using Pressure-Volume Curve or Static Compliance. J Am Soc Anesthesiol. The American Society of Anesthesiologists; 2007;№ 106 (2):212–217. </w:t>
      </w:r>
    </w:p>
    <w:p w14:paraId="668E91C9" w14:textId="77777777" w:rsidR="00170DCA" w:rsidRPr="00EF2F66" w:rsidRDefault="00EE3715">
      <w:pPr>
        <w:widowControl w:val="0"/>
        <w:spacing w:line="360" w:lineRule="auto"/>
        <w:contextualSpacing/>
        <w:jc w:val="both"/>
        <w:rPr>
          <w:rFonts w:ascii="Times New Roman" w:eastAsia="Helvetica" w:hAnsi="Times New Roman" w:cs="Times New Roman"/>
        </w:rPr>
        <w:pPrChange w:id="73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83. </w:t>
      </w:r>
      <w:r w:rsidRPr="00EF2F66">
        <w:rPr>
          <w:rFonts w:ascii="Times New Roman" w:hAnsi="Times New Roman" w:cs="Times New Roman"/>
        </w:rPr>
        <w:t>Ярошецкий</w:t>
      </w:r>
      <w:r w:rsidRPr="00EF2F66">
        <w:rPr>
          <w:rFonts w:ascii="Times New Roman" w:hAnsi="Times New Roman" w:cs="Times New Roman"/>
          <w:lang w:val="en-US"/>
        </w:rPr>
        <w:t xml:space="preserve"> </w:t>
      </w:r>
      <w:r w:rsidRPr="00EF2F66">
        <w:rPr>
          <w:rFonts w:ascii="Times New Roman" w:hAnsi="Times New Roman" w:cs="Times New Roman"/>
        </w:rPr>
        <w:t>А</w:t>
      </w:r>
      <w:r w:rsidRPr="00EF2F66">
        <w:rPr>
          <w:rFonts w:ascii="Times New Roman" w:hAnsi="Times New Roman" w:cs="Times New Roman"/>
          <w:lang w:val="en-US"/>
        </w:rPr>
        <w:t>.</w:t>
      </w:r>
      <w:r w:rsidRPr="00EF2F66">
        <w:rPr>
          <w:rFonts w:ascii="Times New Roman" w:hAnsi="Times New Roman" w:cs="Times New Roman"/>
        </w:rPr>
        <w:t>И</w:t>
      </w:r>
      <w:r w:rsidRPr="00EF2F66">
        <w:rPr>
          <w:rFonts w:ascii="Times New Roman" w:hAnsi="Times New Roman" w:cs="Times New Roman"/>
          <w:lang w:val="en-US"/>
        </w:rPr>
        <w:t xml:space="preserve">. </w:t>
      </w:r>
      <w:r w:rsidRPr="00EF2F66">
        <w:rPr>
          <w:rFonts w:ascii="Times New Roman" w:hAnsi="Times New Roman" w:cs="Times New Roman"/>
        </w:rPr>
        <w:t>Респираторная</w:t>
      </w:r>
      <w:r w:rsidRPr="00EF2F66">
        <w:rPr>
          <w:rFonts w:ascii="Times New Roman" w:hAnsi="Times New Roman" w:cs="Times New Roman"/>
          <w:lang w:val="en-US"/>
        </w:rPr>
        <w:t xml:space="preserve"> </w:t>
      </w:r>
      <w:r w:rsidRPr="00EF2F66">
        <w:rPr>
          <w:rFonts w:ascii="Times New Roman" w:hAnsi="Times New Roman" w:cs="Times New Roman"/>
        </w:rPr>
        <w:t>поддержка</w:t>
      </w:r>
      <w:r w:rsidRPr="00EF2F66">
        <w:rPr>
          <w:rFonts w:ascii="Times New Roman" w:hAnsi="Times New Roman" w:cs="Times New Roman"/>
          <w:lang w:val="en-US"/>
        </w:rPr>
        <w:t xml:space="preserve"> </w:t>
      </w:r>
      <w:r w:rsidRPr="00EF2F66">
        <w:rPr>
          <w:rFonts w:ascii="Times New Roman" w:hAnsi="Times New Roman" w:cs="Times New Roman"/>
        </w:rPr>
        <w:t>при</w:t>
      </w:r>
      <w:r w:rsidRPr="00EF2F66">
        <w:rPr>
          <w:rFonts w:ascii="Times New Roman" w:hAnsi="Times New Roman" w:cs="Times New Roman"/>
          <w:lang w:val="en-US"/>
        </w:rPr>
        <w:t xml:space="preserve"> </w:t>
      </w:r>
      <w:r w:rsidRPr="00EF2F66">
        <w:rPr>
          <w:rFonts w:ascii="Times New Roman" w:hAnsi="Times New Roman" w:cs="Times New Roman"/>
        </w:rPr>
        <w:t>гипоксемической</w:t>
      </w:r>
      <w:r w:rsidRPr="00EF2F66">
        <w:rPr>
          <w:rFonts w:ascii="Times New Roman" w:hAnsi="Times New Roman" w:cs="Times New Roman"/>
          <w:lang w:val="en-US"/>
        </w:rPr>
        <w:t xml:space="preserve"> </w:t>
      </w:r>
      <w:r w:rsidRPr="00EF2F66">
        <w:rPr>
          <w:rFonts w:ascii="Times New Roman" w:hAnsi="Times New Roman" w:cs="Times New Roman"/>
        </w:rPr>
        <w:t>острой</w:t>
      </w:r>
      <w:r w:rsidRPr="00EF2F66">
        <w:rPr>
          <w:rFonts w:ascii="Times New Roman" w:hAnsi="Times New Roman" w:cs="Times New Roman"/>
          <w:lang w:val="en-US"/>
        </w:rPr>
        <w:t xml:space="preserve"> </w:t>
      </w:r>
      <w:r w:rsidRPr="00EF2F66">
        <w:rPr>
          <w:rFonts w:ascii="Times New Roman" w:hAnsi="Times New Roman" w:cs="Times New Roman"/>
        </w:rPr>
        <w:t>дыхательной</w:t>
      </w:r>
      <w:r w:rsidRPr="00EF2F66">
        <w:rPr>
          <w:rFonts w:ascii="Times New Roman" w:hAnsi="Times New Roman" w:cs="Times New Roman"/>
          <w:lang w:val="en-US"/>
        </w:rPr>
        <w:t xml:space="preserve"> </w:t>
      </w:r>
      <w:r w:rsidRPr="00EF2F66">
        <w:rPr>
          <w:rFonts w:ascii="Times New Roman" w:hAnsi="Times New Roman" w:cs="Times New Roman"/>
        </w:rPr>
        <w:t>недостаточности</w:t>
      </w:r>
      <w:r w:rsidRPr="00EF2F66">
        <w:rPr>
          <w:rFonts w:ascii="Times New Roman" w:hAnsi="Times New Roman" w:cs="Times New Roman"/>
          <w:lang w:val="en-US"/>
        </w:rPr>
        <w:t xml:space="preserve">: </w:t>
      </w:r>
      <w:r w:rsidRPr="00EF2F66">
        <w:rPr>
          <w:rFonts w:ascii="Times New Roman" w:hAnsi="Times New Roman" w:cs="Times New Roman"/>
        </w:rPr>
        <w:t>стратегия</w:t>
      </w:r>
      <w:r w:rsidRPr="00EF2F66">
        <w:rPr>
          <w:rFonts w:ascii="Times New Roman" w:hAnsi="Times New Roman" w:cs="Times New Roman"/>
          <w:lang w:val="en-US"/>
        </w:rPr>
        <w:t xml:space="preserve"> </w:t>
      </w:r>
      <w:r w:rsidRPr="00EF2F66">
        <w:rPr>
          <w:rFonts w:ascii="Times New Roman" w:hAnsi="Times New Roman" w:cs="Times New Roman"/>
        </w:rPr>
        <w:t>и</w:t>
      </w:r>
      <w:r w:rsidRPr="00EF2F66">
        <w:rPr>
          <w:rFonts w:ascii="Times New Roman" w:hAnsi="Times New Roman" w:cs="Times New Roman"/>
          <w:lang w:val="en-US"/>
        </w:rPr>
        <w:t xml:space="preserve"> </w:t>
      </w:r>
      <w:r w:rsidRPr="00EF2F66">
        <w:rPr>
          <w:rFonts w:ascii="Times New Roman" w:hAnsi="Times New Roman" w:cs="Times New Roman"/>
        </w:rPr>
        <w:t>тактика</w:t>
      </w:r>
      <w:r w:rsidRPr="00EF2F66">
        <w:rPr>
          <w:rFonts w:ascii="Times New Roman" w:hAnsi="Times New Roman" w:cs="Times New Roman"/>
          <w:lang w:val="en-US"/>
        </w:rPr>
        <w:t xml:space="preserve"> </w:t>
      </w:r>
      <w:r w:rsidRPr="00EF2F66">
        <w:rPr>
          <w:rFonts w:ascii="Times New Roman" w:hAnsi="Times New Roman" w:cs="Times New Roman"/>
        </w:rPr>
        <w:t>на</w:t>
      </w:r>
      <w:r w:rsidRPr="00EF2F66">
        <w:rPr>
          <w:rFonts w:ascii="Times New Roman" w:hAnsi="Times New Roman" w:cs="Times New Roman"/>
          <w:lang w:val="en-US"/>
        </w:rPr>
        <w:t xml:space="preserve"> </w:t>
      </w:r>
      <w:r w:rsidRPr="00EF2F66">
        <w:rPr>
          <w:rFonts w:ascii="Times New Roman" w:hAnsi="Times New Roman" w:cs="Times New Roman"/>
        </w:rPr>
        <w:t>основе</w:t>
      </w:r>
      <w:r w:rsidRPr="00EF2F66">
        <w:rPr>
          <w:rFonts w:ascii="Times New Roman" w:hAnsi="Times New Roman" w:cs="Times New Roman"/>
          <w:lang w:val="en-US"/>
        </w:rPr>
        <w:t xml:space="preserve"> </w:t>
      </w:r>
      <w:r w:rsidRPr="00EF2F66">
        <w:rPr>
          <w:rFonts w:ascii="Times New Roman" w:hAnsi="Times New Roman" w:cs="Times New Roman"/>
        </w:rPr>
        <w:t>оценки</w:t>
      </w:r>
      <w:r w:rsidRPr="00EF2F66">
        <w:rPr>
          <w:rFonts w:ascii="Times New Roman" w:hAnsi="Times New Roman" w:cs="Times New Roman"/>
          <w:lang w:val="en-US"/>
        </w:rPr>
        <w:t xml:space="preserve"> </w:t>
      </w:r>
      <w:r w:rsidRPr="00EF2F66">
        <w:rPr>
          <w:rFonts w:ascii="Times New Roman" w:hAnsi="Times New Roman" w:cs="Times New Roman"/>
        </w:rPr>
        <w:t>биомеханики</w:t>
      </w:r>
      <w:r w:rsidRPr="00EF2F66">
        <w:rPr>
          <w:rFonts w:ascii="Times New Roman" w:hAnsi="Times New Roman" w:cs="Times New Roman"/>
          <w:lang w:val="en-US"/>
        </w:rPr>
        <w:t xml:space="preserve"> </w:t>
      </w:r>
      <w:r w:rsidRPr="00EF2F66">
        <w:rPr>
          <w:rFonts w:ascii="Times New Roman" w:hAnsi="Times New Roman" w:cs="Times New Roman"/>
        </w:rPr>
        <w:t>дыхания</w:t>
      </w:r>
      <w:r w:rsidRPr="00EF2F66">
        <w:rPr>
          <w:rFonts w:ascii="Times New Roman" w:hAnsi="Times New Roman" w:cs="Times New Roman"/>
          <w:lang w:val="en-US"/>
        </w:rPr>
        <w:t xml:space="preserve">: </w:t>
      </w:r>
      <w:r w:rsidRPr="00EF2F66">
        <w:rPr>
          <w:rFonts w:ascii="Times New Roman" w:hAnsi="Times New Roman" w:cs="Times New Roman"/>
        </w:rPr>
        <w:t>дис</w:t>
      </w:r>
      <w:r w:rsidRPr="00EF2F66">
        <w:rPr>
          <w:rFonts w:ascii="Times New Roman" w:hAnsi="Times New Roman" w:cs="Times New Roman"/>
          <w:lang w:val="en-US"/>
        </w:rPr>
        <w:t xml:space="preserve">. ... </w:t>
      </w:r>
      <w:r w:rsidRPr="00EF2F66">
        <w:rPr>
          <w:rFonts w:ascii="Times New Roman" w:hAnsi="Times New Roman" w:cs="Times New Roman"/>
        </w:rPr>
        <w:t>д</w:t>
      </w:r>
      <w:r w:rsidRPr="00EF2F66">
        <w:rPr>
          <w:rFonts w:ascii="Times New Roman" w:hAnsi="Times New Roman" w:cs="Times New Roman"/>
          <w:lang w:val="en-US"/>
        </w:rPr>
        <w:t>-</w:t>
      </w:r>
      <w:r w:rsidRPr="00EF2F66">
        <w:rPr>
          <w:rFonts w:ascii="Times New Roman" w:hAnsi="Times New Roman" w:cs="Times New Roman"/>
        </w:rPr>
        <w:t>ра</w:t>
      </w:r>
      <w:r w:rsidRPr="00EF2F66">
        <w:rPr>
          <w:rFonts w:ascii="Times New Roman" w:hAnsi="Times New Roman" w:cs="Times New Roman"/>
          <w:lang w:val="en-US"/>
        </w:rPr>
        <w:t xml:space="preserve">. </w:t>
      </w:r>
      <w:r w:rsidRPr="00EF2F66">
        <w:rPr>
          <w:rFonts w:ascii="Times New Roman" w:hAnsi="Times New Roman" w:cs="Times New Roman"/>
        </w:rPr>
        <w:t>мед</w:t>
      </w:r>
      <w:r w:rsidRPr="00EF2F66">
        <w:rPr>
          <w:rFonts w:ascii="Times New Roman" w:hAnsi="Times New Roman" w:cs="Times New Roman"/>
          <w:lang w:val="en-US"/>
        </w:rPr>
        <w:t xml:space="preserve">. </w:t>
      </w:r>
      <w:r w:rsidRPr="00EF2F66">
        <w:rPr>
          <w:rFonts w:ascii="Times New Roman" w:hAnsi="Times New Roman" w:cs="Times New Roman"/>
        </w:rPr>
        <w:t>наук</w:t>
      </w:r>
      <w:r w:rsidRPr="00EF2F66">
        <w:rPr>
          <w:rFonts w:ascii="Times New Roman" w:hAnsi="Times New Roman" w:cs="Times New Roman"/>
          <w:lang w:val="en-US"/>
        </w:rPr>
        <w:t xml:space="preserve">: 14.01.20 / </w:t>
      </w:r>
      <w:r w:rsidRPr="00EF2F66">
        <w:rPr>
          <w:rFonts w:ascii="Times New Roman" w:hAnsi="Times New Roman" w:cs="Times New Roman"/>
        </w:rPr>
        <w:t>Москва</w:t>
      </w:r>
      <w:r w:rsidRPr="00EF2F66">
        <w:rPr>
          <w:rFonts w:ascii="Times New Roman" w:hAnsi="Times New Roman" w:cs="Times New Roman"/>
          <w:lang w:val="en-US"/>
        </w:rPr>
        <w:t xml:space="preserve">,. </w:t>
      </w:r>
      <w:r w:rsidRPr="00EF2F66">
        <w:rPr>
          <w:rFonts w:ascii="Times New Roman" w:hAnsi="Times New Roman" w:cs="Times New Roman"/>
        </w:rPr>
        <w:t xml:space="preserve">2019;473. </w:t>
      </w:r>
    </w:p>
    <w:p w14:paraId="067BC748" w14:textId="77777777" w:rsidR="00170DCA" w:rsidRPr="00EF2F66" w:rsidRDefault="00EE3715">
      <w:pPr>
        <w:widowControl w:val="0"/>
        <w:spacing w:line="360" w:lineRule="auto"/>
        <w:contextualSpacing/>
        <w:jc w:val="both"/>
        <w:rPr>
          <w:rFonts w:ascii="Times New Roman" w:eastAsia="Helvetica" w:hAnsi="Times New Roman" w:cs="Times New Roman"/>
        </w:rPr>
        <w:pPrChange w:id="734" w:author="Vlada K. Fediaeva" w:date="2020-04-14T14:07:00Z">
          <w:pPr>
            <w:widowControl w:val="0"/>
            <w:spacing w:line="360" w:lineRule="auto"/>
            <w:contextualSpacing/>
          </w:pPr>
        </w:pPrChange>
      </w:pPr>
      <w:r w:rsidRPr="00EF2F66">
        <w:rPr>
          <w:rFonts w:ascii="Times New Roman" w:hAnsi="Times New Roman" w:cs="Times New Roman"/>
        </w:rPr>
        <w:t xml:space="preserve">84. Кузьков В.В., Киров М.Ю., Вэрхауг К. и др. Оценка современных методов измерения внесосудистой воды легких и аэрации при негомогенном повреждении легких (экспериментальное исследование). Анестезиология и реаниматология. 2007; (3): с.42–45. </w:t>
      </w:r>
    </w:p>
    <w:p w14:paraId="5598C0EA"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lang w:val="en-US"/>
        </w:rPr>
        <w:pPrChange w:id="735" w:author="Vlada K. Fediaeva" w:date="2020-04-14T14:07:00Z">
          <w:pPr>
            <w:widowControl w:val="0"/>
            <w:spacing w:line="360" w:lineRule="auto"/>
            <w:contextualSpacing/>
          </w:pPr>
        </w:pPrChange>
      </w:pPr>
      <w:r w:rsidRPr="00FA1225">
        <w:rPr>
          <w:rFonts w:ascii="Times New Roman" w:hAnsi="Times New Roman"/>
          <w:rPrChange w:id="736" w:author="Василий Конаныхин" w:date="2020-04-28T14:29:00Z">
            <w:rPr>
              <w:rFonts w:ascii="Times New Roman" w:hAnsi="Times New Roman"/>
              <w:lang w:val="en-US"/>
            </w:rPr>
          </w:rPrChange>
        </w:rPr>
        <w:t xml:space="preserve">85. </w:t>
      </w:r>
      <w:r w:rsidRPr="00EF2F66">
        <w:rPr>
          <w:rFonts w:ascii="Times New Roman" w:hAnsi="Times New Roman" w:cs="Times New Roman"/>
          <w:lang w:val="en-US"/>
        </w:rPr>
        <w:t>Zhang</w:t>
      </w:r>
      <w:r w:rsidRPr="00FA1225">
        <w:rPr>
          <w:rFonts w:ascii="Times New Roman" w:hAnsi="Times New Roman"/>
          <w:rPrChange w:id="737"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J</w:t>
      </w:r>
      <w:r w:rsidRPr="00FA1225">
        <w:rPr>
          <w:rFonts w:ascii="Times New Roman" w:hAnsi="Times New Roman"/>
          <w:rPrChange w:id="738" w:author="Василий Конаныхин" w:date="2020-04-28T14:29:00Z">
            <w:rPr>
              <w:rFonts w:ascii="Times New Roman" w:hAnsi="Times New Roman"/>
              <w:lang w:val="en-US"/>
            </w:rPr>
          </w:rPrChange>
        </w:rPr>
        <w:t>.</w:t>
      </w:r>
      <w:r w:rsidRPr="00EF2F66">
        <w:rPr>
          <w:rFonts w:ascii="Times New Roman" w:hAnsi="Times New Roman" w:cs="Times New Roman"/>
          <w:lang w:val="en-US"/>
        </w:rPr>
        <w:t>C</w:t>
      </w:r>
      <w:r w:rsidRPr="00FA1225">
        <w:rPr>
          <w:rFonts w:ascii="Times New Roman" w:hAnsi="Times New Roman"/>
          <w:rPrChange w:id="739"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Chu</w:t>
      </w:r>
      <w:r w:rsidRPr="00FA1225">
        <w:rPr>
          <w:rFonts w:ascii="Times New Roman" w:hAnsi="Times New Roman"/>
          <w:rPrChange w:id="740"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Y</w:t>
      </w:r>
      <w:r w:rsidRPr="00FA1225">
        <w:rPr>
          <w:rFonts w:ascii="Times New Roman" w:hAnsi="Times New Roman"/>
          <w:rPrChange w:id="741" w:author="Василий Конаныхин" w:date="2020-04-28T14:29:00Z">
            <w:rPr>
              <w:rFonts w:ascii="Times New Roman" w:hAnsi="Times New Roman"/>
              <w:lang w:val="en-US"/>
            </w:rPr>
          </w:rPrChange>
        </w:rPr>
        <w:t>.</w:t>
      </w:r>
      <w:r w:rsidRPr="00EF2F66">
        <w:rPr>
          <w:rFonts w:ascii="Times New Roman" w:hAnsi="Times New Roman" w:cs="Times New Roman"/>
          <w:lang w:val="en-US"/>
        </w:rPr>
        <w:t>F</w:t>
      </w:r>
      <w:r w:rsidRPr="00FA1225">
        <w:rPr>
          <w:rFonts w:ascii="Times New Roman" w:hAnsi="Times New Roman"/>
          <w:rPrChange w:id="742"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Zeng</w:t>
      </w:r>
      <w:r w:rsidRPr="00FA1225">
        <w:rPr>
          <w:rFonts w:ascii="Times New Roman" w:hAnsi="Times New Roman"/>
          <w:rPrChange w:id="743"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J</w:t>
      </w:r>
      <w:r w:rsidRPr="00FA1225">
        <w:rPr>
          <w:rFonts w:ascii="Times New Roman" w:hAnsi="Times New Roman"/>
          <w:rPrChange w:id="744"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et</w:t>
      </w:r>
      <w:r w:rsidRPr="00FA1225">
        <w:rPr>
          <w:rFonts w:ascii="Times New Roman" w:hAnsi="Times New Roman"/>
          <w:rPrChange w:id="745"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al</w:t>
      </w:r>
      <w:r w:rsidRPr="00FA1225">
        <w:rPr>
          <w:rFonts w:ascii="Times New Roman" w:hAnsi="Times New Roman"/>
          <w:rPrChange w:id="746" w:author="Василий Конаныхин" w:date="2020-04-28T14:29:00Z">
            <w:rPr>
              <w:rFonts w:ascii="Times New Roman" w:hAnsi="Times New Roman"/>
              <w:lang w:val="en-US"/>
            </w:rPr>
          </w:rPrChange>
        </w:rPr>
        <w:t xml:space="preserve">. </w:t>
      </w:r>
      <w:r w:rsidRPr="00EF2F66">
        <w:rPr>
          <w:rFonts w:ascii="Times New Roman" w:hAnsi="Times New Roman" w:cs="Times New Roman"/>
          <w:lang w:val="en-US"/>
        </w:rPr>
        <w:t xml:space="preserve">Effect of continuous high-volume hemofiltration in patients with severe acute respiratory distress syndrome. Chinese Crit Care Med. 2013;№ 25 (3):145–148. </w:t>
      </w:r>
    </w:p>
    <w:p w14:paraId="602DADD8"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4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86. Bein T., Grasso S., Moerer O. et al. The standard of care of patients with ARDS: ventilatory settings and rescue therapies for refractory hypoxemia. Intensive Care Med. 2016;№ 42 (5):699–711. </w:t>
      </w:r>
    </w:p>
    <w:p w14:paraId="53731354"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4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87. Xie J., Yang J. [Effect of continuous high-volume hemofiltration on patients with acute respiratory distress syndrome and multiple organ dysfunction syndrome]. Zhongguo Wei Zhong Bing Ji Jiu Yi Xue. 2009;№ 21 (7):402–404. </w:t>
      </w:r>
    </w:p>
    <w:p w14:paraId="00B971E2"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4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88. Pelosi P., Croci M., Ravagnan I. et al. The effects of body mass on lung volumes, respiratory mechanics, and gas exchange during general anesthesia. Anesth Analg. 1998;№ 87 (3):654–660. </w:t>
      </w:r>
    </w:p>
    <w:p w14:paraId="6552A1F2"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5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89. Pelosi P., Quintel M., Malbrain M.L.N.G. Effect of intra-abdominal pressure on respiratory mechanics. Acta Clin Belg. 2007;№ 62 Suppl 1:78–88. </w:t>
      </w:r>
    </w:p>
    <w:p w14:paraId="2E1BBF9F" w14:textId="77777777" w:rsidR="00170DCA" w:rsidRPr="00EF2F66" w:rsidRDefault="00EE3715">
      <w:pPr>
        <w:widowControl w:val="0"/>
        <w:spacing w:line="360" w:lineRule="auto"/>
        <w:contextualSpacing/>
        <w:jc w:val="both"/>
        <w:rPr>
          <w:rFonts w:ascii="Times New Roman" w:eastAsia="Helvetica" w:hAnsi="Times New Roman" w:cs="Times New Roman"/>
        </w:rPr>
        <w:pPrChange w:id="75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90. </w:t>
      </w:r>
      <w:r w:rsidRPr="00EF2F66">
        <w:rPr>
          <w:rFonts w:ascii="Times New Roman" w:hAnsi="Times New Roman" w:cs="Times New Roman"/>
        </w:rPr>
        <w:t>Власенко</w:t>
      </w:r>
      <w:r w:rsidRPr="00EF2F66">
        <w:rPr>
          <w:rFonts w:ascii="Times New Roman" w:hAnsi="Times New Roman" w:cs="Times New Roman"/>
          <w:lang w:val="en-US"/>
        </w:rPr>
        <w:t xml:space="preserve"> </w:t>
      </w:r>
      <w:r w:rsidRPr="00EF2F66">
        <w:rPr>
          <w:rFonts w:ascii="Times New Roman" w:hAnsi="Times New Roman" w:cs="Times New Roman"/>
        </w:rPr>
        <w:t>А</w:t>
      </w:r>
      <w:r w:rsidRPr="00EF2F66">
        <w:rPr>
          <w:rFonts w:ascii="Times New Roman" w:hAnsi="Times New Roman" w:cs="Times New Roman"/>
          <w:lang w:val="en-US"/>
        </w:rPr>
        <w:t>.</w:t>
      </w:r>
      <w:r w:rsidRPr="00EF2F66">
        <w:rPr>
          <w:rFonts w:ascii="Times New Roman" w:hAnsi="Times New Roman" w:cs="Times New Roman"/>
        </w:rPr>
        <w:t>В</w:t>
      </w:r>
      <w:r w:rsidRPr="00EF2F66">
        <w:rPr>
          <w:rFonts w:ascii="Times New Roman" w:hAnsi="Times New Roman" w:cs="Times New Roman"/>
          <w:lang w:val="en-US"/>
        </w:rPr>
        <w:t xml:space="preserve">., </w:t>
      </w:r>
      <w:r w:rsidRPr="00EF2F66">
        <w:rPr>
          <w:rFonts w:ascii="Times New Roman" w:hAnsi="Times New Roman" w:cs="Times New Roman"/>
        </w:rPr>
        <w:t>Голубев</w:t>
      </w:r>
      <w:r w:rsidRPr="00EF2F66">
        <w:rPr>
          <w:rFonts w:ascii="Times New Roman" w:hAnsi="Times New Roman" w:cs="Times New Roman"/>
          <w:lang w:val="en-US"/>
        </w:rPr>
        <w:t xml:space="preserve"> </w:t>
      </w:r>
      <w:r w:rsidRPr="00EF2F66">
        <w:rPr>
          <w:rFonts w:ascii="Times New Roman" w:hAnsi="Times New Roman" w:cs="Times New Roman"/>
        </w:rPr>
        <w:t>А</w:t>
      </w:r>
      <w:r w:rsidRPr="00EF2F66">
        <w:rPr>
          <w:rFonts w:ascii="Times New Roman" w:hAnsi="Times New Roman" w:cs="Times New Roman"/>
          <w:lang w:val="en-US"/>
        </w:rPr>
        <w:t>.</w:t>
      </w:r>
      <w:r w:rsidRPr="00EF2F66">
        <w:rPr>
          <w:rFonts w:ascii="Times New Roman" w:hAnsi="Times New Roman" w:cs="Times New Roman"/>
        </w:rPr>
        <w:t>М</w:t>
      </w:r>
      <w:r w:rsidRPr="00EF2F66">
        <w:rPr>
          <w:rFonts w:ascii="Times New Roman" w:hAnsi="Times New Roman" w:cs="Times New Roman"/>
          <w:lang w:val="en-US"/>
        </w:rPr>
        <w:t xml:space="preserve">., </w:t>
      </w:r>
      <w:r w:rsidRPr="00EF2F66">
        <w:rPr>
          <w:rFonts w:ascii="Times New Roman" w:hAnsi="Times New Roman" w:cs="Times New Roman"/>
        </w:rPr>
        <w:t>Мороз</w:t>
      </w:r>
      <w:r w:rsidRPr="00EF2F66">
        <w:rPr>
          <w:rFonts w:ascii="Times New Roman" w:hAnsi="Times New Roman" w:cs="Times New Roman"/>
          <w:lang w:val="en-US"/>
        </w:rPr>
        <w:t xml:space="preserve"> </w:t>
      </w:r>
      <w:r w:rsidRPr="00EF2F66">
        <w:rPr>
          <w:rFonts w:ascii="Times New Roman" w:hAnsi="Times New Roman" w:cs="Times New Roman"/>
        </w:rPr>
        <w:t>В</w:t>
      </w:r>
      <w:r w:rsidRPr="00EF2F66">
        <w:rPr>
          <w:rFonts w:ascii="Times New Roman" w:hAnsi="Times New Roman" w:cs="Times New Roman"/>
          <w:lang w:val="en-US"/>
        </w:rPr>
        <w:t>.</w:t>
      </w:r>
      <w:r w:rsidRPr="00EF2F66">
        <w:rPr>
          <w:rFonts w:ascii="Times New Roman" w:hAnsi="Times New Roman" w:cs="Times New Roman"/>
        </w:rPr>
        <w:t>В</w:t>
      </w:r>
      <w:r w:rsidRPr="00EF2F66">
        <w:rPr>
          <w:rFonts w:ascii="Times New Roman" w:hAnsi="Times New Roman" w:cs="Times New Roman"/>
          <w:lang w:val="en-US"/>
        </w:rPr>
        <w:t xml:space="preserve">. et al. </w:t>
      </w:r>
      <w:r w:rsidRPr="00EF2F66">
        <w:rPr>
          <w:rFonts w:ascii="Times New Roman" w:hAnsi="Times New Roman" w:cs="Times New Roman"/>
        </w:rPr>
        <w:t xml:space="preserve">Дифференцированное лечение острого респираторного дистресс-синдрома. Общая реаниматология. 2011;№ VII (4):5–14. </w:t>
      </w:r>
    </w:p>
    <w:p w14:paraId="7992FB9E"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lang w:val="en-US"/>
        </w:rPr>
        <w:pPrChange w:id="752" w:author="Vlada K. Fediaeva" w:date="2020-04-14T14:07:00Z">
          <w:pPr>
            <w:widowControl w:val="0"/>
            <w:spacing w:line="360" w:lineRule="auto"/>
            <w:contextualSpacing/>
          </w:pPr>
        </w:pPrChange>
      </w:pPr>
      <w:r w:rsidRPr="00745244">
        <w:rPr>
          <w:rFonts w:ascii="Times New Roman" w:hAnsi="Times New Roman"/>
          <w:rPrChange w:id="753" w:author="ЦЭККМП" w:date="2020-04-14T10:24:00Z">
            <w:rPr>
              <w:rFonts w:ascii="Times New Roman" w:hAnsi="Times New Roman"/>
              <w:lang w:val="en-US"/>
            </w:rPr>
          </w:rPrChange>
        </w:rPr>
        <w:t xml:space="preserve">91. </w:t>
      </w:r>
      <w:r w:rsidRPr="00EF2F66">
        <w:rPr>
          <w:rFonts w:ascii="Times New Roman" w:hAnsi="Times New Roman" w:cs="Times New Roman"/>
          <w:lang w:val="en-US"/>
        </w:rPr>
        <w:t>Protti</w:t>
      </w:r>
      <w:r w:rsidRPr="00745244">
        <w:rPr>
          <w:rFonts w:ascii="Times New Roman" w:hAnsi="Times New Roman"/>
          <w:rPrChange w:id="754" w:author="ЦЭККМП" w:date="2020-04-14T10:24:00Z">
            <w:rPr>
              <w:rFonts w:ascii="Times New Roman" w:hAnsi="Times New Roman"/>
              <w:lang w:val="en-US"/>
            </w:rPr>
          </w:rPrChange>
        </w:rPr>
        <w:t xml:space="preserve"> </w:t>
      </w:r>
      <w:r w:rsidRPr="00EF2F66">
        <w:rPr>
          <w:rFonts w:ascii="Times New Roman" w:hAnsi="Times New Roman" w:cs="Times New Roman"/>
          <w:lang w:val="en-US"/>
        </w:rPr>
        <w:t>A</w:t>
      </w:r>
      <w:r w:rsidRPr="00745244">
        <w:rPr>
          <w:rFonts w:ascii="Times New Roman" w:hAnsi="Times New Roman"/>
          <w:rPrChange w:id="755" w:author="ЦЭККМП" w:date="2020-04-14T10:24:00Z">
            <w:rPr>
              <w:rFonts w:ascii="Times New Roman" w:hAnsi="Times New Roman"/>
              <w:lang w:val="en-US"/>
            </w:rPr>
          </w:rPrChange>
        </w:rPr>
        <w:t xml:space="preserve">., </w:t>
      </w:r>
      <w:r w:rsidRPr="00EF2F66">
        <w:rPr>
          <w:rFonts w:ascii="Times New Roman" w:hAnsi="Times New Roman" w:cs="Times New Roman"/>
          <w:lang w:val="en-US"/>
        </w:rPr>
        <w:t>Andreis</w:t>
      </w:r>
      <w:r w:rsidRPr="00745244">
        <w:rPr>
          <w:rFonts w:ascii="Times New Roman" w:hAnsi="Times New Roman"/>
          <w:rPrChange w:id="756" w:author="ЦЭККМП" w:date="2020-04-14T10:24:00Z">
            <w:rPr>
              <w:rFonts w:ascii="Times New Roman" w:hAnsi="Times New Roman"/>
              <w:lang w:val="en-US"/>
            </w:rPr>
          </w:rPrChange>
        </w:rPr>
        <w:t xml:space="preserve"> </w:t>
      </w:r>
      <w:r w:rsidRPr="00EF2F66">
        <w:rPr>
          <w:rFonts w:ascii="Times New Roman" w:hAnsi="Times New Roman" w:cs="Times New Roman"/>
          <w:lang w:val="en-US"/>
        </w:rPr>
        <w:t>D</w:t>
      </w:r>
      <w:r w:rsidRPr="00745244">
        <w:rPr>
          <w:rFonts w:ascii="Times New Roman" w:hAnsi="Times New Roman"/>
          <w:rPrChange w:id="757" w:author="ЦЭККМП" w:date="2020-04-14T10:24:00Z">
            <w:rPr>
              <w:rFonts w:ascii="Times New Roman" w:hAnsi="Times New Roman"/>
              <w:lang w:val="en-US"/>
            </w:rPr>
          </w:rPrChange>
        </w:rPr>
        <w:t>.</w:t>
      </w:r>
      <w:r w:rsidRPr="00EF2F66">
        <w:rPr>
          <w:rFonts w:ascii="Times New Roman" w:hAnsi="Times New Roman" w:cs="Times New Roman"/>
          <w:lang w:val="en-US"/>
        </w:rPr>
        <w:t>T</w:t>
      </w:r>
      <w:r w:rsidRPr="00745244">
        <w:rPr>
          <w:rFonts w:ascii="Times New Roman" w:hAnsi="Times New Roman"/>
          <w:rPrChange w:id="758" w:author="ЦЭККМП" w:date="2020-04-14T10:24:00Z">
            <w:rPr>
              <w:rFonts w:ascii="Times New Roman" w:hAnsi="Times New Roman"/>
              <w:lang w:val="en-US"/>
            </w:rPr>
          </w:rPrChange>
        </w:rPr>
        <w:t xml:space="preserve">., </w:t>
      </w:r>
      <w:r w:rsidRPr="00EF2F66">
        <w:rPr>
          <w:rFonts w:ascii="Times New Roman" w:hAnsi="Times New Roman" w:cs="Times New Roman"/>
          <w:lang w:val="en-US"/>
        </w:rPr>
        <w:t>Iapichino</w:t>
      </w:r>
      <w:r w:rsidRPr="00745244">
        <w:rPr>
          <w:rFonts w:ascii="Times New Roman" w:hAnsi="Times New Roman"/>
          <w:rPrChange w:id="759" w:author="ЦЭККМП" w:date="2020-04-14T10:24:00Z">
            <w:rPr>
              <w:rFonts w:ascii="Times New Roman" w:hAnsi="Times New Roman"/>
              <w:lang w:val="en-US"/>
            </w:rPr>
          </w:rPrChange>
        </w:rPr>
        <w:t xml:space="preserve"> </w:t>
      </w:r>
      <w:r w:rsidRPr="00EF2F66">
        <w:rPr>
          <w:rFonts w:ascii="Times New Roman" w:hAnsi="Times New Roman" w:cs="Times New Roman"/>
          <w:lang w:val="en-US"/>
        </w:rPr>
        <w:t>G</w:t>
      </w:r>
      <w:r w:rsidRPr="00745244">
        <w:rPr>
          <w:rFonts w:ascii="Times New Roman" w:hAnsi="Times New Roman"/>
          <w:rPrChange w:id="760" w:author="ЦЭККМП" w:date="2020-04-14T10:24:00Z">
            <w:rPr>
              <w:rFonts w:ascii="Times New Roman" w:hAnsi="Times New Roman"/>
              <w:lang w:val="en-US"/>
            </w:rPr>
          </w:rPrChange>
        </w:rPr>
        <w:t>.</w:t>
      </w:r>
      <w:r w:rsidRPr="00EF2F66">
        <w:rPr>
          <w:rFonts w:ascii="Times New Roman" w:hAnsi="Times New Roman" w:cs="Times New Roman"/>
          <w:lang w:val="en-US"/>
        </w:rPr>
        <w:t>E</w:t>
      </w:r>
      <w:r w:rsidRPr="00745244">
        <w:rPr>
          <w:rFonts w:ascii="Times New Roman" w:hAnsi="Times New Roman"/>
          <w:rPrChange w:id="761" w:author="ЦЭККМП" w:date="2020-04-14T10:24:00Z">
            <w:rPr>
              <w:rFonts w:ascii="Times New Roman" w:hAnsi="Times New Roman"/>
              <w:lang w:val="en-US"/>
            </w:rPr>
          </w:rPrChange>
        </w:rPr>
        <w:t xml:space="preserve">. </w:t>
      </w:r>
      <w:r w:rsidRPr="00EF2F66">
        <w:rPr>
          <w:rFonts w:ascii="Times New Roman" w:hAnsi="Times New Roman" w:cs="Times New Roman"/>
          <w:lang w:val="en-US"/>
        </w:rPr>
        <w:t>et</w:t>
      </w:r>
      <w:r w:rsidRPr="00745244">
        <w:rPr>
          <w:rFonts w:ascii="Times New Roman" w:hAnsi="Times New Roman"/>
          <w:rPrChange w:id="762" w:author="ЦЭККМП" w:date="2020-04-14T10:24:00Z">
            <w:rPr>
              <w:rFonts w:ascii="Times New Roman" w:hAnsi="Times New Roman"/>
              <w:lang w:val="en-US"/>
            </w:rPr>
          </w:rPrChange>
        </w:rPr>
        <w:t xml:space="preserve"> </w:t>
      </w:r>
      <w:r w:rsidRPr="00EF2F66">
        <w:rPr>
          <w:rFonts w:ascii="Times New Roman" w:hAnsi="Times New Roman" w:cs="Times New Roman"/>
          <w:lang w:val="en-US"/>
        </w:rPr>
        <w:t>al</w:t>
      </w:r>
      <w:r w:rsidRPr="00745244">
        <w:rPr>
          <w:rFonts w:ascii="Times New Roman" w:hAnsi="Times New Roman"/>
          <w:rPrChange w:id="763" w:author="ЦЭККМП" w:date="2020-04-14T10:24:00Z">
            <w:rPr>
              <w:rFonts w:ascii="Times New Roman" w:hAnsi="Times New Roman"/>
              <w:lang w:val="en-US"/>
            </w:rPr>
          </w:rPrChange>
        </w:rPr>
        <w:t xml:space="preserve">. </w:t>
      </w:r>
      <w:r w:rsidRPr="00EF2F66">
        <w:rPr>
          <w:rFonts w:ascii="Times New Roman" w:hAnsi="Times New Roman" w:cs="Times New Roman"/>
          <w:lang w:val="en-US"/>
        </w:rPr>
        <w:t xml:space="preserve">Ventilation with Lower Tidal Volumes as Compared with Traditional Tidal Volumes for Acute Lung Injury and the Acute Respiratory Distress Syndrome. N Engl J Med. BioMed Central; 2000;№ 342 (18):1301–1308. </w:t>
      </w:r>
    </w:p>
    <w:p w14:paraId="16CBD9D5"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6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92. Frat J.-P., Thille A.W., Mercat A. et al. High-Flow Oxygen through Nasal Cannula in Acute Hypoxemic Respiratory Failure. N Engl J Med. Massachusetts Medical Society; 2015;№ 372 (23):2185–2196. </w:t>
      </w:r>
    </w:p>
    <w:p w14:paraId="2570768E"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6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93. Stéphan F., Barrucand B., Petit P. et al. High-Flow Nasal Oxygen vs Noninvasive Positive Airway Pressure in Hypoxemic Patients After Cardiothoracic Surgery. JAMA. 2015;№ 313 (23):2331–2339. </w:t>
      </w:r>
    </w:p>
    <w:p w14:paraId="6680E593"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6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94. Combes A., Hajage D., Capellier G. et al. Extracorporeal Membrane Oxygenation for Severe Acute Respiratory Distress Syndrome. N Engl J Med. Massachussetts Medical Society; 2018;№ 378 (21):1965–1975. </w:t>
      </w:r>
    </w:p>
    <w:p w14:paraId="79F416E2"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6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95. Michael J.R., Barton R.G., Saffle J.R. et al. Inhaled nitric oxide versus conventional therapy: Effect on oxygenation in ARDS. Am J Respir Crit Care Med. 1998;№ 157 (5 PART I):1372–1380. </w:t>
      </w:r>
    </w:p>
    <w:p w14:paraId="241EDE2E"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6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96. Gerlach M., Keh D., Gerlach H. Inhaled nitric oxide for acute respiratory distress syndrome. Respir Care. 1999. p. 184–192. </w:t>
      </w:r>
    </w:p>
    <w:p w14:paraId="4F3E4AC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6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97. Lundin S., Mang H., Smithies M. et al. Inhalation of nitric oxide in acute lung injury: Results of a European multicentre study. Intensive Care Med. 1999;№ 25 (9):911–919. </w:t>
      </w:r>
    </w:p>
    <w:p w14:paraId="23C77362"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7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98. Kallet R.H. Evidence-based management of acute lung injury and acute respiratory distress syndrome. Respir Care. 2004;№ 49 (7):793–809. </w:t>
      </w:r>
    </w:p>
    <w:p w14:paraId="35A24E32"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7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99. Vieillard-Baron A., Matthay M., Teboul J.L. et al. Expert’s opinion on management of hemodynamics in ARDS patients: focus on the effects of mechanical ventilation. Intensive Care Med. 2016;№ 42 (5):739–749. </w:t>
      </w:r>
    </w:p>
    <w:p w14:paraId="2E9E949B"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7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100. Chen X., Ye J., Zhu Z. et al. Evaluation of high volume hemofiltration according to pulse-indicated continuous cardiac output on patients with acute respiratory distress syndrome. Zhonghua Wei Zhong Bing Ji Jiu Yi Xue. Heilongjiang Institute of Science and Technology Information; 2014;№ 26 (9):650–654. </w:t>
      </w:r>
    </w:p>
    <w:p w14:paraId="14B7B9E1"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7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101. Beitler J.R., Malhotra A., Thompson B.T. Ventilator-induced Lung Injury. Clin Chest Med. 2016;№ 37 (4):633–646. </w:t>
      </w:r>
    </w:p>
    <w:p w14:paraId="6762AFB9"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7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102. Meade M.O., Cook D.J., Guyatt G.H. et al. Ventilation strategy using low tidal volumes, recruitment maneuvers, and high positive end-expiratory pressure for acute lung injury and acute respiratory distress syndrome: a randomized controlled trial. JAMA. 2008;№ 299 (6):637–645. </w:t>
      </w:r>
    </w:p>
    <w:p w14:paraId="4FFC34E2"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7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103. McClave S.A., Taylor B.E., Martindale R.G. et al. Guidelines for the Provision and Assessment of Nutrition Support Therapy in the Adult Critically Ill Patient: Society of Critical Care Medicine (SCCM) and American Society for Parenteral and Enteral Nutrition (A.S.P.E.N.). J Parenter Enter Nutr. 2016;№ 40 (2):159–211. </w:t>
      </w:r>
    </w:p>
    <w:p w14:paraId="1985926D"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7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104. Singer P., Reintam Blaser A., Berger M.M. et al. ESPEN guideline on clinical nutrition in the intensive care unit. Clin Nutr. 2019;№ 38:48–79. </w:t>
      </w:r>
    </w:p>
    <w:p w14:paraId="344F2EA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7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105. Kangelaris K.N., Ware L.B., Wang C.Y. et al. Timing of intubation and clinical outcomes in adults with acute respiratory distress syndrome. Crit Care Med. Lippincott Williams and Wilkins; 2016;№ 44 (1):120–129. </w:t>
      </w:r>
    </w:p>
    <w:p w14:paraId="5CBD61FB"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7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106. Antonelli M., Conti G., Esquinas A. et al. A multiple-center survey on the use in clinical practice of noninvasive ventilation as a first-line intervention for acute respiratory distress syndrome*. Crit Care Med. 2007;№ 35 (1):18–25. </w:t>
      </w:r>
    </w:p>
    <w:p w14:paraId="6864C58E"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7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107. Demoule A., Girou E., Richard J.-C. et al. Benefits and risks of success or failure of noninvasive ventilation. Intensive Care Med. 2006;№ 32 (11):1756–1765. </w:t>
      </w:r>
    </w:p>
    <w:p w14:paraId="7CFBBD9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8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108. Parsons P.E., Eisner M.D., Thompson B.T. et al. Lower tidal volume ventilation and plasma cytokine markers of inflammation in patients with acute lung injury. Crit Care Med. 2005;№ 33 (1):1–6; discussion 230-232. </w:t>
      </w:r>
    </w:p>
    <w:p w14:paraId="60A51E00"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8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109. McMullen S.M., Meade M., Rose L. et al. Partial ventilatory support modalities in acute lung injury and acute respiratory distress syndrome-A systematic review. PLoS One. 2012;№ 7 (8):e40190. </w:t>
      </w:r>
    </w:p>
    <w:p w14:paraId="397CBF3E"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8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110. Brower R.G., Lanken P.N., MacIntyre N. et al. Higher versus Lower Positive End-Expiratory Pressures in Patients with the Acute Respiratory Distress Syndrome. N Engl J Med. Massachusetts Medical Society; 2004;№ 351 (4):327–336. </w:t>
      </w:r>
    </w:p>
    <w:p w14:paraId="01C16DD1"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8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111. Slutsky A.S. Mechanical ventilation. American College of Chest Physicians’ Consensus Conference. Chest. 1993. p. 1833–1859. </w:t>
      </w:r>
    </w:p>
    <w:p w14:paraId="749E988E"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8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112. Peters S.G., Holets S.R., Gay P.C. Nasal High Flow Oxygen Therapy in Do-Not-Intubate Patients With Hypoxemic Respiratory Distress. Respir Care. 2012;№ 58 (4):597–600. </w:t>
      </w:r>
    </w:p>
    <w:p w14:paraId="034F712F"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8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113. Vargas F., Saint-Leger M., Boyer A. et al. Physiologic effects of high-flow nasal Cannula oxygen in critical care subjects. Respir Care. American Association for Respiratory Care; 2015;№ 60 (10):1369–1376. </w:t>
      </w:r>
    </w:p>
    <w:p w14:paraId="19B5CA5B"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8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114. Miguel-Montanes R., Hajage D., Messika J. et al. Use of High-Flow Nasal Cannula Oxygen Therapy to Prevent Desaturation During Tracheal Intubation of Intensive Care Patients With Mild-to-Moderate Hypoxemia*. Crit Care Med. 2015;№ 43 (3):574–583. </w:t>
      </w:r>
    </w:p>
    <w:p w14:paraId="6E20B3F7"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8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115. Simon M., Wachs C., Braune S. et al. High-flow nasal cannula versus bag-valve-mask for preoxygenation before intubation in subjects with hypoxemic respiratory failure. Respir Care. American Association for Respiratory Care; 2016;№ 61 (9):1160–1167. </w:t>
      </w:r>
    </w:p>
    <w:p w14:paraId="77A4F055"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8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116. Aggarwal N.R., Brower R.G., Hager D.N. et al. Oxygen Exposure Resulting in Arterial Oxygen Tensions Above the Protocol Goal Was Associated With Worse Clinical Outcomes in Acute Respiratory Distress Syndrome. Crit Care Med. NLM (Medline); 2018;№ 46 (4):517–524. </w:t>
      </w:r>
    </w:p>
    <w:p w14:paraId="0DA4D269"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8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117. Hofmann R., James S.K., Jernberg T. et al. Oxygen therapy in suspected acute myocardial infarction. N Engl J Med. Massachussetts Medical Society; 2017;№ 377 (13):1240–1249. </w:t>
      </w:r>
    </w:p>
    <w:p w14:paraId="0728BE6B"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9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118. Damiani E., Adrario E., Girardis M. et al. Arterial hyperoxia and mortality in critically ill patients: a systematic review and meta-analysis. Crit Care. BioMed Central Ltd.; 2014;№ 18 (6):711. </w:t>
      </w:r>
    </w:p>
    <w:p w14:paraId="411DD228"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9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119. Roffe C., Nevatte T., Sim J. et al. Effect of routine low-dose oxygen supplementation on death and disability in adults with acute stroke: The stroke oxygen study randomized clinical trial. JAMA - J Am Med Assoc. American Medical Association; 2017;№ 318 (12):1125–1135. </w:t>
      </w:r>
    </w:p>
    <w:p w14:paraId="301426B8"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9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120. Elmer J., Scutella M., Pullalarevu R. et al. The association between hyperoxia and patient outcomes after cardiac arrest: analysis of a high-resolution database. Intensive Care Med. Springer Verlag; 2015;№ 41 (1):49–57. </w:t>
      </w:r>
    </w:p>
    <w:p w14:paraId="101E20B0"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9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121. Page D., Ablordeppey E., Wessman B.T. et al. Emergency department hyperoxia is associated with increased mortality in mechanically ventilated patients: A cohort study. Crit Care. BioMed Central Ltd.; 2018;№ 22 (1):9. </w:t>
      </w:r>
    </w:p>
    <w:p w14:paraId="6ED8AA1F"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9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122. Pollack C. V., Diercks D.B., Roe M.T. et al. 2004 American College of Cardiology/American Heart Association guidelines for the management of patients with ST-elevation myocardial infarction: Implications for emergency department practice. Ann Emerg Med. Mosby Inc.; 2005;№ 45 (4):363–376. </w:t>
      </w:r>
    </w:p>
    <w:p w14:paraId="09034B38"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9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123. Arntz H.R., Bossaert L., Filippatos G.S. European Resuscitation Council Guidelines for Resuscitation 2005: Section 5. Initial management of acute coronary syndromes. Resuscitation. 2005. p. S87-96. </w:t>
      </w:r>
    </w:p>
    <w:p w14:paraId="5E6962CE"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9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124. Tolias C.M., Reinert M., Seiler R. et al. Normobaric hyperoxia-induced improvement in cerebral metabolism and reduction in intracranial pressure in patients with severe head injury: A prospective historical cohort-matched study [Internet]. J. Neurosurg. American Association of Neurological Surgeons; 2004. p. 435–444. </w:t>
      </w:r>
    </w:p>
    <w:p w14:paraId="0C00734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9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125. Menzel M., Doppenberg E.M.R., Zauner A. et al. Cerebral oxygenation in patients after severe head injury: Monitoring and effects of arterial hyperoxia on cerebral blood flow, metabolism, and intracranial pressure. J Neurosurg Anesthesiol. Lippincott Williams and Wilkins; 1999;№ 11 (4):240–251. </w:t>
      </w:r>
    </w:p>
    <w:p w14:paraId="0852F044"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9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126. Rockswold S.B., Rockswold G.L., Zaun D.A. et al. A prospective, randomized Phase II clinical trial to evaluate the effect of combined hyperbaric and normobaric hyperoxia on cerebral metabolism, intracranial pressure, oxygen toxicity, and clinical outcome in severe traumatic brain injury. J Neurosurg. 2013;№ 118 (6):1317–1328. </w:t>
      </w:r>
    </w:p>
    <w:p w14:paraId="70D81E24"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79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127. Taher A., Pilehvari Z., Poorolajal J. et al. Effects of normobaric hyperoxia in traumatic brain injury: A randomized controlled clinical trial. Trauma Mon. Kowsar Medical Publishing Company; 2016;№ 21 (1). </w:t>
      </w:r>
    </w:p>
    <w:p w14:paraId="2E09492F"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0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128. Quintard H., Patet C., Suys T. et al. Normobaric Hyperoxia is Associated with Increased Cerebral Excitotoxicity After Severe Traumatic Brain Injury. Neurocrit Care. Humana Press Inc.; 2015;№ 22 (2):243–250. </w:t>
      </w:r>
    </w:p>
    <w:p w14:paraId="35495E8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0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129. Timofeev I., Carpenter K.L.H., Nortje J. et al. Cerebral extracellular chemistry and outcome following traumatic brain injury: a microdialysis study of 223 patients. Brain. 2011;№ 134 (Pt 2):484–494. </w:t>
      </w:r>
    </w:p>
    <w:p w14:paraId="5ABC1B5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0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130. Barrot L., Asfar P., Mauny F. et al. Liberal or Conservative Oxygen Therapy for Acute Respiratory Distress Syndrome. N Engl J Med. 2020;№ 382 (11):999. </w:t>
      </w:r>
    </w:p>
    <w:p w14:paraId="7D719837"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0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131. Nin N., Muriel A., Peñuelas O. et al. Severe hypercapnia and outcome of mechanically ventilated patients with moderate or severe acute respiratory distress syndrome. Intensive Care Med. Springer Verlag; 2017;№ 43 (2):200–208. </w:t>
      </w:r>
    </w:p>
    <w:p w14:paraId="09E97E5B"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0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132. Tiruvoipati R., Pilcher D., Buscher H. et al. Effects of Hypercapnia and Hypercapnic Acidosis on Hospital Mortality in Mechanically Ventilated Patients. Crit Care Med. Lippincott Williams and Wilkins; 2017;№ 45 (7):e649–e656. </w:t>
      </w:r>
    </w:p>
    <w:p w14:paraId="5DA10CA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0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133. Mekontso Dessap A., Boissier F., Charron C. et al. Acute cor pulmonale during protective ventilation for acute respiratory distress syndrome: prevalence, predictors, and clinical impact. Intensive Care Med. 2016;№ 42 (5):862–870. </w:t>
      </w:r>
    </w:p>
    <w:p w14:paraId="066F20DD"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0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134. Schnader J.Y., Juan G., Howell J.S. Arterial CO2 partial pressure affects diaphragmatic function. J Appl Physiol. 1985;№ 58 (3):823–829. </w:t>
      </w:r>
    </w:p>
    <w:p w14:paraId="704C689E"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0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135. Mador M.J., Wendel T., Kufel T.J. Effect of acute hypercapnia on diaphragmatic and limb muscle contractility. Am J Respir Crit Care Med. American Thoracic Society; 1997;№ 155 (5):1590–1595. </w:t>
      </w:r>
    </w:p>
    <w:p w14:paraId="3E56674A"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0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136. Rafferty G.F., Harris M. Lou, Polkey M.I. et al. Effect of hypercapnia on maximal voluntary ventilation and diaphragm fatigue in normal humans. Am J Respir Crit Care Med. American Lung Association; 1999;№ 160 (5 I):1567–1571. </w:t>
      </w:r>
    </w:p>
    <w:p w14:paraId="13C55F52"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0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137. Juan G., Calverley P., Talamo C. et al. Effect of Carbon Dioxide on Diaphragmatic Function in Human Beings. N Engl J Med. 1984;№ 310 (14):874–879. </w:t>
      </w:r>
    </w:p>
    <w:p w14:paraId="15E693AD"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1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138. Briva A., Vadász I., Lecuona E. et al. High CO2 levels impair alveolar epithelial function independently of pH. PLoS One. 2007;№ 2 (11):e1238. </w:t>
      </w:r>
    </w:p>
    <w:p w14:paraId="49BC00E1"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1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139. Doerr C.H., Gajic O., Berrios J.C. et al. Hypercapnic acidosis impairs plasma membrane wound reseating in ventilator-injured lungs. Am J Respir Crit Care Med. American Thoracic Society; 2005;№ 171 (12):1371–1377. </w:t>
      </w:r>
    </w:p>
    <w:p w14:paraId="4C7A97F2"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1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140. Chiu S., Kanter J., Sun H. et al. Effects of Hypercapnia in Lung Tissue Repair and Transplant. Curr Transplant Reports. Springer Science and Business Media LLC; 2015;№ 2 (1):98–103. </w:t>
      </w:r>
    </w:p>
    <w:p w14:paraId="16240173"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1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141. Dixon D.L., Barr H.A., Bersten A.D. et al. Intracellular storage of surfactant and proinflammatory cytokines in co-cultured alveolar epithelium and macrophages in response to increasing CO2 and cyclic cell stretch. Exp Lung Res. 2008;№ 34 (1):37–47. </w:t>
      </w:r>
    </w:p>
    <w:p w14:paraId="7E5846C8"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1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142. Tobin M.J., editor. Principles and practice of mechanical ventilation [Internet]. 3rd ed. Chicago, Illinois: McGraw-Hill Medical; 2013. </w:t>
      </w:r>
    </w:p>
    <w:p w14:paraId="1BA054BA"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1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143. Chatburn R.L., editor. Fundamentals of Mechanical Ventilation: A Short Course on the Theory and Application of Mechanical Ventilators. 1st ed. Cleveland Ohio: Mandu Press Ltd.; 2003. </w:t>
      </w:r>
    </w:p>
    <w:p w14:paraId="70DF36F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16" w:author="Vlada K. Fediaeva" w:date="2020-04-14T14:07:00Z">
          <w:pPr>
            <w:widowControl w:val="0"/>
            <w:spacing w:line="360" w:lineRule="auto"/>
            <w:contextualSpacing/>
          </w:pPr>
        </w:pPrChange>
      </w:pPr>
      <w:r w:rsidRPr="00FA1225">
        <w:rPr>
          <w:rFonts w:ascii="Times New Roman" w:hAnsi="Times New Roman" w:cs="Times New Roman"/>
          <w:rPrChange w:id="817" w:author="Василий Конаныхин" w:date="2020-04-28T14:30:00Z">
            <w:rPr>
              <w:rFonts w:ascii="Times New Roman" w:hAnsi="Times New Roman" w:cs="Times New Roman"/>
              <w:lang w:val="en-US"/>
            </w:rPr>
          </w:rPrChange>
        </w:rPr>
        <w:t xml:space="preserve">144. </w:t>
      </w:r>
      <w:r w:rsidRPr="00EF2F66">
        <w:rPr>
          <w:rFonts w:ascii="Times New Roman" w:hAnsi="Times New Roman" w:cs="Times New Roman"/>
        </w:rPr>
        <w:t>Гриппи</w:t>
      </w:r>
      <w:r w:rsidRPr="00FA1225">
        <w:rPr>
          <w:rFonts w:ascii="Times New Roman" w:hAnsi="Times New Roman" w:cs="Times New Roman"/>
          <w:rPrChange w:id="818" w:author="Василий Конаныхин" w:date="2020-04-28T14:30:00Z">
            <w:rPr>
              <w:rFonts w:ascii="Times New Roman" w:hAnsi="Times New Roman" w:cs="Times New Roman"/>
              <w:lang w:val="en-US"/>
            </w:rPr>
          </w:rPrChange>
        </w:rPr>
        <w:t xml:space="preserve"> </w:t>
      </w:r>
      <w:r w:rsidRPr="00EF2F66">
        <w:rPr>
          <w:rFonts w:ascii="Times New Roman" w:hAnsi="Times New Roman" w:cs="Times New Roman"/>
        </w:rPr>
        <w:t>М</w:t>
      </w:r>
      <w:r w:rsidRPr="00FA1225">
        <w:rPr>
          <w:rFonts w:ascii="Times New Roman" w:hAnsi="Times New Roman" w:cs="Times New Roman"/>
          <w:rPrChange w:id="819" w:author="Василий Конаныхин" w:date="2020-04-28T14:30:00Z">
            <w:rPr>
              <w:rFonts w:ascii="Times New Roman" w:hAnsi="Times New Roman" w:cs="Times New Roman"/>
              <w:lang w:val="en-US"/>
            </w:rPr>
          </w:rPrChange>
        </w:rPr>
        <w:t>.</w:t>
      </w:r>
      <w:r w:rsidRPr="00EF2F66">
        <w:rPr>
          <w:rFonts w:ascii="Times New Roman" w:hAnsi="Times New Roman" w:cs="Times New Roman"/>
        </w:rPr>
        <w:t>А</w:t>
      </w:r>
      <w:r w:rsidRPr="00FA1225">
        <w:rPr>
          <w:rFonts w:ascii="Times New Roman" w:hAnsi="Times New Roman" w:cs="Times New Roman"/>
          <w:rPrChange w:id="820" w:author="Василий Конаныхин" w:date="2020-04-28T14:30:00Z">
            <w:rPr>
              <w:rFonts w:ascii="Times New Roman" w:hAnsi="Times New Roman" w:cs="Times New Roman"/>
              <w:lang w:val="en-US"/>
            </w:rPr>
          </w:rPrChange>
        </w:rPr>
        <w:t xml:space="preserve">. </w:t>
      </w:r>
      <w:r w:rsidRPr="00EF2F66">
        <w:rPr>
          <w:rFonts w:ascii="Times New Roman" w:hAnsi="Times New Roman" w:cs="Times New Roman"/>
        </w:rPr>
        <w:t>Патофизиология</w:t>
      </w:r>
      <w:r w:rsidRPr="00FA1225">
        <w:rPr>
          <w:rFonts w:ascii="Times New Roman" w:hAnsi="Times New Roman" w:cs="Times New Roman"/>
          <w:rPrChange w:id="821" w:author="Василий Конаныхин" w:date="2020-04-28T14:30:00Z">
            <w:rPr>
              <w:rFonts w:ascii="Times New Roman" w:hAnsi="Times New Roman" w:cs="Times New Roman"/>
              <w:lang w:val="en-US"/>
            </w:rPr>
          </w:rPrChange>
        </w:rPr>
        <w:t xml:space="preserve"> </w:t>
      </w:r>
      <w:r w:rsidRPr="00EF2F66">
        <w:rPr>
          <w:rFonts w:ascii="Times New Roman" w:hAnsi="Times New Roman" w:cs="Times New Roman"/>
        </w:rPr>
        <w:t>легких</w:t>
      </w:r>
      <w:r w:rsidRPr="00FA1225">
        <w:rPr>
          <w:rFonts w:ascii="Times New Roman" w:hAnsi="Times New Roman" w:cs="Times New Roman"/>
          <w:rPrChange w:id="822" w:author="Василий Конаныхин" w:date="2020-04-28T14:30:00Z">
            <w:rPr>
              <w:rFonts w:ascii="Times New Roman" w:hAnsi="Times New Roman" w:cs="Times New Roman"/>
              <w:lang w:val="en-US"/>
            </w:rPr>
          </w:rPrChange>
        </w:rPr>
        <w:t xml:space="preserve">. </w:t>
      </w:r>
      <w:r w:rsidRPr="00EF2F66">
        <w:rPr>
          <w:rFonts w:ascii="Times New Roman" w:hAnsi="Times New Roman" w:cs="Times New Roman"/>
        </w:rPr>
        <w:t>Москва</w:t>
      </w:r>
      <w:r w:rsidRPr="00EF2F66">
        <w:rPr>
          <w:rFonts w:ascii="Times New Roman" w:hAnsi="Times New Roman" w:cs="Times New Roman"/>
          <w:lang w:val="en-US"/>
        </w:rPr>
        <w:t xml:space="preserve">: </w:t>
      </w:r>
      <w:r w:rsidRPr="00EF2F66">
        <w:rPr>
          <w:rFonts w:ascii="Times New Roman" w:hAnsi="Times New Roman" w:cs="Times New Roman"/>
        </w:rPr>
        <w:t>Бином</w:t>
      </w:r>
      <w:r w:rsidRPr="00EF2F66">
        <w:rPr>
          <w:rFonts w:ascii="Times New Roman" w:hAnsi="Times New Roman" w:cs="Times New Roman"/>
          <w:lang w:val="en-US"/>
        </w:rPr>
        <w:t xml:space="preserve">; 2001, 304 </w:t>
      </w:r>
      <w:r w:rsidRPr="00EF2F66">
        <w:rPr>
          <w:rFonts w:ascii="Times New Roman" w:hAnsi="Times New Roman" w:cs="Times New Roman"/>
        </w:rPr>
        <w:t>с</w:t>
      </w:r>
      <w:r w:rsidRPr="00EF2F66">
        <w:rPr>
          <w:rFonts w:ascii="Times New Roman" w:hAnsi="Times New Roman" w:cs="Times New Roman"/>
          <w:lang w:val="en-US"/>
        </w:rPr>
        <w:t>.</w:t>
      </w:r>
    </w:p>
    <w:p w14:paraId="3E4C81F0"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2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145. Putensen C., Mutz N.J., Putensen-Himmer G. et al. Spontaneous breathing during ventilatory support improves ventilation-perfusion distributions in patients with acute respiratory distress syndrome. Am J Respir Crit Care Med. 1999;№ 159 (4 Pt 1):1241–1248. </w:t>
      </w:r>
    </w:p>
    <w:p w14:paraId="1821B6B9"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2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146. Putensen C., Muders T., Varelmann D. et al. The impact of spontaneous breathing during mechanical ventilation. Curr Opin Crit Care. Lippincott Williams and Wilkins; 2006;№ 12 (1):13–18. </w:t>
      </w:r>
    </w:p>
    <w:p w14:paraId="606B853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2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147. Jung B., Nougaret S., Conseil M. et al. Sepsis is associated with a preferential diaphragmatic atrophy: A critically ill patient study using tridimensional computed tomography. Anesthesiology. Lippincott Williams and Wilkins; 2014;№ 120 (5):1182–1191. </w:t>
      </w:r>
    </w:p>
    <w:p w14:paraId="17E256B1"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2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148. Demoule A., Jung B., Prodanovic H. et al. Diaphragm dysfunction on admission to the intensive care unit: Prevalence, risk factors, and prognostic impact - A prospective study. Am J Respir Crit Care Med. 2013;№ 188 (2):213–219. </w:t>
      </w:r>
    </w:p>
    <w:p w14:paraId="61247142"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2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149. Jaber S., Petrof B.J., Jung B. et al. Rapidly progressive diaphragmatic weakness and injury during mechanical ventilation in humans. Am J Respir Crit Care Med. 2011;№ 183 (3):364–371. </w:t>
      </w:r>
    </w:p>
    <w:p w14:paraId="4E19CA37"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2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150. Hudson M.B., Smuder A.J., Nelson W.B. et al. Both high level pressure support ventilation and controlled mechanical ventilation induce diaphragm dysfunction and atrophy. Crit Care Med. NIH Public Access; 2012;№ 40 (4):1254–1260. </w:t>
      </w:r>
    </w:p>
    <w:p w14:paraId="4E6F86A2"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2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151. Beitler J.R., Sands S.A., Loring S.H. et al. Quantifying unintended exposure to high tidal volumes from breath stacking dyssynchrony in ARDS: the BREATHE criteria. Intensive Care Med. Springer Verlag; 2016;№ 42 (9):1427–1436. </w:t>
      </w:r>
    </w:p>
    <w:p w14:paraId="278CC8D9"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3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152. Pohlman M.C., McCallister K.E., Schweickert W.D. et al. Excessive tidal volume from breath stacking during lung-protective ventilation for acute lung injury. Crit Care Med. Lippincott Williams and Wilkins; 2008;№ 36 (11):3019–3023. </w:t>
      </w:r>
    </w:p>
    <w:p w14:paraId="5F01F80F"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3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153. Thille A.W., Rodriguez P., Cabello B. et al. Patient-ventilator asynchrony during assisted mechanical ventilation. Intensive Care Med. 2006;№ 32 (10):1515–1522. </w:t>
      </w:r>
    </w:p>
    <w:p w14:paraId="69963F5F"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3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154. Yoshida T., Uchiyama A., Matsuura N. et al. The comparison of spontaneous breathing and muscle paralysis in two different severities of experimental lung injury. Crit Care Med. 2013;№ 41 (2):536–545. </w:t>
      </w:r>
    </w:p>
    <w:p w14:paraId="440A1D3E"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3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155. Yoshida T., Uchiyama A., Matsuura N. et al. Spontaneous breathing during lung-protective ventilation in an experimental acute lung injury model: High transpulmonary pressure associated with strong spontaneous breathing effort may worsen lung injury. Crit Care Med. 2012;№ 40 (5):1578–1585. </w:t>
      </w:r>
    </w:p>
    <w:p w14:paraId="5310A56B"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3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156. Xirouchaki N., Kondili E., Vaporidi K. et al. Proportional assist ventilation with load-adjustable gain factors in critically ill patients: Comparison with pressure support. Intensive Care Med. 2008;№ 34 (11):2026–2034. </w:t>
      </w:r>
    </w:p>
    <w:p w14:paraId="40A6E82A"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3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157. Kondili E., Prinianakis G., Alexopoulou C. et al. Respiratory load compensation during mechanical ventilation - Proportional assist ventilation with load-adjustable gain factors versus pressure support. Intensive Care Med. 2006;№ 32 (5):692–699. </w:t>
      </w:r>
    </w:p>
    <w:p w14:paraId="5E257B7B" w14:textId="77777777" w:rsidR="00170DCA" w:rsidRPr="00EF2F66" w:rsidRDefault="00EE3715">
      <w:pPr>
        <w:shd w:val="clear" w:color="auto" w:fill="FFFFFF"/>
        <w:contextualSpacing/>
        <w:jc w:val="both"/>
        <w:rPr>
          <w:rFonts w:ascii="Times New Roman" w:eastAsia="Helvetica" w:hAnsi="Times New Roman" w:cs="Times New Roman"/>
          <w:color w:val="000000"/>
          <w:u w:color="000000"/>
          <w:bdr w:val="nil"/>
        </w:rPr>
        <w:pPrChange w:id="836" w:author="Vlada K. Fediaeva" w:date="2020-04-14T14:07:00Z">
          <w:pPr>
            <w:shd w:val="clear" w:color="auto" w:fill="FFFFFF"/>
            <w:contextualSpacing/>
          </w:pPr>
        </w:pPrChange>
      </w:pPr>
      <w:r w:rsidRPr="00FA1225">
        <w:rPr>
          <w:rFonts w:ascii="Times New Roman" w:hAnsi="Times New Roman"/>
          <w:lang w:val="en-US"/>
        </w:rPr>
        <w:t xml:space="preserve">158. </w:t>
      </w:r>
      <w:r w:rsidRPr="00EF2F66">
        <w:rPr>
          <w:rFonts w:ascii="Times New Roman" w:hAnsi="Times New Roman" w:cs="Times New Roman"/>
        </w:rPr>
        <w:t>Грицан</w:t>
      </w:r>
      <w:r w:rsidRPr="00FA1225">
        <w:rPr>
          <w:rFonts w:ascii="Times New Roman" w:hAnsi="Times New Roman"/>
          <w:lang w:val="en-US"/>
        </w:rPr>
        <w:t xml:space="preserve"> </w:t>
      </w:r>
      <w:r w:rsidRPr="00EF2F66">
        <w:rPr>
          <w:rFonts w:ascii="Times New Roman" w:hAnsi="Times New Roman" w:cs="Times New Roman"/>
        </w:rPr>
        <w:t>А</w:t>
      </w:r>
      <w:r w:rsidRPr="00FA1225">
        <w:rPr>
          <w:rFonts w:ascii="Times New Roman" w:hAnsi="Times New Roman"/>
          <w:lang w:val="en-US"/>
        </w:rPr>
        <w:t>.</w:t>
      </w:r>
      <w:r w:rsidRPr="00EF2F66">
        <w:rPr>
          <w:rFonts w:ascii="Times New Roman" w:hAnsi="Times New Roman" w:cs="Times New Roman"/>
        </w:rPr>
        <w:t>И</w:t>
      </w:r>
      <w:r w:rsidRPr="00FA1225">
        <w:rPr>
          <w:rFonts w:ascii="Times New Roman" w:hAnsi="Times New Roman"/>
          <w:lang w:val="en-US"/>
        </w:rPr>
        <w:t xml:space="preserve">., </w:t>
      </w:r>
      <w:r w:rsidRPr="00EF2F66">
        <w:rPr>
          <w:rFonts w:ascii="Times New Roman" w:hAnsi="Times New Roman" w:cs="Times New Roman"/>
        </w:rPr>
        <w:t>Екименко</w:t>
      </w:r>
      <w:r w:rsidRPr="00FA1225">
        <w:rPr>
          <w:rFonts w:ascii="Times New Roman" w:hAnsi="Times New Roman"/>
          <w:lang w:val="en-US"/>
        </w:rPr>
        <w:t xml:space="preserve"> </w:t>
      </w:r>
      <w:r w:rsidRPr="00EF2F66">
        <w:rPr>
          <w:rFonts w:ascii="Times New Roman" w:hAnsi="Times New Roman" w:cs="Times New Roman"/>
        </w:rPr>
        <w:t>Л</w:t>
      </w:r>
      <w:r w:rsidRPr="00FA1225">
        <w:rPr>
          <w:rFonts w:ascii="Times New Roman" w:hAnsi="Times New Roman"/>
          <w:lang w:val="en-US"/>
        </w:rPr>
        <w:t>.</w:t>
      </w:r>
      <w:r w:rsidRPr="00EF2F66">
        <w:rPr>
          <w:rFonts w:ascii="Times New Roman" w:hAnsi="Times New Roman" w:cs="Times New Roman"/>
        </w:rPr>
        <w:t>Н</w:t>
      </w:r>
      <w:r w:rsidRPr="00FA1225">
        <w:rPr>
          <w:rFonts w:ascii="Times New Roman" w:hAnsi="Times New Roman"/>
          <w:lang w:val="en-US"/>
        </w:rPr>
        <w:t xml:space="preserve">., </w:t>
      </w:r>
      <w:r w:rsidRPr="00EF2F66">
        <w:rPr>
          <w:rFonts w:ascii="Times New Roman" w:hAnsi="Times New Roman" w:cs="Times New Roman"/>
        </w:rPr>
        <w:t>Стекина</w:t>
      </w:r>
      <w:r w:rsidRPr="00FA1225">
        <w:rPr>
          <w:rFonts w:ascii="Times New Roman" w:hAnsi="Times New Roman"/>
          <w:lang w:val="en-US"/>
        </w:rPr>
        <w:t xml:space="preserve"> </w:t>
      </w:r>
      <w:r w:rsidRPr="00EF2F66">
        <w:rPr>
          <w:rFonts w:ascii="Times New Roman" w:hAnsi="Times New Roman" w:cs="Times New Roman"/>
        </w:rPr>
        <w:t>А</w:t>
      </w:r>
      <w:r w:rsidRPr="00FA1225">
        <w:rPr>
          <w:rFonts w:ascii="Times New Roman" w:hAnsi="Times New Roman"/>
          <w:lang w:val="en-US"/>
        </w:rPr>
        <w:t>.</w:t>
      </w:r>
      <w:r w:rsidRPr="00EF2F66">
        <w:rPr>
          <w:rFonts w:ascii="Times New Roman" w:hAnsi="Times New Roman" w:cs="Times New Roman"/>
        </w:rPr>
        <w:t>В</w:t>
      </w:r>
      <w:r w:rsidRPr="00FA1225">
        <w:rPr>
          <w:rFonts w:ascii="Times New Roman" w:hAnsi="Times New Roman"/>
          <w:lang w:val="en-US"/>
        </w:rPr>
        <w:t xml:space="preserve">. </w:t>
      </w:r>
      <w:r w:rsidRPr="00EF2F66">
        <w:rPr>
          <w:rFonts w:ascii="Times New Roman" w:hAnsi="Times New Roman" w:cs="Times New Roman"/>
        </w:rPr>
        <w:t>и</w:t>
      </w:r>
      <w:r w:rsidRPr="00FA1225">
        <w:rPr>
          <w:rFonts w:ascii="Times New Roman" w:hAnsi="Times New Roman"/>
          <w:lang w:val="en-US"/>
        </w:rPr>
        <w:t xml:space="preserve"> </w:t>
      </w:r>
      <w:r w:rsidRPr="00EF2F66">
        <w:rPr>
          <w:rFonts w:ascii="Times New Roman" w:hAnsi="Times New Roman" w:cs="Times New Roman"/>
        </w:rPr>
        <w:t>др</w:t>
      </w:r>
      <w:r w:rsidRPr="00FA1225">
        <w:rPr>
          <w:rFonts w:ascii="Times New Roman" w:hAnsi="Times New Roman"/>
          <w:lang w:val="en-US"/>
        </w:rPr>
        <w:t xml:space="preserve">. </w:t>
      </w:r>
      <w:r w:rsidRPr="00EF2F66">
        <w:rPr>
          <w:rFonts w:ascii="Times New Roman" w:hAnsi="Times New Roman" w:cs="Times New Roman"/>
        </w:rPr>
        <w:t xml:space="preserve">Случай успешного применения неинвазивной вентиляции у больного с тяжелой внебольничной двусторонней пневмонией и острым повреждением легких // Научные тезисы </w:t>
      </w:r>
      <w:r w:rsidRPr="00EF2F66">
        <w:rPr>
          <w:rFonts w:ascii="Times New Roman" w:hAnsi="Times New Roman" w:cs="Times New Roman"/>
          <w:lang w:val="en-US"/>
        </w:rPr>
        <w:t>XII</w:t>
      </w:r>
      <w:r w:rsidRPr="00EF2F66">
        <w:rPr>
          <w:rFonts w:ascii="Times New Roman" w:hAnsi="Times New Roman" w:cs="Times New Roman"/>
        </w:rPr>
        <w:t xml:space="preserve"> съезда Федерации анестезиологов и реаниматологов, Москва, 19-22 сентября 2010 года. с.122-123. </w:t>
      </w:r>
    </w:p>
    <w:p w14:paraId="5EFF10EC"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3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159. Lellouche F., Dionne S., Simard S. et al. High tidal volumes in mechanically ventilated patients increase organ dysfunction after cardiac surgery. Anesthesiology. 2012;№ 116 (5):1072–1082. </w:t>
      </w:r>
    </w:p>
    <w:p w14:paraId="7A391582"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3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160. Serpa Neto A., Cardoso S.O., Manetta J.A. et al. Association Between Use of Lung-Protective Ventilation With Lower Tidal Volumes and Clinical Outcomes Among Patients Without Acute Respiratory Distress Syndrome. JAMA. 2012;№ 308 (16):1651. </w:t>
      </w:r>
    </w:p>
    <w:p w14:paraId="7AFB0C04"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3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161. MacIntyre N.R. Evidence-based guidelines for weaning and discontinuing ventilatory support: A collective task force facilitated by the American college of chest physicians; the American association for respiratory care; and the American college of critical medicine. Chest. 2001. </w:t>
      </w:r>
    </w:p>
    <w:p w14:paraId="0C08F5F5"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4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162. Kacmarek R.M., Kirmse M., Nishimura M. et al. The effects of applied vs auto-PEEP on local lung unit pressure and volume in a four-unit lung model. Chest. American College of Chest Physicians; 1995;№ 108 (4):1073–1079. </w:t>
      </w:r>
    </w:p>
    <w:p w14:paraId="4ED07F43"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4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163. Froese A.B., Bryan A.C. Effects of anesthesia and paralysis on diaphragmatic mechanics in man. Anesthesiology. 1974;№ 41 (3):242–255. </w:t>
      </w:r>
    </w:p>
    <w:p w14:paraId="2FAEFD37"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4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164. van Haren F., Pham T., Brochard L. et al. Spontaneous Breathing in Early Acute Respiratory Distress Syndrome: Insights From the Large Observational Study to UNderstand the Global Impact of Severe Acute Respiratory FailurE Study. Crit Care Med. NLM (Medline); 2019;№ 47 (2):229–238. </w:t>
      </w:r>
    </w:p>
    <w:p w14:paraId="6734F295"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4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165. Thille A.W., Cabello B., Galia F. et al. Reduction of patient-ventilator asynchrony by reducing tidal volume during pressure-support ventilation. Intensive Care Med. 2008;№ 34 (8):1477–1486. </w:t>
      </w:r>
    </w:p>
    <w:p w14:paraId="754B2288"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4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166. Prinianakis G., Kondili E., Georgopoulos D. Effects of the flow waveform method of triggering and cycling on patient-ventilator interaction during pressure support. Intensive Care Med. 2003;№ 29 (11):1950–1959. </w:t>
      </w:r>
    </w:p>
    <w:p w14:paraId="5E78A487"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4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167. Leung P., Jubran A., Tobin M.J. Comparison of assisted ventilator modes on triggering, patient effort, and dyspnea. Am J Respir Crit Care Med. American Thoracic Society; 1997;№ 155 (6):1940–1948. </w:t>
      </w:r>
    </w:p>
    <w:p w14:paraId="554CC940"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4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168. Thille A.W., Lyazidi A., Richard J.C.M. et al. A bench study of intensive-care-unit ventilators: New versus old and turbine-based versus compressed gas-based ventilators. Intensive Care Med. 2009;№ 35 (8):1368–1376. </w:t>
      </w:r>
    </w:p>
    <w:p w14:paraId="7DD17FE7"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4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169. Sassoon C.S.H. Triggering of the ventilator in patient-ventilator interactions. Respir Care. 2011;№ 56 (1):39–48. </w:t>
      </w:r>
    </w:p>
    <w:p w14:paraId="6924B115"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4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170. Papazian L., Forel J.-M., Gacouin A. et al. Neuromuscular Blockers in Early Acute Respiratory Distress Syndrome. N Engl J Med. 2010;№ 363 (12):1107–1116. </w:t>
      </w:r>
    </w:p>
    <w:p w14:paraId="3FAA6FAF"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4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171. Gainnier M., Roch A., Forel J.M. et al. Effect of neuromuscular blocking agents on gas exchange in patients presenting with acute respiratory distress syndrome. Crit Care Med. Lippincott Williams and Wilkins; 2004;№ 32 (1):113–119. </w:t>
      </w:r>
    </w:p>
    <w:p w14:paraId="088B6C7C"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5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172. Forel J.M., Roch A., Marin V. et al. Neuromuscular blocking agents decrease inflammatory response in patients presenting with acute respiratory distress syndrome. Crit Care Med. 2006;№ 34 (11):2749–2757. </w:t>
      </w:r>
    </w:p>
    <w:p w14:paraId="67CD97B4"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5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173. Yoshida T., Uchiyama A., Matsuura N. et al. Spontaneous breathing during lung-protective ventilation in an experimental acute lung injury model. Crit Care Med. 2012;№ 40 (5):1578–1585. </w:t>
      </w:r>
    </w:p>
    <w:p w14:paraId="5541B93E"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5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174. Caramez M.P., Kacmarek R.M., Helmy M. et al. A comparison of methods to identify open-lung PEEP. Intensive Care Med. NIH Public Access; 2009;№ 35 (4):740–747. </w:t>
      </w:r>
    </w:p>
    <w:p w14:paraId="556C6C18"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5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175. Suzumura E.A., Amato M.B.P., Cavalcanti A.B. Understanding recruitment maneuvers. Intensive Care Med. 2016;№ 42 (5):908–911. </w:t>
      </w:r>
    </w:p>
    <w:p w14:paraId="3B7BB620"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5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176. Gattinoni L., Caironi P., Cressoni M. et al. Lung Recruitment in Patients with the Acute Respiratory Distress Syndrome. N Engl J Med. 2006;№ 354 (17):1775–1786. </w:t>
      </w:r>
    </w:p>
    <w:p w14:paraId="1406C890"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5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177. Mercat A., Richard J.-C.C., Vielle B. et al. Positive end-expiratory pressure setting in adults with acute lung injury and acute respiratory distress syndrome: a randomized controlled trial. JAMA. 2008;№ 299 (6):646–655. </w:t>
      </w:r>
    </w:p>
    <w:p w14:paraId="6348F51B"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5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178. Talmor D., Sarge T., Malhotra A. et al. Mechanical Ventilation Guided by Esophageal Pressure in Acute Lung Injury. N Engl J Med. Massachusetts Medical Society; 2008;№ 359 (20):2095–2104. </w:t>
      </w:r>
    </w:p>
    <w:p w14:paraId="00F000E0"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5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179. Cavalcanti A.B., Suzumura É.A., Laranjeira L.N. et al. Effect of Lung Recruitment and Titrated Positive End-Expiratory Pressure (PEEP) vs Low PEEP on Mortality in Patients With Acute Respiratory Distress Syndrome. JAMA. 2017;№ 318 (14):1335. </w:t>
      </w:r>
    </w:p>
    <w:p w14:paraId="125E52B7"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5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180. Oba Y., Thameem D.M., Zaza T. High levels of PEEP may improve survival in acute respiratory distress syndrome: A meta-analysis. Respir Med. 2009;№ 103 (8):1174–1181. </w:t>
      </w:r>
    </w:p>
    <w:p w14:paraId="4797F8F1"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5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181. Phoenix S.I., Paravastu S., Columb M. et al. Does a Higher Positive End Expiratory Pressure Decrease Mortality in Acute Respiratory Distress Syndrome? Anesthesiology. 2009;№ 110 (5):1098–1105. </w:t>
      </w:r>
    </w:p>
    <w:p w14:paraId="2C361F50"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6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182. Briel M., Meade M., Mercat A. et al. Higher vs Lower Positive End-Expiratory Pressure in Patients With Acute Lung Injury and Acute Respiratory Distress Syndrome. JAMA. American Medical Association; 2010;№ 303 (9):865. </w:t>
      </w:r>
    </w:p>
    <w:p w14:paraId="335C157B"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6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183. Guo L., Xie J., Huang Y. et al. Higher PEEP improves outcomes in ARDS patients with clinically objective positive oxygenation response to PEEP: A systematic review and meta-analysis. BMC Anesthesiol. BioMed Central Ltd.; 2018;№ 18 (1):172. </w:t>
      </w:r>
    </w:p>
    <w:p w14:paraId="6EB0EC38"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6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184. </w:t>
      </w:r>
      <w:r w:rsidRPr="00EF2F66">
        <w:rPr>
          <w:rFonts w:ascii="Times New Roman" w:hAnsi="Times New Roman" w:cs="Times New Roman"/>
        </w:rPr>
        <w:t>Храпов</w:t>
      </w:r>
      <w:r w:rsidRPr="00EF2F66">
        <w:rPr>
          <w:rFonts w:ascii="Times New Roman" w:hAnsi="Times New Roman" w:cs="Times New Roman"/>
          <w:lang w:val="en-US"/>
        </w:rPr>
        <w:t xml:space="preserve"> </w:t>
      </w:r>
      <w:r w:rsidRPr="00EF2F66">
        <w:rPr>
          <w:rFonts w:ascii="Times New Roman" w:hAnsi="Times New Roman" w:cs="Times New Roman"/>
        </w:rPr>
        <w:t>К</w:t>
      </w:r>
      <w:r w:rsidRPr="00EF2F66">
        <w:rPr>
          <w:rFonts w:ascii="Times New Roman" w:hAnsi="Times New Roman" w:cs="Times New Roman"/>
          <w:lang w:val="en-US"/>
        </w:rPr>
        <w:t>.</w:t>
      </w:r>
      <w:r w:rsidRPr="00EF2F66">
        <w:rPr>
          <w:rFonts w:ascii="Times New Roman" w:hAnsi="Times New Roman" w:cs="Times New Roman"/>
        </w:rPr>
        <w:t>Н</w:t>
      </w:r>
      <w:r w:rsidRPr="00EF2F66">
        <w:rPr>
          <w:rFonts w:ascii="Times New Roman" w:hAnsi="Times New Roman" w:cs="Times New Roman"/>
          <w:lang w:val="en-US"/>
        </w:rPr>
        <w:t xml:space="preserve">. </w:t>
      </w:r>
      <w:r w:rsidRPr="00EF2F66">
        <w:rPr>
          <w:rFonts w:ascii="Times New Roman" w:hAnsi="Times New Roman" w:cs="Times New Roman"/>
        </w:rPr>
        <w:t>Респираторная</w:t>
      </w:r>
      <w:r w:rsidRPr="00EF2F66">
        <w:rPr>
          <w:rFonts w:ascii="Times New Roman" w:hAnsi="Times New Roman" w:cs="Times New Roman"/>
          <w:lang w:val="en-US"/>
        </w:rPr>
        <w:t xml:space="preserve"> </w:t>
      </w:r>
      <w:r w:rsidRPr="00EF2F66">
        <w:rPr>
          <w:rFonts w:ascii="Times New Roman" w:hAnsi="Times New Roman" w:cs="Times New Roman"/>
        </w:rPr>
        <w:t>поддержка</w:t>
      </w:r>
      <w:r w:rsidRPr="00EF2F66">
        <w:rPr>
          <w:rFonts w:ascii="Times New Roman" w:hAnsi="Times New Roman" w:cs="Times New Roman"/>
          <w:lang w:val="en-US"/>
        </w:rPr>
        <w:t xml:space="preserve"> </w:t>
      </w:r>
      <w:r w:rsidRPr="00EF2F66">
        <w:rPr>
          <w:rFonts w:ascii="Times New Roman" w:hAnsi="Times New Roman" w:cs="Times New Roman"/>
        </w:rPr>
        <w:t>при</w:t>
      </w:r>
      <w:r w:rsidRPr="00EF2F66">
        <w:rPr>
          <w:rFonts w:ascii="Times New Roman" w:hAnsi="Times New Roman" w:cs="Times New Roman"/>
          <w:lang w:val="en-US"/>
        </w:rPr>
        <w:t xml:space="preserve"> </w:t>
      </w:r>
      <w:r w:rsidRPr="00EF2F66">
        <w:rPr>
          <w:rFonts w:ascii="Times New Roman" w:hAnsi="Times New Roman" w:cs="Times New Roman"/>
        </w:rPr>
        <w:t>тяжелой</w:t>
      </w:r>
      <w:r w:rsidRPr="00EF2F66">
        <w:rPr>
          <w:rFonts w:ascii="Times New Roman" w:hAnsi="Times New Roman" w:cs="Times New Roman"/>
          <w:lang w:val="en-US"/>
        </w:rPr>
        <w:t xml:space="preserve"> </w:t>
      </w:r>
      <w:r w:rsidRPr="00EF2F66">
        <w:rPr>
          <w:rFonts w:ascii="Times New Roman" w:hAnsi="Times New Roman" w:cs="Times New Roman"/>
        </w:rPr>
        <w:t>пневмонии</w:t>
      </w:r>
      <w:r w:rsidRPr="00EF2F66">
        <w:rPr>
          <w:rFonts w:ascii="Times New Roman" w:hAnsi="Times New Roman" w:cs="Times New Roman"/>
          <w:rtl/>
          <w:lang w:val="ar-SA"/>
        </w:rPr>
        <w:t> </w:t>
      </w:r>
      <w:r w:rsidRPr="00EF2F66">
        <w:rPr>
          <w:rFonts w:ascii="Times New Roman" w:hAnsi="Times New Roman" w:cs="Times New Roman"/>
          <w:lang w:val="en-US"/>
        </w:rPr>
        <w:t xml:space="preserve">: </w:t>
      </w:r>
      <w:r w:rsidRPr="00EF2F66">
        <w:rPr>
          <w:rFonts w:ascii="Times New Roman" w:hAnsi="Times New Roman" w:cs="Times New Roman"/>
        </w:rPr>
        <w:t>диссертация</w:t>
      </w:r>
      <w:r w:rsidRPr="00EF2F66">
        <w:rPr>
          <w:rFonts w:ascii="Times New Roman" w:hAnsi="Times New Roman" w:cs="Times New Roman"/>
          <w:lang w:val="en-US"/>
        </w:rPr>
        <w:t xml:space="preserve"> ... </w:t>
      </w:r>
      <w:r w:rsidRPr="00EF2F66">
        <w:rPr>
          <w:rFonts w:ascii="Times New Roman" w:hAnsi="Times New Roman" w:cs="Times New Roman"/>
        </w:rPr>
        <w:t>д</w:t>
      </w:r>
      <w:r w:rsidRPr="00EF2F66">
        <w:rPr>
          <w:rFonts w:ascii="Times New Roman" w:hAnsi="Times New Roman" w:cs="Times New Roman"/>
          <w:lang w:val="en-US"/>
        </w:rPr>
        <w:t>-</w:t>
      </w:r>
      <w:r w:rsidRPr="00EF2F66">
        <w:rPr>
          <w:rFonts w:ascii="Times New Roman" w:hAnsi="Times New Roman" w:cs="Times New Roman"/>
        </w:rPr>
        <w:t>ра</w:t>
      </w:r>
      <w:r w:rsidRPr="00EF2F66">
        <w:rPr>
          <w:rFonts w:ascii="Times New Roman" w:hAnsi="Times New Roman" w:cs="Times New Roman"/>
          <w:lang w:val="en-US"/>
        </w:rPr>
        <w:t xml:space="preserve"> </w:t>
      </w:r>
      <w:r w:rsidRPr="00EF2F66">
        <w:rPr>
          <w:rFonts w:ascii="Times New Roman" w:hAnsi="Times New Roman" w:cs="Times New Roman"/>
        </w:rPr>
        <w:t>мед</w:t>
      </w:r>
      <w:r w:rsidRPr="00EF2F66">
        <w:rPr>
          <w:rFonts w:ascii="Times New Roman" w:hAnsi="Times New Roman" w:cs="Times New Roman"/>
          <w:lang w:val="en-US"/>
        </w:rPr>
        <w:t xml:space="preserve">. </w:t>
      </w:r>
      <w:r w:rsidRPr="00EF2F66">
        <w:rPr>
          <w:rFonts w:ascii="Times New Roman" w:hAnsi="Times New Roman" w:cs="Times New Roman"/>
        </w:rPr>
        <w:t>наук</w:t>
      </w:r>
      <w:r w:rsidRPr="00EF2F66">
        <w:rPr>
          <w:rFonts w:ascii="Times New Roman" w:hAnsi="Times New Roman" w:cs="Times New Roman"/>
          <w:rtl/>
          <w:lang w:val="ar-SA"/>
        </w:rPr>
        <w:t> </w:t>
      </w:r>
      <w:r w:rsidRPr="00EF2F66">
        <w:rPr>
          <w:rFonts w:ascii="Times New Roman" w:hAnsi="Times New Roman" w:cs="Times New Roman"/>
          <w:lang w:val="en-US"/>
        </w:rPr>
        <w:t xml:space="preserve">: 14.01.20 / </w:t>
      </w:r>
      <w:r w:rsidRPr="00EF2F66">
        <w:rPr>
          <w:rFonts w:ascii="Times New Roman" w:hAnsi="Times New Roman" w:cs="Times New Roman"/>
        </w:rPr>
        <w:t>С</w:t>
      </w:r>
      <w:r w:rsidRPr="00EF2F66">
        <w:rPr>
          <w:rFonts w:ascii="Times New Roman" w:hAnsi="Times New Roman" w:cs="Times New Roman"/>
          <w:lang w:val="en-US"/>
        </w:rPr>
        <w:t>-</w:t>
      </w:r>
      <w:r w:rsidRPr="00EF2F66">
        <w:rPr>
          <w:rFonts w:ascii="Times New Roman" w:hAnsi="Times New Roman" w:cs="Times New Roman"/>
        </w:rPr>
        <w:t>Пб</w:t>
      </w:r>
      <w:r w:rsidRPr="00EF2F66">
        <w:rPr>
          <w:rFonts w:ascii="Times New Roman" w:hAnsi="Times New Roman" w:cs="Times New Roman"/>
          <w:lang w:val="en-US"/>
        </w:rPr>
        <w:t xml:space="preserve">. 2011. </w:t>
      </w:r>
    </w:p>
    <w:p w14:paraId="146306B3" w14:textId="77777777" w:rsidR="00170DCA" w:rsidRPr="00EF2F66" w:rsidRDefault="00EE3715">
      <w:pPr>
        <w:widowControl w:val="0"/>
        <w:spacing w:line="360" w:lineRule="auto"/>
        <w:contextualSpacing/>
        <w:jc w:val="both"/>
        <w:rPr>
          <w:rFonts w:ascii="Times New Roman" w:eastAsia="Helvetica" w:hAnsi="Times New Roman" w:cs="Times New Roman"/>
        </w:rPr>
        <w:pPrChange w:id="863" w:author="Vlada K. Fediaeva" w:date="2020-04-14T14:07:00Z">
          <w:pPr>
            <w:widowControl w:val="0"/>
            <w:spacing w:line="360" w:lineRule="auto"/>
            <w:contextualSpacing/>
          </w:pPr>
        </w:pPrChange>
      </w:pPr>
      <w:r w:rsidRPr="00EF2F66">
        <w:rPr>
          <w:rFonts w:ascii="Times New Roman" w:hAnsi="Times New Roman" w:cs="Times New Roman"/>
        </w:rPr>
        <w:t xml:space="preserve">185. Власенко А.В., Мороз В.В., Яковлев В.Н. и др. Выбор способа оптимизации ПДКВ у больных с острым респираторным дистресс-синдромом. Общая реаниматология. FSBI SRIGR RAMS; 2012;№ VIII (1):13–21. </w:t>
      </w:r>
    </w:p>
    <w:p w14:paraId="3604B94D"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lang w:val="en-US"/>
        </w:rPr>
        <w:pPrChange w:id="864" w:author="Vlada K. Fediaeva" w:date="2020-04-14T14:07:00Z">
          <w:pPr>
            <w:widowControl w:val="0"/>
            <w:spacing w:line="360" w:lineRule="auto"/>
            <w:contextualSpacing/>
          </w:pPr>
        </w:pPrChange>
      </w:pPr>
      <w:r w:rsidRPr="00F07E02">
        <w:rPr>
          <w:rFonts w:ascii="Times New Roman" w:hAnsi="Times New Roman"/>
          <w:rPrChange w:id="865" w:author="Vlada K. Fediaeva" w:date="2020-04-14T10:31:00Z">
            <w:rPr>
              <w:rFonts w:ascii="Times New Roman" w:hAnsi="Times New Roman"/>
              <w:lang w:val="en-US"/>
            </w:rPr>
          </w:rPrChange>
        </w:rPr>
        <w:t xml:space="preserve">186. </w:t>
      </w:r>
      <w:r w:rsidRPr="000034DD">
        <w:rPr>
          <w:rFonts w:ascii="Times New Roman" w:hAnsi="Times New Roman"/>
          <w:lang w:val="en-US"/>
        </w:rPr>
        <w:t>Borges</w:t>
      </w:r>
      <w:r w:rsidRPr="00F07E02">
        <w:rPr>
          <w:rFonts w:ascii="Times New Roman" w:hAnsi="Times New Roman"/>
          <w:rPrChange w:id="866" w:author="Vlada K. Fediaeva" w:date="2020-04-14T10:31:00Z">
            <w:rPr>
              <w:rFonts w:ascii="Times New Roman" w:hAnsi="Times New Roman"/>
              <w:lang w:val="en-US"/>
            </w:rPr>
          </w:rPrChange>
        </w:rPr>
        <w:t xml:space="preserve"> </w:t>
      </w:r>
      <w:r w:rsidRPr="000034DD">
        <w:rPr>
          <w:rFonts w:ascii="Times New Roman" w:hAnsi="Times New Roman"/>
          <w:lang w:val="en-US"/>
        </w:rPr>
        <w:t>J</w:t>
      </w:r>
      <w:r w:rsidRPr="00F07E02">
        <w:rPr>
          <w:rFonts w:ascii="Times New Roman" w:hAnsi="Times New Roman"/>
          <w:rPrChange w:id="867" w:author="Vlada K. Fediaeva" w:date="2020-04-14T10:31:00Z">
            <w:rPr>
              <w:rFonts w:ascii="Times New Roman" w:hAnsi="Times New Roman"/>
              <w:lang w:val="en-US"/>
            </w:rPr>
          </w:rPrChange>
        </w:rPr>
        <w:t>.</w:t>
      </w:r>
      <w:r w:rsidRPr="000034DD">
        <w:rPr>
          <w:rFonts w:ascii="Times New Roman" w:hAnsi="Times New Roman"/>
          <w:lang w:val="en-US"/>
        </w:rPr>
        <w:t>B</w:t>
      </w:r>
      <w:r w:rsidRPr="00F07E02">
        <w:rPr>
          <w:rFonts w:ascii="Times New Roman" w:hAnsi="Times New Roman"/>
          <w:rPrChange w:id="868" w:author="Vlada K. Fediaeva" w:date="2020-04-14T10:31:00Z">
            <w:rPr>
              <w:rFonts w:ascii="Times New Roman" w:hAnsi="Times New Roman"/>
              <w:lang w:val="en-US"/>
            </w:rPr>
          </w:rPrChange>
        </w:rPr>
        <w:t xml:space="preserve">., </w:t>
      </w:r>
      <w:r w:rsidRPr="000034DD">
        <w:rPr>
          <w:rFonts w:ascii="Times New Roman" w:hAnsi="Times New Roman"/>
          <w:lang w:val="en-US"/>
        </w:rPr>
        <w:t>Okamoto</w:t>
      </w:r>
      <w:r w:rsidRPr="00F07E02">
        <w:rPr>
          <w:rFonts w:ascii="Times New Roman" w:hAnsi="Times New Roman"/>
          <w:rPrChange w:id="869" w:author="Vlada K. Fediaeva" w:date="2020-04-14T10:31:00Z">
            <w:rPr>
              <w:rFonts w:ascii="Times New Roman" w:hAnsi="Times New Roman"/>
              <w:lang w:val="en-US"/>
            </w:rPr>
          </w:rPrChange>
        </w:rPr>
        <w:t xml:space="preserve"> </w:t>
      </w:r>
      <w:r w:rsidRPr="000034DD">
        <w:rPr>
          <w:rFonts w:ascii="Times New Roman" w:hAnsi="Times New Roman"/>
          <w:lang w:val="en-US"/>
        </w:rPr>
        <w:t>V</w:t>
      </w:r>
      <w:r w:rsidRPr="00F07E02">
        <w:rPr>
          <w:rFonts w:ascii="Times New Roman" w:hAnsi="Times New Roman"/>
          <w:rPrChange w:id="870" w:author="Vlada K. Fediaeva" w:date="2020-04-14T10:31:00Z">
            <w:rPr>
              <w:rFonts w:ascii="Times New Roman" w:hAnsi="Times New Roman"/>
              <w:lang w:val="en-US"/>
            </w:rPr>
          </w:rPrChange>
        </w:rPr>
        <w:t>.</w:t>
      </w:r>
      <w:r w:rsidRPr="000034DD">
        <w:rPr>
          <w:rFonts w:ascii="Times New Roman" w:hAnsi="Times New Roman"/>
          <w:lang w:val="en-US"/>
        </w:rPr>
        <w:t>N</w:t>
      </w:r>
      <w:r w:rsidRPr="00F07E02">
        <w:rPr>
          <w:rFonts w:ascii="Times New Roman" w:hAnsi="Times New Roman"/>
          <w:rPrChange w:id="871" w:author="Vlada K. Fediaeva" w:date="2020-04-14T10:31:00Z">
            <w:rPr>
              <w:rFonts w:ascii="Times New Roman" w:hAnsi="Times New Roman"/>
              <w:lang w:val="en-US"/>
            </w:rPr>
          </w:rPrChange>
        </w:rPr>
        <w:t xml:space="preserve">., </w:t>
      </w:r>
      <w:r w:rsidRPr="000034DD">
        <w:rPr>
          <w:rFonts w:ascii="Times New Roman" w:hAnsi="Times New Roman"/>
          <w:lang w:val="en-US"/>
        </w:rPr>
        <w:t>Mat</w:t>
      </w:r>
      <w:r w:rsidRPr="00B07739">
        <w:rPr>
          <w:rFonts w:ascii="Times New Roman" w:hAnsi="Times New Roman"/>
          <w:lang w:val="en-US"/>
        </w:rPr>
        <w:t>os</w:t>
      </w:r>
      <w:r w:rsidRPr="00F07E02">
        <w:rPr>
          <w:rFonts w:ascii="Times New Roman" w:hAnsi="Times New Roman"/>
          <w:rPrChange w:id="872" w:author="Vlada K. Fediaeva" w:date="2020-04-14T10:31:00Z">
            <w:rPr>
              <w:rFonts w:ascii="Times New Roman" w:hAnsi="Times New Roman"/>
              <w:lang w:val="en-US"/>
            </w:rPr>
          </w:rPrChange>
        </w:rPr>
        <w:t xml:space="preserve"> </w:t>
      </w:r>
      <w:r w:rsidRPr="00B07739">
        <w:rPr>
          <w:rFonts w:ascii="Times New Roman" w:hAnsi="Times New Roman"/>
          <w:lang w:val="en-US"/>
        </w:rPr>
        <w:t>G</w:t>
      </w:r>
      <w:r w:rsidRPr="00F07E02">
        <w:rPr>
          <w:rFonts w:ascii="Times New Roman" w:hAnsi="Times New Roman"/>
          <w:rPrChange w:id="873" w:author="Vlada K. Fediaeva" w:date="2020-04-14T10:31:00Z">
            <w:rPr>
              <w:rFonts w:ascii="Times New Roman" w:hAnsi="Times New Roman"/>
              <w:lang w:val="en-US"/>
            </w:rPr>
          </w:rPrChange>
        </w:rPr>
        <w:t>.</w:t>
      </w:r>
      <w:r w:rsidRPr="00B07739">
        <w:rPr>
          <w:rFonts w:ascii="Times New Roman" w:hAnsi="Times New Roman"/>
          <w:lang w:val="en-US"/>
        </w:rPr>
        <w:t>F</w:t>
      </w:r>
      <w:r w:rsidRPr="00F07E02">
        <w:rPr>
          <w:rFonts w:ascii="Times New Roman" w:hAnsi="Times New Roman"/>
          <w:rPrChange w:id="874" w:author="Vlada K. Fediaeva" w:date="2020-04-14T10:31:00Z">
            <w:rPr>
              <w:rFonts w:ascii="Times New Roman" w:hAnsi="Times New Roman"/>
              <w:lang w:val="en-US"/>
            </w:rPr>
          </w:rPrChange>
        </w:rPr>
        <w:t>.</w:t>
      </w:r>
      <w:r w:rsidRPr="00B07739">
        <w:rPr>
          <w:rFonts w:ascii="Times New Roman" w:hAnsi="Times New Roman"/>
          <w:lang w:val="en-US"/>
        </w:rPr>
        <w:t>J</w:t>
      </w:r>
      <w:r w:rsidRPr="00F07E02">
        <w:rPr>
          <w:rFonts w:ascii="Times New Roman" w:hAnsi="Times New Roman"/>
          <w:rPrChange w:id="875" w:author="Vlada K. Fediaeva" w:date="2020-04-14T10:31:00Z">
            <w:rPr>
              <w:rFonts w:ascii="Times New Roman" w:hAnsi="Times New Roman"/>
              <w:lang w:val="en-US"/>
            </w:rPr>
          </w:rPrChange>
        </w:rPr>
        <w:t xml:space="preserve">. </w:t>
      </w:r>
      <w:r w:rsidRPr="00B07739">
        <w:rPr>
          <w:rFonts w:ascii="Times New Roman" w:hAnsi="Times New Roman"/>
          <w:lang w:val="en-US"/>
        </w:rPr>
        <w:t>et</w:t>
      </w:r>
      <w:r w:rsidRPr="00F07E02">
        <w:rPr>
          <w:rFonts w:ascii="Times New Roman" w:hAnsi="Times New Roman"/>
          <w:rPrChange w:id="876" w:author="Vlada K. Fediaeva" w:date="2020-04-14T10:31:00Z">
            <w:rPr>
              <w:rFonts w:ascii="Times New Roman" w:hAnsi="Times New Roman"/>
              <w:lang w:val="en-US"/>
            </w:rPr>
          </w:rPrChange>
        </w:rPr>
        <w:t xml:space="preserve"> </w:t>
      </w:r>
      <w:r w:rsidRPr="00B07739">
        <w:rPr>
          <w:rFonts w:ascii="Times New Roman" w:hAnsi="Times New Roman"/>
          <w:lang w:val="en-US"/>
        </w:rPr>
        <w:t>al</w:t>
      </w:r>
      <w:r w:rsidRPr="00F07E02">
        <w:rPr>
          <w:rFonts w:ascii="Times New Roman" w:hAnsi="Times New Roman"/>
          <w:rPrChange w:id="877" w:author="Vlada K. Fediaeva" w:date="2020-04-14T10:31:00Z">
            <w:rPr>
              <w:rFonts w:ascii="Times New Roman" w:hAnsi="Times New Roman"/>
              <w:lang w:val="en-US"/>
            </w:rPr>
          </w:rPrChange>
        </w:rPr>
        <w:t xml:space="preserve">. </w:t>
      </w:r>
      <w:r w:rsidRPr="00EF2F66">
        <w:rPr>
          <w:rFonts w:ascii="Times New Roman" w:hAnsi="Times New Roman" w:cs="Times New Roman"/>
          <w:lang w:val="en-US"/>
        </w:rPr>
        <w:t xml:space="preserve">Reversibility of lung collapse and hypoxemia in early acute respiratory distress syndrome. Am J Respir Crit Care Med. 2006;№ 174 (3):268–278. </w:t>
      </w:r>
    </w:p>
    <w:p w14:paraId="6E458241"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7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187. Bouhemad B., Brisson H., Le-Guen M. et al. Bedside Ultrasound Assessment of Positive End-Expiratory Pressure–induced Lung Recruitment. Am J Respir Crit Care Med. 2011;№ 183 (3):341–347. </w:t>
      </w:r>
    </w:p>
    <w:p w14:paraId="7BA2FC28" w14:textId="77777777" w:rsidR="00170DCA" w:rsidRPr="00EF2F66" w:rsidRDefault="00EE3715">
      <w:pPr>
        <w:widowControl w:val="0"/>
        <w:spacing w:line="360" w:lineRule="auto"/>
        <w:contextualSpacing/>
        <w:jc w:val="both"/>
        <w:rPr>
          <w:rFonts w:ascii="Times New Roman" w:eastAsia="Helvetica" w:hAnsi="Times New Roman" w:cs="Times New Roman"/>
        </w:rPr>
        <w:pPrChange w:id="87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188. Tusman G., Acosta C.M., Costantini M. Ultrasonography for the assessment of lung recruitment maneuvers. </w:t>
      </w:r>
      <w:r w:rsidRPr="00EF2F66">
        <w:rPr>
          <w:rFonts w:ascii="Times New Roman" w:hAnsi="Times New Roman" w:cs="Times New Roman"/>
        </w:rPr>
        <w:t xml:space="preserve">Crit Ultrasound J. 2016;№ 8 (1):8. </w:t>
      </w:r>
    </w:p>
    <w:p w14:paraId="36B0972C" w14:textId="77777777" w:rsidR="00170DCA" w:rsidRPr="00EF2F66" w:rsidRDefault="00EE3715">
      <w:pPr>
        <w:widowControl w:val="0"/>
        <w:spacing w:line="360" w:lineRule="auto"/>
        <w:contextualSpacing/>
        <w:jc w:val="both"/>
        <w:rPr>
          <w:rFonts w:ascii="Times New Roman" w:eastAsia="Helvetica" w:hAnsi="Times New Roman" w:cs="Times New Roman"/>
        </w:rPr>
        <w:pPrChange w:id="880" w:author="Vlada K. Fediaeva" w:date="2020-04-14T14:07:00Z">
          <w:pPr>
            <w:widowControl w:val="0"/>
            <w:spacing w:line="360" w:lineRule="auto"/>
            <w:contextualSpacing/>
          </w:pPr>
        </w:pPrChange>
      </w:pPr>
      <w:r w:rsidRPr="00EF2F66">
        <w:rPr>
          <w:rFonts w:ascii="Times New Roman" w:hAnsi="Times New Roman" w:cs="Times New Roman"/>
        </w:rPr>
        <w:t>189. Николаенко Э.М. Управление функцией легких в ранний период после протезирования клапанов сердца</w:t>
      </w:r>
      <w:r w:rsidRPr="00EF2F66">
        <w:rPr>
          <w:rFonts w:ascii="Times New Roman" w:hAnsi="Times New Roman" w:cs="Times New Roman"/>
          <w:rtl/>
          <w:lang w:val="ar-SA"/>
        </w:rPr>
        <w:t> </w:t>
      </w:r>
      <w:r w:rsidRPr="00EF2F66">
        <w:rPr>
          <w:rFonts w:ascii="Times New Roman" w:hAnsi="Times New Roman" w:cs="Times New Roman"/>
        </w:rPr>
        <w:t>: автореферат дис. ... доктора медицинских наук</w:t>
      </w:r>
      <w:r w:rsidRPr="00EF2F66">
        <w:rPr>
          <w:rFonts w:ascii="Times New Roman" w:hAnsi="Times New Roman" w:cs="Times New Roman"/>
          <w:rtl/>
          <w:lang w:val="ar-SA"/>
        </w:rPr>
        <w:t> </w:t>
      </w:r>
      <w:r w:rsidRPr="00EF2F66">
        <w:rPr>
          <w:rFonts w:ascii="Times New Roman" w:hAnsi="Times New Roman" w:cs="Times New Roman"/>
        </w:rPr>
        <w:t xml:space="preserve">: 14.00.41; 14.00.37 / НИИ трансплантологии и искусств. органов. М. 1989. </w:t>
      </w:r>
    </w:p>
    <w:p w14:paraId="2FA44A94" w14:textId="77777777" w:rsidR="00170DCA" w:rsidRPr="00EF2F66" w:rsidRDefault="00EE3715">
      <w:pPr>
        <w:widowControl w:val="0"/>
        <w:spacing w:line="360" w:lineRule="auto"/>
        <w:contextualSpacing/>
        <w:jc w:val="both"/>
        <w:rPr>
          <w:rFonts w:ascii="Times New Roman" w:eastAsia="Helvetica" w:hAnsi="Times New Roman" w:cs="Times New Roman"/>
        </w:rPr>
        <w:pPrChange w:id="881" w:author="Vlada K. Fediaeva" w:date="2020-04-14T14:07:00Z">
          <w:pPr>
            <w:widowControl w:val="0"/>
            <w:spacing w:line="360" w:lineRule="auto"/>
            <w:contextualSpacing/>
          </w:pPr>
        </w:pPrChange>
      </w:pPr>
      <w:r w:rsidRPr="00EF2F66">
        <w:rPr>
          <w:rFonts w:ascii="Times New Roman" w:hAnsi="Times New Roman" w:cs="Times New Roman"/>
        </w:rPr>
        <w:t xml:space="preserve">190. Заболотских И.Б., Лебединский К.М., Анисимов М.А. и др. Периоперационное ведение больных с сопутствующим морбидным ожирением (второй пересмотр). Клинические рекомендации. Тольяттинский медицинский консилиум. 2016; (5–6):38–56. </w:t>
      </w:r>
    </w:p>
    <w:p w14:paraId="4CCDD034"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lang w:val="en-US"/>
        </w:rPr>
        <w:pPrChange w:id="882" w:author="Vlada K. Fediaeva" w:date="2020-04-14T14:07:00Z">
          <w:pPr>
            <w:widowControl w:val="0"/>
            <w:spacing w:line="360" w:lineRule="auto"/>
            <w:contextualSpacing/>
          </w:pPr>
        </w:pPrChange>
      </w:pPr>
      <w:r w:rsidRPr="00FA1225">
        <w:rPr>
          <w:rFonts w:ascii="Times New Roman" w:hAnsi="Times New Roman"/>
          <w:rPrChange w:id="883" w:author="Василий Конаныхин" w:date="2020-04-28T14:30:00Z">
            <w:rPr>
              <w:rFonts w:ascii="Times New Roman" w:hAnsi="Times New Roman"/>
              <w:lang w:val="en-US"/>
            </w:rPr>
          </w:rPrChange>
        </w:rPr>
        <w:t xml:space="preserve">191. </w:t>
      </w:r>
      <w:r w:rsidRPr="00EF2F66">
        <w:rPr>
          <w:rFonts w:ascii="Times New Roman" w:hAnsi="Times New Roman" w:cs="Times New Roman"/>
          <w:lang w:val="en-US"/>
        </w:rPr>
        <w:t>Chiumello</w:t>
      </w:r>
      <w:r w:rsidRPr="00FA1225">
        <w:rPr>
          <w:rFonts w:ascii="Times New Roman" w:hAnsi="Times New Roman"/>
          <w:rPrChange w:id="884" w:author="Василий Конаныхин" w:date="2020-04-28T14:30:00Z">
            <w:rPr>
              <w:rFonts w:ascii="Times New Roman" w:hAnsi="Times New Roman"/>
              <w:lang w:val="en-US"/>
            </w:rPr>
          </w:rPrChange>
        </w:rPr>
        <w:t xml:space="preserve"> </w:t>
      </w:r>
      <w:r w:rsidRPr="00EF2F66">
        <w:rPr>
          <w:rFonts w:ascii="Times New Roman" w:hAnsi="Times New Roman" w:cs="Times New Roman"/>
          <w:lang w:val="en-US"/>
        </w:rPr>
        <w:t>D</w:t>
      </w:r>
      <w:r w:rsidRPr="00FA1225">
        <w:rPr>
          <w:rFonts w:ascii="Times New Roman" w:hAnsi="Times New Roman"/>
          <w:rPrChange w:id="885" w:author="Василий Конаныхин" w:date="2020-04-28T14:30:00Z">
            <w:rPr>
              <w:rFonts w:ascii="Times New Roman" w:hAnsi="Times New Roman"/>
              <w:lang w:val="en-US"/>
            </w:rPr>
          </w:rPrChange>
        </w:rPr>
        <w:t xml:space="preserve">., </w:t>
      </w:r>
      <w:r w:rsidRPr="00EF2F66">
        <w:rPr>
          <w:rFonts w:ascii="Times New Roman" w:hAnsi="Times New Roman" w:cs="Times New Roman"/>
          <w:lang w:val="en-US"/>
        </w:rPr>
        <w:t>Cressoni</w:t>
      </w:r>
      <w:r w:rsidRPr="00FA1225">
        <w:rPr>
          <w:rFonts w:ascii="Times New Roman" w:hAnsi="Times New Roman"/>
          <w:rPrChange w:id="886" w:author="Василий Конаныхин" w:date="2020-04-28T14:30:00Z">
            <w:rPr>
              <w:rFonts w:ascii="Times New Roman" w:hAnsi="Times New Roman"/>
              <w:lang w:val="en-US"/>
            </w:rPr>
          </w:rPrChange>
        </w:rPr>
        <w:t xml:space="preserve"> </w:t>
      </w:r>
      <w:r w:rsidRPr="00EF2F66">
        <w:rPr>
          <w:rFonts w:ascii="Times New Roman" w:hAnsi="Times New Roman" w:cs="Times New Roman"/>
          <w:lang w:val="en-US"/>
        </w:rPr>
        <w:t>M</w:t>
      </w:r>
      <w:r w:rsidRPr="00FA1225">
        <w:rPr>
          <w:rFonts w:ascii="Times New Roman" w:hAnsi="Times New Roman"/>
          <w:rPrChange w:id="887" w:author="Василий Конаныхин" w:date="2020-04-28T14:30:00Z">
            <w:rPr>
              <w:rFonts w:ascii="Times New Roman" w:hAnsi="Times New Roman"/>
              <w:lang w:val="en-US"/>
            </w:rPr>
          </w:rPrChange>
        </w:rPr>
        <w:t xml:space="preserve">., </w:t>
      </w:r>
      <w:r w:rsidRPr="00EF2F66">
        <w:rPr>
          <w:rFonts w:ascii="Times New Roman" w:hAnsi="Times New Roman" w:cs="Times New Roman"/>
          <w:lang w:val="en-US"/>
        </w:rPr>
        <w:t>Colombo</w:t>
      </w:r>
      <w:r w:rsidRPr="00FA1225">
        <w:rPr>
          <w:rFonts w:ascii="Times New Roman" w:hAnsi="Times New Roman"/>
          <w:rPrChange w:id="888" w:author="Василий Конаныхин" w:date="2020-04-28T14:30:00Z">
            <w:rPr>
              <w:rFonts w:ascii="Times New Roman" w:hAnsi="Times New Roman"/>
              <w:lang w:val="en-US"/>
            </w:rPr>
          </w:rPrChange>
        </w:rPr>
        <w:t xml:space="preserve"> </w:t>
      </w:r>
      <w:r w:rsidRPr="00EF2F66">
        <w:rPr>
          <w:rFonts w:ascii="Times New Roman" w:hAnsi="Times New Roman" w:cs="Times New Roman"/>
          <w:lang w:val="en-US"/>
        </w:rPr>
        <w:t>A</w:t>
      </w:r>
      <w:r w:rsidRPr="00FA1225">
        <w:rPr>
          <w:rFonts w:ascii="Times New Roman" w:hAnsi="Times New Roman"/>
          <w:rPrChange w:id="889" w:author="Василий Конаныхин" w:date="2020-04-28T14:30:00Z">
            <w:rPr>
              <w:rFonts w:ascii="Times New Roman" w:hAnsi="Times New Roman"/>
              <w:lang w:val="en-US"/>
            </w:rPr>
          </w:rPrChange>
        </w:rPr>
        <w:t xml:space="preserve">. </w:t>
      </w:r>
      <w:r w:rsidRPr="00EF2F66">
        <w:rPr>
          <w:rFonts w:ascii="Times New Roman" w:hAnsi="Times New Roman" w:cs="Times New Roman"/>
          <w:lang w:val="en-US"/>
        </w:rPr>
        <w:t>et</w:t>
      </w:r>
      <w:r w:rsidRPr="00FA1225">
        <w:rPr>
          <w:rFonts w:ascii="Times New Roman" w:hAnsi="Times New Roman"/>
          <w:rPrChange w:id="890" w:author="Василий Конаныхин" w:date="2020-04-28T14:30:00Z">
            <w:rPr>
              <w:rFonts w:ascii="Times New Roman" w:hAnsi="Times New Roman"/>
              <w:lang w:val="en-US"/>
            </w:rPr>
          </w:rPrChange>
        </w:rPr>
        <w:t xml:space="preserve"> </w:t>
      </w:r>
      <w:r w:rsidRPr="00EF2F66">
        <w:rPr>
          <w:rFonts w:ascii="Times New Roman" w:hAnsi="Times New Roman" w:cs="Times New Roman"/>
          <w:lang w:val="en-US"/>
        </w:rPr>
        <w:t>al</w:t>
      </w:r>
      <w:r w:rsidRPr="00FA1225">
        <w:rPr>
          <w:rFonts w:ascii="Times New Roman" w:hAnsi="Times New Roman"/>
          <w:rPrChange w:id="891" w:author="Василий Конаныхин" w:date="2020-04-28T14:30:00Z">
            <w:rPr>
              <w:rFonts w:ascii="Times New Roman" w:hAnsi="Times New Roman"/>
              <w:lang w:val="en-US"/>
            </w:rPr>
          </w:rPrChange>
        </w:rPr>
        <w:t xml:space="preserve">. </w:t>
      </w:r>
      <w:r w:rsidRPr="00EF2F66">
        <w:rPr>
          <w:rFonts w:ascii="Times New Roman" w:hAnsi="Times New Roman" w:cs="Times New Roman"/>
          <w:lang w:val="en-US"/>
        </w:rPr>
        <w:t xml:space="preserve">The assessment of transpulmonary pressure in mechanically ventilated ARDS patients. Intensive Care Med. 2014;№ 40 (11):1670–1678. </w:t>
      </w:r>
    </w:p>
    <w:p w14:paraId="0EB93CD3"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9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192. Gattinoni L., Bombino M., Pelosi P. et al. Lung structure and function in different stages of severe adult respiratory distress syndrome. JAMA. 1994;№ 271 (22):1772–1779. </w:t>
      </w:r>
    </w:p>
    <w:p w14:paraId="735F2DA3"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9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193. Musch G., Bellani G., Vidal Melo M.F. et al. Relation between shunt, aeration, and perfusion in experimental acute lung injury. Am J Respir Crit Care Med. 2008;№ 177 (3):292–300. </w:t>
      </w:r>
    </w:p>
    <w:p w14:paraId="2566AEE4"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lang w:val="en-US"/>
        </w:rPr>
        <w:pPrChange w:id="894" w:author="Vlada K. Fediaeva" w:date="2020-04-14T14:07:00Z">
          <w:pPr>
            <w:widowControl w:val="0"/>
            <w:spacing w:line="360" w:lineRule="auto"/>
            <w:contextualSpacing/>
          </w:pPr>
        </w:pPrChange>
      </w:pPr>
      <w:r w:rsidRPr="00970DF1">
        <w:rPr>
          <w:rFonts w:ascii="Times New Roman" w:hAnsi="Times New Roman"/>
          <w:lang w:val="en-US"/>
        </w:rPr>
        <w:t xml:space="preserve">194. </w:t>
      </w:r>
      <w:r w:rsidRPr="00EF2F66">
        <w:rPr>
          <w:rFonts w:ascii="Times New Roman" w:hAnsi="Times New Roman" w:cs="Times New Roman"/>
        </w:rPr>
        <w:t>Зайратьянц</w:t>
      </w:r>
      <w:r w:rsidRPr="00970DF1">
        <w:rPr>
          <w:rFonts w:ascii="Times New Roman" w:hAnsi="Times New Roman"/>
          <w:lang w:val="en-US"/>
        </w:rPr>
        <w:t xml:space="preserve"> </w:t>
      </w:r>
      <w:r w:rsidRPr="00EF2F66">
        <w:rPr>
          <w:rFonts w:ascii="Times New Roman" w:hAnsi="Times New Roman" w:cs="Times New Roman"/>
        </w:rPr>
        <w:t>О</w:t>
      </w:r>
      <w:r w:rsidRPr="00970DF1">
        <w:rPr>
          <w:rFonts w:ascii="Times New Roman" w:hAnsi="Times New Roman"/>
          <w:lang w:val="en-US"/>
        </w:rPr>
        <w:t>.</w:t>
      </w:r>
      <w:r w:rsidRPr="00EF2F66">
        <w:rPr>
          <w:rFonts w:ascii="Times New Roman" w:hAnsi="Times New Roman" w:cs="Times New Roman"/>
        </w:rPr>
        <w:t>В</w:t>
      </w:r>
      <w:r w:rsidRPr="00970DF1">
        <w:rPr>
          <w:rFonts w:ascii="Times New Roman" w:hAnsi="Times New Roman"/>
          <w:lang w:val="en-US"/>
        </w:rPr>
        <w:t xml:space="preserve">., </w:t>
      </w:r>
      <w:r w:rsidRPr="00EF2F66">
        <w:rPr>
          <w:rFonts w:ascii="Times New Roman" w:hAnsi="Times New Roman" w:cs="Times New Roman"/>
        </w:rPr>
        <w:t>Черняев</w:t>
      </w:r>
      <w:r w:rsidRPr="00970DF1">
        <w:rPr>
          <w:rFonts w:ascii="Times New Roman" w:hAnsi="Times New Roman"/>
          <w:lang w:val="en-US"/>
        </w:rPr>
        <w:t xml:space="preserve"> </w:t>
      </w:r>
      <w:r w:rsidRPr="00EF2F66">
        <w:rPr>
          <w:rFonts w:ascii="Times New Roman" w:hAnsi="Times New Roman" w:cs="Times New Roman"/>
        </w:rPr>
        <w:t>А</w:t>
      </w:r>
      <w:r w:rsidRPr="00970DF1">
        <w:rPr>
          <w:rFonts w:ascii="Times New Roman" w:hAnsi="Times New Roman"/>
          <w:lang w:val="en-US"/>
        </w:rPr>
        <w:t>.</w:t>
      </w:r>
      <w:r w:rsidRPr="00EF2F66">
        <w:rPr>
          <w:rFonts w:ascii="Times New Roman" w:hAnsi="Times New Roman" w:cs="Times New Roman"/>
        </w:rPr>
        <w:t>Л</w:t>
      </w:r>
      <w:r w:rsidRPr="00970DF1">
        <w:rPr>
          <w:rFonts w:ascii="Times New Roman" w:hAnsi="Times New Roman"/>
          <w:lang w:val="en-US"/>
        </w:rPr>
        <w:t xml:space="preserve">., </w:t>
      </w:r>
      <w:r w:rsidRPr="00EF2F66">
        <w:rPr>
          <w:rFonts w:ascii="Times New Roman" w:hAnsi="Times New Roman" w:cs="Times New Roman"/>
        </w:rPr>
        <w:t>Чучалин</w:t>
      </w:r>
      <w:r w:rsidRPr="00970DF1">
        <w:rPr>
          <w:rFonts w:ascii="Times New Roman" w:hAnsi="Times New Roman"/>
          <w:lang w:val="en-US"/>
        </w:rPr>
        <w:t xml:space="preserve"> </w:t>
      </w:r>
      <w:r w:rsidRPr="00EF2F66">
        <w:rPr>
          <w:rFonts w:ascii="Times New Roman" w:hAnsi="Times New Roman" w:cs="Times New Roman"/>
        </w:rPr>
        <w:t>А</w:t>
      </w:r>
      <w:r w:rsidRPr="00970DF1">
        <w:rPr>
          <w:rFonts w:ascii="Times New Roman" w:hAnsi="Times New Roman"/>
          <w:lang w:val="en-US"/>
        </w:rPr>
        <w:t>.</w:t>
      </w:r>
      <w:r w:rsidRPr="00EF2F66">
        <w:rPr>
          <w:rFonts w:ascii="Times New Roman" w:hAnsi="Times New Roman" w:cs="Times New Roman"/>
        </w:rPr>
        <w:t>Г</w:t>
      </w:r>
      <w:r w:rsidRPr="00970DF1">
        <w:rPr>
          <w:rFonts w:ascii="Times New Roman" w:hAnsi="Times New Roman"/>
          <w:lang w:val="en-US"/>
        </w:rPr>
        <w:t xml:space="preserve">. </w:t>
      </w:r>
      <w:r w:rsidRPr="00EF2F66">
        <w:rPr>
          <w:rFonts w:ascii="Times New Roman" w:hAnsi="Times New Roman" w:cs="Times New Roman"/>
        </w:rPr>
        <w:t>Патоморфология</w:t>
      </w:r>
      <w:r w:rsidRPr="00970DF1">
        <w:rPr>
          <w:rFonts w:ascii="Times New Roman" w:hAnsi="Times New Roman"/>
          <w:lang w:val="en-US"/>
        </w:rPr>
        <w:t xml:space="preserve"> </w:t>
      </w:r>
      <w:r w:rsidRPr="00EF2F66">
        <w:rPr>
          <w:rFonts w:ascii="Times New Roman" w:hAnsi="Times New Roman" w:cs="Times New Roman"/>
        </w:rPr>
        <w:t>легких</w:t>
      </w:r>
      <w:r w:rsidRPr="00970DF1">
        <w:rPr>
          <w:rFonts w:ascii="Times New Roman" w:hAnsi="Times New Roman"/>
          <w:lang w:val="en-US"/>
        </w:rPr>
        <w:t xml:space="preserve"> </w:t>
      </w:r>
      <w:r w:rsidRPr="00EF2F66">
        <w:rPr>
          <w:rFonts w:ascii="Times New Roman" w:hAnsi="Times New Roman" w:cs="Times New Roman"/>
        </w:rPr>
        <w:t>при</w:t>
      </w:r>
      <w:r w:rsidRPr="00970DF1">
        <w:rPr>
          <w:rFonts w:ascii="Times New Roman" w:hAnsi="Times New Roman"/>
          <w:lang w:val="en-US"/>
        </w:rPr>
        <w:t xml:space="preserve"> </w:t>
      </w:r>
      <w:r w:rsidRPr="00EF2F66">
        <w:rPr>
          <w:rFonts w:ascii="Times New Roman" w:hAnsi="Times New Roman" w:cs="Times New Roman"/>
        </w:rPr>
        <w:t>тяжелой</w:t>
      </w:r>
      <w:r w:rsidRPr="00970DF1">
        <w:rPr>
          <w:rFonts w:ascii="Times New Roman" w:hAnsi="Times New Roman"/>
          <w:lang w:val="en-US"/>
        </w:rPr>
        <w:t xml:space="preserve"> </w:t>
      </w:r>
      <w:r w:rsidRPr="00EF2F66">
        <w:rPr>
          <w:rFonts w:ascii="Times New Roman" w:hAnsi="Times New Roman" w:cs="Times New Roman"/>
        </w:rPr>
        <w:t>форме</w:t>
      </w:r>
      <w:r w:rsidRPr="00970DF1">
        <w:rPr>
          <w:rFonts w:ascii="Times New Roman" w:hAnsi="Times New Roman"/>
          <w:lang w:val="en-US"/>
        </w:rPr>
        <w:t xml:space="preserve"> </w:t>
      </w:r>
      <w:r w:rsidRPr="00EF2F66">
        <w:rPr>
          <w:rFonts w:ascii="Times New Roman" w:hAnsi="Times New Roman" w:cs="Times New Roman"/>
        </w:rPr>
        <w:t>гриппа</w:t>
      </w:r>
      <w:r w:rsidRPr="00970DF1">
        <w:rPr>
          <w:rFonts w:ascii="Times New Roman" w:hAnsi="Times New Roman"/>
          <w:lang w:val="en-US"/>
        </w:rPr>
        <w:t xml:space="preserve"> </w:t>
      </w:r>
      <w:r w:rsidRPr="00EF2F66">
        <w:rPr>
          <w:rFonts w:ascii="Times New Roman" w:hAnsi="Times New Roman" w:cs="Times New Roman"/>
          <w:lang w:val="en-US"/>
        </w:rPr>
        <w:t>A</w:t>
      </w:r>
      <w:r w:rsidRPr="00970DF1">
        <w:rPr>
          <w:rFonts w:ascii="Times New Roman" w:hAnsi="Times New Roman"/>
          <w:lang w:val="en-US"/>
        </w:rPr>
        <w:t>(</w:t>
      </w:r>
      <w:r w:rsidRPr="00EF2F66">
        <w:rPr>
          <w:rFonts w:ascii="Times New Roman" w:hAnsi="Times New Roman" w:cs="Times New Roman"/>
          <w:lang w:val="en-US"/>
        </w:rPr>
        <w:t>H</w:t>
      </w:r>
      <w:r w:rsidRPr="00970DF1">
        <w:rPr>
          <w:rFonts w:ascii="Times New Roman" w:hAnsi="Times New Roman"/>
          <w:lang w:val="en-US"/>
        </w:rPr>
        <w:t>1</w:t>
      </w:r>
      <w:r w:rsidRPr="00EF2F66">
        <w:rPr>
          <w:rFonts w:ascii="Times New Roman" w:hAnsi="Times New Roman" w:cs="Times New Roman"/>
          <w:lang w:val="en-US"/>
        </w:rPr>
        <w:t>N</w:t>
      </w:r>
      <w:r w:rsidRPr="00970DF1">
        <w:rPr>
          <w:rFonts w:ascii="Times New Roman" w:hAnsi="Times New Roman"/>
          <w:lang w:val="en-US"/>
        </w:rPr>
        <w:t xml:space="preserve">1). </w:t>
      </w:r>
      <w:r w:rsidRPr="00EF2F66">
        <w:rPr>
          <w:rFonts w:ascii="Times New Roman" w:hAnsi="Times New Roman" w:cs="Times New Roman"/>
        </w:rPr>
        <w:t>Анестезиология</w:t>
      </w:r>
      <w:r w:rsidRPr="00EF2F66">
        <w:rPr>
          <w:rFonts w:ascii="Times New Roman" w:hAnsi="Times New Roman" w:cs="Times New Roman"/>
          <w:lang w:val="en-US"/>
        </w:rPr>
        <w:t xml:space="preserve"> </w:t>
      </w:r>
      <w:r w:rsidRPr="00EF2F66">
        <w:rPr>
          <w:rFonts w:ascii="Times New Roman" w:hAnsi="Times New Roman" w:cs="Times New Roman"/>
        </w:rPr>
        <w:t>и</w:t>
      </w:r>
      <w:r w:rsidRPr="00EF2F66">
        <w:rPr>
          <w:rFonts w:ascii="Times New Roman" w:hAnsi="Times New Roman" w:cs="Times New Roman"/>
          <w:lang w:val="en-US"/>
        </w:rPr>
        <w:t xml:space="preserve"> </w:t>
      </w:r>
      <w:r w:rsidRPr="00EF2F66">
        <w:rPr>
          <w:rFonts w:ascii="Times New Roman" w:hAnsi="Times New Roman" w:cs="Times New Roman"/>
        </w:rPr>
        <w:t>реаниматология</w:t>
      </w:r>
      <w:r w:rsidRPr="00EF2F66">
        <w:rPr>
          <w:rFonts w:ascii="Times New Roman" w:hAnsi="Times New Roman" w:cs="Times New Roman"/>
          <w:lang w:val="en-US"/>
        </w:rPr>
        <w:t xml:space="preserve">. 2010; (3): </w:t>
      </w:r>
      <w:r w:rsidRPr="00EF2F66">
        <w:rPr>
          <w:rFonts w:ascii="Times New Roman" w:hAnsi="Times New Roman" w:cs="Times New Roman"/>
        </w:rPr>
        <w:t>с</w:t>
      </w:r>
      <w:r w:rsidRPr="00EF2F66">
        <w:rPr>
          <w:rFonts w:ascii="Times New Roman" w:hAnsi="Times New Roman" w:cs="Times New Roman"/>
          <w:lang w:val="en-US"/>
        </w:rPr>
        <w:t xml:space="preserve">.25–29. </w:t>
      </w:r>
    </w:p>
    <w:p w14:paraId="6F503139"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9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195. Reske A.W., Reske A.P., Gast H.A. et al. Extrapolation from ten sections can make CT-based quantification of lung aeration more practicable. Intensive Care Med. 2010;№ 36 (11):1836–1844. </w:t>
      </w:r>
    </w:p>
    <w:p w14:paraId="727D541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9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196. Jonson B., Richard J., Straus C. et al. Pressure-volume curves and compliance in acute lung injury: evidence of recruitment above the lower inflection point. Am J Respir Crit Care Med. 1999;№ 159 (4):1172–1178. </w:t>
      </w:r>
    </w:p>
    <w:p w14:paraId="4D0FBDE9"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9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197. Dellamonica J., Lerolle N., Sargentini C. et al. PEEP-induced changes in lung volume in acute respiratory distress syndrome. Two methods to estimate alveolar recruitment. Intensive Care Med. 2011;№ 37 (10):1595–1604. </w:t>
      </w:r>
    </w:p>
    <w:p w14:paraId="6FF57F77"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rPr>
        <w:pPrChange w:id="898" w:author="Vlada K. Fediaeva" w:date="2020-04-14T14:07:00Z">
          <w:pPr>
            <w:widowControl w:val="0"/>
            <w:spacing w:line="360" w:lineRule="auto"/>
            <w:contextualSpacing/>
          </w:pPr>
        </w:pPrChange>
      </w:pPr>
      <w:r w:rsidRPr="00970DF1">
        <w:rPr>
          <w:rFonts w:ascii="Times New Roman" w:hAnsi="Times New Roman"/>
          <w:lang w:val="en-US"/>
        </w:rPr>
        <w:t xml:space="preserve">198. </w:t>
      </w:r>
      <w:r w:rsidRPr="00EF2F66">
        <w:rPr>
          <w:rFonts w:ascii="Times New Roman" w:hAnsi="Times New Roman" w:cs="Times New Roman"/>
        </w:rPr>
        <w:t>Ручина</w:t>
      </w:r>
      <w:r w:rsidRPr="00970DF1">
        <w:rPr>
          <w:rFonts w:ascii="Times New Roman" w:hAnsi="Times New Roman"/>
          <w:lang w:val="en-US"/>
        </w:rPr>
        <w:t xml:space="preserve"> </w:t>
      </w:r>
      <w:r w:rsidRPr="00EF2F66">
        <w:rPr>
          <w:rFonts w:ascii="Times New Roman" w:hAnsi="Times New Roman" w:cs="Times New Roman"/>
        </w:rPr>
        <w:t>Е</w:t>
      </w:r>
      <w:r w:rsidRPr="00970DF1">
        <w:rPr>
          <w:rFonts w:ascii="Times New Roman" w:hAnsi="Times New Roman"/>
          <w:lang w:val="en-US"/>
        </w:rPr>
        <w:t>.</w:t>
      </w:r>
      <w:r w:rsidRPr="00EF2F66">
        <w:rPr>
          <w:rFonts w:ascii="Times New Roman" w:hAnsi="Times New Roman" w:cs="Times New Roman"/>
        </w:rPr>
        <w:t>В</w:t>
      </w:r>
      <w:r w:rsidRPr="00970DF1">
        <w:rPr>
          <w:rFonts w:ascii="Times New Roman" w:hAnsi="Times New Roman"/>
          <w:lang w:val="en-US"/>
        </w:rPr>
        <w:t xml:space="preserve">., </w:t>
      </w:r>
      <w:r w:rsidRPr="00EF2F66">
        <w:rPr>
          <w:rFonts w:ascii="Times New Roman" w:hAnsi="Times New Roman" w:cs="Times New Roman"/>
        </w:rPr>
        <w:t>Шарнин</w:t>
      </w:r>
      <w:r w:rsidRPr="00970DF1">
        <w:rPr>
          <w:rFonts w:ascii="Times New Roman" w:hAnsi="Times New Roman"/>
          <w:lang w:val="en-US"/>
        </w:rPr>
        <w:t xml:space="preserve"> </w:t>
      </w:r>
      <w:r w:rsidRPr="00EF2F66">
        <w:rPr>
          <w:rFonts w:ascii="Times New Roman" w:hAnsi="Times New Roman" w:cs="Times New Roman"/>
        </w:rPr>
        <w:t>А</w:t>
      </w:r>
      <w:r w:rsidRPr="00970DF1">
        <w:rPr>
          <w:rFonts w:ascii="Times New Roman" w:hAnsi="Times New Roman"/>
          <w:lang w:val="en-US"/>
        </w:rPr>
        <w:t>.</w:t>
      </w:r>
      <w:r w:rsidRPr="00EF2F66">
        <w:rPr>
          <w:rFonts w:ascii="Times New Roman" w:hAnsi="Times New Roman" w:cs="Times New Roman"/>
        </w:rPr>
        <w:t>В</w:t>
      </w:r>
      <w:r w:rsidRPr="00970DF1">
        <w:rPr>
          <w:rFonts w:ascii="Times New Roman" w:hAnsi="Times New Roman"/>
          <w:lang w:val="en-US"/>
        </w:rPr>
        <w:t xml:space="preserve">., </w:t>
      </w:r>
      <w:r w:rsidRPr="00EF2F66">
        <w:rPr>
          <w:rFonts w:ascii="Times New Roman" w:hAnsi="Times New Roman" w:cs="Times New Roman"/>
        </w:rPr>
        <w:t>Лебединский</w:t>
      </w:r>
      <w:r w:rsidRPr="00970DF1">
        <w:rPr>
          <w:rFonts w:ascii="Times New Roman" w:hAnsi="Times New Roman"/>
          <w:lang w:val="en-US"/>
        </w:rPr>
        <w:t xml:space="preserve"> </w:t>
      </w:r>
      <w:r w:rsidRPr="00EF2F66">
        <w:rPr>
          <w:rFonts w:ascii="Times New Roman" w:hAnsi="Times New Roman" w:cs="Times New Roman"/>
        </w:rPr>
        <w:t>К</w:t>
      </w:r>
      <w:r w:rsidRPr="00970DF1">
        <w:rPr>
          <w:rFonts w:ascii="Times New Roman" w:hAnsi="Times New Roman"/>
          <w:lang w:val="en-US"/>
        </w:rPr>
        <w:t>.</w:t>
      </w:r>
      <w:r w:rsidRPr="00EF2F66">
        <w:rPr>
          <w:rFonts w:ascii="Times New Roman" w:hAnsi="Times New Roman" w:cs="Times New Roman"/>
        </w:rPr>
        <w:t>М</w:t>
      </w:r>
      <w:r w:rsidRPr="00970DF1">
        <w:rPr>
          <w:rFonts w:ascii="Times New Roman" w:hAnsi="Times New Roman"/>
          <w:lang w:val="en-US"/>
        </w:rPr>
        <w:t xml:space="preserve">. </w:t>
      </w:r>
      <w:r w:rsidRPr="00EF2F66">
        <w:rPr>
          <w:rFonts w:ascii="Times New Roman" w:hAnsi="Times New Roman" w:cs="Times New Roman"/>
        </w:rPr>
        <w:t>и</w:t>
      </w:r>
      <w:r w:rsidRPr="00970DF1">
        <w:rPr>
          <w:rFonts w:ascii="Times New Roman" w:hAnsi="Times New Roman"/>
          <w:lang w:val="en-US"/>
        </w:rPr>
        <w:t xml:space="preserve"> </w:t>
      </w:r>
      <w:r w:rsidRPr="00EF2F66">
        <w:rPr>
          <w:rFonts w:ascii="Times New Roman" w:hAnsi="Times New Roman" w:cs="Times New Roman"/>
        </w:rPr>
        <w:t>др</w:t>
      </w:r>
      <w:r w:rsidRPr="00970DF1">
        <w:rPr>
          <w:rFonts w:ascii="Times New Roman" w:hAnsi="Times New Roman"/>
          <w:lang w:val="en-US"/>
        </w:rPr>
        <w:t xml:space="preserve">. </w:t>
      </w:r>
      <w:r w:rsidRPr="00EF2F66">
        <w:rPr>
          <w:rFonts w:ascii="Times New Roman" w:hAnsi="Times New Roman" w:cs="Times New Roman"/>
        </w:rPr>
        <w:t xml:space="preserve">Оценка функциональной остаточной емкости легких и показателя потребления кислорода во время настройки уровня ПДКВ. Анестезиология и реаниматология. 2013; (3): с.51–54. </w:t>
      </w:r>
    </w:p>
    <w:p w14:paraId="3827E0AE"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899" w:author="Vlada K. Fediaeva" w:date="2020-04-14T14:07:00Z">
          <w:pPr>
            <w:widowControl w:val="0"/>
            <w:spacing w:line="360" w:lineRule="auto"/>
            <w:contextualSpacing/>
          </w:pPr>
        </w:pPrChange>
      </w:pPr>
      <w:r w:rsidRPr="00EF2F66">
        <w:rPr>
          <w:rFonts w:ascii="Times New Roman" w:hAnsi="Times New Roman" w:cs="Times New Roman"/>
        </w:rPr>
        <w:t xml:space="preserve">199. Smetkin A.A., Kuzkov V. V, Suborov E. V et al. </w:t>
      </w:r>
      <w:r w:rsidRPr="00EF2F66">
        <w:rPr>
          <w:rFonts w:ascii="Times New Roman" w:hAnsi="Times New Roman" w:cs="Times New Roman"/>
          <w:lang w:val="en-US"/>
        </w:rPr>
        <w:t xml:space="preserve">Increased Extravascular Lung Water Reduces the Efficacy of Alveolar Recruitment Maneuver in Acute Respiratory Distress Syndrome. Crit Care Res Pract. 2012;606528. </w:t>
      </w:r>
    </w:p>
    <w:p w14:paraId="6CE35524" w14:textId="77777777" w:rsidR="00170DCA" w:rsidRPr="00EF2F66" w:rsidRDefault="00EE3715">
      <w:pPr>
        <w:widowControl w:val="0"/>
        <w:spacing w:line="360" w:lineRule="auto"/>
        <w:contextualSpacing/>
        <w:jc w:val="both"/>
        <w:rPr>
          <w:rFonts w:ascii="Times New Roman" w:eastAsia="Helvetica" w:hAnsi="Times New Roman" w:cs="Times New Roman"/>
        </w:rPr>
        <w:pPrChange w:id="900" w:author="Vlada K. Fediaeva" w:date="2020-04-14T14:07:00Z">
          <w:pPr>
            <w:widowControl w:val="0"/>
            <w:spacing w:line="360" w:lineRule="auto"/>
            <w:contextualSpacing/>
          </w:pPr>
        </w:pPrChange>
      </w:pPr>
      <w:r w:rsidRPr="00FA1225">
        <w:rPr>
          <w:rFonts w:ascii="Times New Roman" w:hAnsi="Times New Roman"/>
          <w:lang w:val="en-US"/>
          <w:rPrChange w:id="901" w:author="Василий Конаныхин" w:date="2020-04-28T14:30:00Z">
            <w:rPr>
              <w:rFonts w:ascii="Times New Roman" w:hAnsi="Times New Roman"/>
            </w:rPr>
          </w:rPrChange>
        </w:rPr>
        <w:t xml:space="preserve">200. </w:t>
      </w:r>
      <w:r w:rsidRPr="00EF2F66">
        <w:rPr>
          <w:rFonts w:ascii="Times New Roman" w:hAnsi="Times New Roman" w:cs="Times New Roman"/>
        </w:rPr>
        <w:t>Власенко</w:t>
      </w:r>
      <w:r w:rsidRPr="00FA1225">
        <w:rPr>
          <w:rFonts w:ascii="Times New Roman" w:hAnsi="Times New Roman"/>
          <w:lang w:val="en-US"/>
          <w:rPrChange w:id="902" w:author="Василий Конаныхин" w:date="2020-04-28T14:30:00Z">
            <w:rPr>
              <w:rFonts w:ascii="Times New Roman" w:hAnsi="Times New Roman"/>
            </w:rPr>
          </w:rPrChange>
        </w:rPr>
        <w:t xml:space="preserve"> </w:t>
      </w:r>
      <w:r w:rsidRPr="00EF2F66">
        <w:rPr>
          <w:rFonts w:ascii="Times New Roman" w:hAnsi="Times New Roman" w:cs="Times New Roman"/>
        </w:rPr>
        <w:t>А</w:t>
      </w:r>
      <w:r w:rsidRPr="00FA1225">
        <w:rPr>
          <w:rFonts w:ascii="Times New Roman" w:hAnsi="Times New Roman"/>
          <w:lang w:val="en-US"/>
          <w:rPrChange w:id="903" w:author="Василий Конаныхин" w:date="2020-04-28T14:30:00Z">
            <w:rPr>
              <w:rFonts w:ascii="Times New Roman" w:hAnsi="Times New Roman"/>
            </w:rPr>
          </w:rPrChange>
        </w:rPr>
        <w:t>.</w:t>
      </w:r>
      <w:r w:rsidRPr="00EF2F66">
        <w:rPr>
          <w:rFonts w:ascii="Times New Roman" w:hAnsi="Times New Roman" w:cs="Times New Roman"/>
        </w:rPr>
        <w:t>В</w:t>
      </w:r>
      <w:r w:rsidRPr="00FA1225">
        <w:rPr>
          <w:rFonts w:ascii="Times New Roman" w:hAnsi="Times New Roman"/>
          <w:lang w:val="en-US"/>
          <w:rPrChange w:id="904" w:author="Василий Конаныхин" w:date="2020-04-28T14:30:00Z">
            <w:rPr>
              <w:rFonts w:ascii="Times New Roman" w:hAnsi="Times New Roman"/>
            </w:rPr>
          </w:rPrChange>
        </w:rPr>
        <w:t xml:space="preserve">., </w:t>
      </w:r>
      <w:r w:rsidRPr="00EF2F66">
        <w:rPr>
          <w:rFonts w:ascii="Times New Roman" w:hAnsi="Times New Roman" w:cs="Times New Roman"/>
        </w:rPr>
        <w:t>Остапченко</w:t>
      </w:r>
      <w:r w:rsidRPr="00FA1225">
        <w:rPr>
          <w:rFonts w:ascii="Times New Roman" w:hAnsi="Times New Roman"/>
          <w:lang w:val="en-US"/>
          <w:rPrChange w:id="905" w:author="Василий Конаныхин" w:date="2020-04-28T14:30:00Z">
            <w:rPr>
              <w:rFonts w:ascii="Times New Roman" w:hAnsi="Times New Roman"/>
            </w:rPr>
          </w:rPrChange>
        </w:rPr>
        <w:t xml:space="preserve"> </w:t>
      </w:r>
      <w:r w:rsidRPr="00EF2F66">
        <w:rPr>
          <w:rFonts w:ascii="Times New Roman" w:hAnsi="Times New Roman" w:cs="Times New Roman"/>
        </w:rPr>
        <w:t>Д</w:t>
      </w:r>
      <w:r w:rsidRPr="00FA1225">
        <w:rPr>
          <w:rFonts w:ascii="Times New Roman" w:hAnsi="Times New Roman"/>
          <w:lang w:val="en-US"/>
          <w:rPrChange w:id="906" w:author="Василий Конаныхин" w:date="2020-04-28T14:30:00Z">
            <w:rPr>
              <w:rFonts w:ascii="Times New Roman" w:hAnsi="Times New Roman"/>
            </w:rPr>
          </w:rPrChange>
        </w:rPr>
        <w:t>.</w:t>
      </w:r>
      <w:r w:rsidRPr="00EF2F66">
        <w:rPr>
          <w:rFonts w:ascii="Times New Roman" w:hAnsi="Times New Roman" w:cs="Times New Roman"/>
        </w:rPr>
        <w:t>А</w:t>
      </w:r>
      <w:r w:rsidRPr="00FA1225">
        <w:rPr>
          <w:rFonts w:ascii="Times New Roman" w:hAnsi="Times New Roman"/>
          <w:lang w:val="en-US"/>
          <w:rPrChange w:id="907" w:author="Василий Конаныхин" w:date="2020-04-28T14:30:00Z">
            <w:rPr>
              <w:rFonts w:ascii="Times New Roman" w:hAnsi="Times New Roman"/>
            </w:rPr>
          </w:rPrChange>
        </w:rPr>
        <w:t xml:space="preserve">., </w:t>
      </w:r>
      <w:r w:rsidRPr="00EF2F66">
        <w:rPr>
          <w:rFonts w:ascii="Times New Roman" w:hAnsi="Times New Roman" w:cs="Times New Roman"/>
        </w:rPr>
        <w:t>Шестаков</w:t>
      </w:r>
      <w:r w:rsidRPr="00FA1225">
        <w:rPr>
          <w:rFonts w:ascii="Times New Roman" w:hAnsi="Times New Roman"/>
          <w:lang w:val="en-US"/>
          <w:rPrChange w:id="908" w:author="Василий Конаныхин" w:date="2020-04-28T14:30:00Z">
            <w:rPr>
              <w:rFonts w:ascii="Times New Roman" w:hAnsi="Times New Roman"/>
            </w:rPr>
          </w:rPrChange>
        </w:rPr>
        <w:t xml:space="preserve"> </w:t>
      </w:r>
      <w:r w:rsidRPr="00EF2F66">
        <w:rPr>
          <w:rFonts w:ascii="Times New Roman" w:hAnsi="Times New Roman" w:cs="Times New Roman"/>
        </w:rPr>
        <w:t>Д</w:t>
      </w:r>
      <w:r w:rsidRPr="00FA1225">
        <w:rPr>
          <w:rFonts w:ascii="Times New Roman" w:hAnsi="Times New Roman"/>
          <w:lang w:val="en-US"/>
          <w:rPrChange w:id="909" w:author="Василий Конаныхин" w:date="2020-04-28T14:30:00Z">
            <w:rPr>
              <w:rFonts w:ascii="Times New Roman" w:hAnsi="Times New Roman"/>
            </w:rPr>
          </w:rPrChange>
        </w:rPr>
        <w:t>.</w:t>
      </w:r>
      <w:r w:rsidRPr="00EF2F66">
        <w:rPr>
          <w:rFonts w:ascii="Times New Roman" w:hAnsi="Times New Roman" w:cs="Times New Roman"/>
        </w:rPr>
        <w:t>А</w:t>
      </w:r>
      <w:r w:rsidRPr="00FA1225">
        <w:rPr>
          <w:rFonts w:ascii="Times New Roman" w:hAnsi="Times New Roman"/>
          <w:lang w:val="en-US"/>
          <w:rPrChange w:id="910" w:author="Василий Конаныхин" w:date="2020-04-28T14:30:00Z">
            <w:rPr>
              <w:rFonts w:ascii="Times New Roman" w:hAnsi="Times New Roman"/>
            </w:rPr>
          </w:rPrChange>
        </w:rPr>
        <w:t xml:space="preserve">. </w:t>
      </w:r>
      <w:r w:rsidRPr="00EF2F66">
        <w:rPr>
          <w:rFonts w:ascii="Times New Roman" w:hAnsi="Times New Roman" w:cs="Times New Roman"/>
        </w:rPr>
        <w:t>и</w:t>
      </w:r>
      <w:r w:rsidRPr="00FA1225">
        <w:rPr>
          <w:rFonts w:ascii="Times New Roman" w:hAnsi="Times New Roman"/>
          <w:lang w:val="en-US"/>
          <w:rPrChange w:id="911" w:author="Василий Конаныхин" w:date="2020-04-28T14:30:00Z">
            <w:rPr>
              <w:rFonts w:ascii="Times New Roman" w:hAnsi="Times New Roman"/>
            </w:rPr>
          </w:rPrChange>
        </w:rPr>
        <w:t xml:space="preserve"> </w:t>
      </w:r>
      <w:r w:rsidRPr="00EF2F66">
        <w:rPr>
          <w:rFonts w:ascii="Times New Roman" w:hAnsi="Times New Roman" w:cs="Times New Roman"/>
        </w:rPr>
        <w:t>др</w:t>
      </w:r>
      <w:r w:rsidRPr="00FA1225">
        <w:rPr>
          <w:rFonts w:ascii="Times New Roman" w:hAnsi="Times New Roman"/>
          <w:lang w:val="en-US"/>
          <w:rPrChange w:id="912" w:author="Василий Конаныхин" w:date="2020-04-28T14:30:00Z">
            <w:rPr>
              <w:rFonts w:ascii="Times New Roman" w:hAnsi="Times New Roman"/>
            </w:rPr>
          </w:rPrChange>
        </w:rPr>
        <w:t xml:space="preserve">. </w:t>
      </w:r>
      <w:r w:rsidRPr="00EF2F66">
        <w:rPr>
          <w:rFonts w:ascii="Times New Roman" w:hAnsi="Times New Roman" w:cs="Times New Roman"/>
        </w:rPr>
        <w:t xml:space="preserve">Эффективность применения маневра «открытия легких» в условиях ИВЛ у больных с острым респираторным дистресс-синдромом. Общая реаниматология. 2006;№ 2 (4): с.59. </w:t>
      </w:r>
    </w:p>
    <w:p w14:paraId="68462F6D"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lang w:val="en-US"/>
        </w:rPr>
        <w:pPrChange w:id="913" w:author="Vlada K. Fediaeva" w:date="2020-04-14T14:07:00Z">
          <w:pPr>
            <w:widowControl w:val="0"/>
            <w:spacing w:line="360" w:lineRule="auto"/>
            <w:contextualSpacing/>
          </w:pPr>
        </w:pPrChange>
      </w:pPr>
      <w:r w:rsidRPr="00745244">
        <w:rPr>
          <w:rFonts w:ascii="Times New Roman" w:hAnsi="Times New Roman"/>
          <w:rPrChange w:id="914" w:author="ЦЭККМП" w:date="2020-04-14T10:24:00Z">
            <w:rPr>
              <w:rFonts w:ascii="Times New Roman" w:hAnsi="Times New Roman"/>
              <w:lang w:val="en-US"/>
            </w:rPr>
          </w:rPrChange>
        </w:rPr>
        <w:t xml:space="preserve">201. </w:t>
      </w:r>
      <w:r w:rsidRPr="00D63634">
        <w:rPr>
          <w:rFonts w:ascii="Times New Roman" w:hAnsi="Times New Roman" w:cs="Times New Roman"/>
          <w:lang w:val="en-US"/>
        </w:rPr>
        <w:t>Ranieri</w:t>
      </w:r>
      <w:r w:rsidRPr="00745244">
        <w:rPr>
          <w:rFonts w:ascii="Times New Roman" w:hAnsi="Times New Roman"/>
          <w:rPrChange w:id="915"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V</w:t>
      </w:r>
      <w:r w:rsidRPr="00745244">
        <w:rPr>
          <w:rFonts w:ascii="Times New Roman" w:hAnsi="Times New Roman"/>
          <w:rPrChange w:id="916" w:author="ЦЭККМП" w:date="2020-04-14T10:24:00Z">
            <w:rPr>
              <w:rFonts w:ascii="Times New Roman" w:hAnsi="Times New Roman"/>
              <w:lang w:val="en-US"/>
            </w:rPr>
          </w:rPrChange>
        </w:rPr>
        <w:t>.</w:t>
      </w:r>
      <w:r w:rsidRPr="00D63634">
        <w:rPr>
          <w:rFonts w:ascii="Times New Roman" w:hAnsi="Times New Roman" w:cs="Times New Roman"/>
          <w:lang w:val="en-US"/>
        </w:rPr>
        <w:t>M</w:t>
      </w:r>
      <w:r w:rsidRPr="00745244">
        <w:rPr>
          <w:rFonts w:ascii="Times New Roman" w:hAnsi="Times New Roman"/>
          <w:rPrChange w:id="917"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Giuliani</w:t>
      </w:r>
      <w:r w:rsidRPr="00745244">
        <w:rPr>
          <w:rFonts w:ascii="Times New Roman" w:hAnsi="Times New Roman"/>
          <w:rPrChange w:id="918"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R</w:t>
      </w:r>
      <w:r w:rsidRPr="00745244">
        <w:rPr>
          <w:rFonts w:ascii="Times New Roman" w:hAnsi="Times New Roman"/>
          <w:rPrChange w:id="919"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Fiore</w:t>
      </w:r>
      <w:r w:rsidRPr="00745244">
        <w:rPr>
          <w:rFonts w:ascii="Times New Roman" w:hAnsi="Times New Roman"/>
          <w:rPrChange w:id="920"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T</w:t>
      </w:r>
      <w:r w:rsidRPr="00745244">
        <w:rPr>
          <w:rFonts w:ascii="Times New Roman" w:hAnsi="Times New Roman"/>
          <w:rPrChange w:id="921"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et</w:t>
      </w:r>
      <w:r w:rsidRPr="00745244">
        <w:rPr>
          <w:rFonts w:ascii="Times New Roman" w:hAnsi="Times New Roman"/>
          <w:rPrChange w:id="922"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al</w:t>
      </w:r>
      <w:r w:rsidRPr="00745244">
        <w:rPr>
          <w:rFonts w:ascii="Times New Roman" w:hAnsi="Times New Roman"/>
          <w:rPrChange w:id="923" w:author="ЦЭККМП" w:date="2020-04-14T10:24:00Z">
            <w:rPr>
              <w:rFonts w:ascii="Times New Roman" w:hAnsi="Times New Roman"/>
              <w:lang w:val="en-US"/>
            </w:rPr>
          </w:rPrChange>
        </w:rPr>
        <w:t xml:space="preserve">. </w:t>
      </w:r>
      <w:r w:rsidRPr="00EF2F66">
        <w:rPr>
          <w:rFonts w:ascii="Times New Roman" w:hAnsi="Times New Roman" w:cs="Times New Roman"/>
          <w:lang w:val="en-US"/>
        </w:rPr>
        <w:t xml:space="preserve">Volume-Pressure Curve of the Respiratory System Predicts Effects of PEEP in ARDS: “Occlusion” versus “Constant Flow” Technique. Am J Respir Crit Care Med. 1994;№ 149 (1):19–27. </w:t>
      </w:r>
    </w:p>
    <w:p w14:paraId="6796516C"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2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202. Chiumello D., Gattinoni L. Stress index in presence of pleural effusion: Does it have any meaning? Intensive Care Med. 2011;№ 37 (4):561–563. </w:t>
      </w:r>
    </w:p>
    <w:p w14:paraId="0CBE7A7F"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2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203. Adams A.B., Cakar N., Marini J.J. Static and dynamic pressure-volume curves reflect different aspects of respiratory system mechanics in experimental acute respiratory distress syndrome. Respir Care. 2001;№ 46 (7):686–693. </w:t>
      </w:r>
    </w:p>
    <w:p w14:paraId="026E20F3"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2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204. Kárason S., Søndergaard S., Lundin S. et al. A new method for non-invasive, manoeuvre-free determination of “static” pressure-volume curves during dynamic/therapeutic mechanical ventilation. Acta Anaesthesiol Scand. 2000;№ 44:578–585. </w:t>
      </w:r>
    </w:p>
    <w:p w14:paraId="55F2B057"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2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205. Kárason S., Søndergaard S., Lundin S. et al. Continuous on-line measurements of respiratory system, lung and chest wall mechanics during mechanic ventilation. Intensive Care Med. 2001;№ 27 (8):1328–1339. </w:t>
      </w:r>
    </w:p>
    <w:p w14:paraId="5A63DDEF"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2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206. Frerichs I., Amato M.B.P., Van Kaam A.H. et al. Chest electrical impedance tomography examination, data analysis, terminology, clinical use and recommendations: Consensus statement of the TRanslational EIT developmeNt stuDy group. Thorax. 2017. </w:t>
      </w:r>
    </w:p>
    <w:p w14:paraId="444612FC"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2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207. Gattinoni L., Mascheroni D., Torresin A. et al. Morphological response to positive end expiratory pressure in acute respiratory failure. Computerized tomography study. Intensive Care Med. 1986;№ 12 (3):137–142. </w:t>
      </w:r>
    </w:p>
    <w:p w14:paraId="4F531C5F"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3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208. Kunst P.W., Vazquez de Anda G., Bohm S.H. et al. Monitoring of recruitment and derecruitment by electrical impedance tomography in a model of acute lung injury. Crit Care Med. 2000;№ 28 (12):3891–3895. </w:t>
      </w:r>
    </w:p>
    <w:p w14:paraId="427445A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3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209. Gattinoni L., Pesenti A., Avalli L. et al. Pressure-Volume Curve of Total Respiratory System in Acute Respiratory Failure: Computed Tomographic Scan Study. Am Rev Respir Dis. 1987;№ 136 (3):730–736. </w:t>
      </w:r>
    </w:p>
    <w:p w14:paraId="01A0C2AE"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3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210. Hickling K.G. Best compliance during a decremental, but not incremental, positive end-expiratory pressure trial is related to open-lung positive end-expiratory pressure: A mathematical model of acute respiratory distress syndrome lungs. Am J Respir Crit Care Med. 2001;№ 163 (1):69–78. </w:t>
      </w:r>
    </w:p>
    <w:p w14:paraId="0F594ABB"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3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211. Jonson B., Svantesson C. Elastic pressure-volume curves: what information do they convey? Thorax. BMJ Publishing Group Ltd and British Thoracic Society; 1999;№ 54 (1):82–87. </w:t>
      </w:r>
    </w:p>
    <w:p w14:paraId="6F94A047"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3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212. Mehta A., Bhagat R. Preventing Ventilator-Associated Infections. Clin Chest Med. 2016;№ 37 (4):683–692. </w:t>
      </w:r>
    </w:p>
    <w:p w14:paraId="33D5BFEA"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3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213. Vassilakopoulos T. Understanding wasted/ineffective efforts in mechanically ventilated COPD patients using the Campbell diagram. Intensive Care Med. 2008;№ 34 (7):1336–1339. </w:t>
      </w:r>
    </w:p>
    <w:p w14:paraId="2A303679"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3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214. Carney DE, Bredenberg CE, Schiller HJ, Picone AL M.U., Gatto LA  et al. The Mechanism of Lung Volume Change during Mechanical Ventilation. Am J Respir Crit Care Med. American Thoracic SocietyNew York, NY; 1999;№ 160 (5):1697–1702. </w:t>
      </w:r>
    </w:p>
    <w:p w14:paraId="16A677DB"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3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215. Schiller H.J., Steinberg J., Halter J. et al. Alveolar inflation during generation of a quasi-static pressure/volume curve in the acutely injured lung. Crit Care Med. 2003;№ 31 (4):1126–1133. </w:t>
      </w:r>
    </w:p>
    <w:p w14:paraId="0B50D35F"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3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216. Olegård C., Söndergaard S., Houltz E. et al. Estimation of functional residual capacity at the bedside using standard monitoring equipment: A modified nitrogen washout/washin technique requiring a small change of the inspired oxygen fraction. Anesth Analg. 2005;№ 101 (1):206–212. </w:t>
      </w:r>
    </w:p>
    <w:p w14:paraId="36C98994"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3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217. Chiumello D., Cressoni M., Chierichetti M. et al. Nitrogen washout/washin, helium dilution and computed tomography in the assessment of end expiratory lung volume. Crit Care. 2008;№ 12 (6):R150. </w:t>
      </w:r>
    </w:p>
    <w:p w14:paraId="6CAFB0BB"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4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218. Dreyfuss D., Hubmayr R. What the concept of VILI has taught us about ARDS management. Intensive Care Med. 2016;№ 42 (5):811–813. </w:t>
      </w:r>
    </w:p>
    <w:p w14:paraId="2B1BD817"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4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219. Chiumello D., Carlesso E., Cadringher P. et al. Lung stress and strain during mechanical ventilation for acute respiratory distress syndrome. Am J Respir Crit Care Med. 2008;№ 178 (4):346–355. </w:t>
      </w:r>
    </w:p>
    <w:p w14:paraId="663DC265"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4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220. Chiumello D., Colombo A., Algieri I. et al. Effect of body mass index in acute respiratory distress syndrome. Asai T, editor. Br J Anaesth. 2016;№ 116 (1):113–121. </w:t>
      </w:r>
    </w:p>
    <w:p w14:paraId="6A5786F0"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4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221. Cortes-Puentes G.A., Gard K.E., Adams A.B. et al. Value and Limitations of Transpulmonary Pressure Calculations During Intra-Abdominal Hypertension. Crit Care Med. 2013;№ 41 (8):1870–1877. </w:t>
      </w:r>
    </w:p>
    <w:p w14:paraId="3AE094C2"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4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222. Jakob S.M., Knuesel R., Tenhunen J.J. et al. Increasing abdominal pressure with and without PEEP: effects on intra-peritoneal, intra-organ and intra-vascular pressures. BMC Gastroenterol. BioMed Central; 2010;№ 10:70. </w:t>
      </w:r>
    </w:p>
    <w:p w14:paraId="54B79BB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4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223. Lundin S., Grivans C., Stenqvist O. Transpulmonary pressure and lung elastance can be estimated by a PEEP-step manoeuvre. Acta Anaesthesiol Scand. 2015;№ 59 (2):185–196. </w:t>
      </w:r>
    </w:p>
    <w:p w14:paraId="22DD68AA"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4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224. Papavramidis T.S., Marinis A.D., Pliakos I. et al. Abdominal compartment syndrome - Intra-abdominal hypertension: Defining, diagnosing, and managing. J emergencies, trauma Shock. Medknow Publications; 2011;№ 4 (2):279–291. </w:t>
      </w:r>
    </w:p>
    <w:p w14:paraId="2305098B"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4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225. Pelosi P., Ravagnan I., Giurati G. et al. Positive end-expiratory pressure improves respiratory function in obese but not in normal subjects during anesthesia and paralysis. Anesthesiology. The American Society of Anesthesiologists; 1999;№ 91 (5):1221–1231. </w:t>
      </w:r>
    </w:p>
    <w:p w14:paraId="134BCD6D"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rPr>
        <w:pPrChange w:id="948" w:author="Vlada K. Fediaeva" w:date="2020-04-14T14:07:00Z">
          <w:pPr>
            <w:widowControl w:val="0"/>
            <w:spacing w:line="360" w:lineRule="auto"/>
            <w:contextualSpacing/>
          </w:pPr>
        </w:pPrChange>
      </w:pPr>
      <w:r w:rsidRPr="00970DF1">
        <w:rPr>
          <w:rFonts w:ascii="Times New Roman" w:hAnsi="Times New Roman"/>
          <w:lang w:val="en-US"/>
        </w:rPr>
        <w:t xml:space="preserve">226. </w:t>
      </w:r>
      <w:r w:rsidRPr="00EF2F66">
        <w:rPr>
          <w:rFonts w:ascii="Times New Roman" w:hAnsi="Times New Roman" w:cs="Times New Roman"/>
        </w:rPr>
        <w:t>Гельфанд</w:t>
      </w:r>
      <w:r w:rsidRPr="00970DF1">
        <w:rPr>
          <w:rFonts w:ascii="Times New Roman" w:hAnsi="Times New Roman"/>
          <w:lang w:val="en-US"/>
        </w:rPr>
        <w:t xml:space="preserve"> </w:t>
      </w:r>
      <w:r w:rsidRPr="00EF2F66">
        <w:rPr>
          <w:rFonts w:ascii="Times New Roman" w:hAnsi="Times New Roman" w:cs="Times New Roman"/>
        </w:rPr>
        <w:t>Б</w:t>
      </w:r>
      <w:r w:rsidRPr="00970DF1">
        <w:rPr>
          <w:rFonts w:ascii="Times New Roman" w:hAnsi="Times New Roman"/>
          <w:lang w:val="en-US"/>
        </w:rPr>
        <w:t>.</w:t>
      </w:r>
      <w:r w:rsidRPr="00EF2F66">
        <w:rPr>
          <w:rFonts w:ascii="Times New Roman" w:hAnsi="Times New Roman" w:cs="Times New Roman"/>
        </w:rPr>
        <w:t>Р</w:t>
      </w:r>
      <w:r w:rsidRPr="00970DF1">
        <w:rPr>
          <w:rFonts w:ascii="Times New Roman" w:hAnsi="Times New Roman"/>
          <w:lang w:val="en-US"/>
        </w:rPr>
        <w:t xml:space="preserve">., </w:t>
      </w:r>
      <w:r w:rsidRPr="00EF2F66">
        <w:rPr>
          <w:rFonts w:ascii="Times New Roman" w:hAnsi="Times New Roman" w:cs="Times New Roman"/>
        </w:rPr>
        <w:t>Проценко</w:t>
      </w:r>
      <w:r w:rsidRPr="00970DF1">
        <w:rPr>
          <w:rFonts w:ascii="Times New Roman" w:hAnsi="Times New Roman"/>
          <w:lang w:val="en-US"/>
        </w:rPr>
        <w:t xml:space="preserve"> </w:t>
      </w:r>
      <w:r w:rsidRPr="00EF2F66">
        <w:rPr>
          <w:rFonts w:ascii="Times New Roman" w:hAnsi="Times New Roman" w:cs="Times New Roman"/>
        </w:rPr>
        <w:t>Д</w:t>
      </w:r>
      <w:r w:rsidRPr="00970DF1">
        <w:rPr>
          <w:rFonts w:ascii="Times New Roman" w:hAnsi="Times New Roman"/>
          <w:lang w:val="en-US"/>
        </w:rPr>
        <w:t>.</w:t>
      </w:r>
      <w:r w:rsidRPr="00EF2F66">
        <w:rPr>
          <w:rFonts w:ascii="Times New Roman" w:hAnsi="Times New Roman" w:cs="Times New Roman"/>
        </w:rPr>
        <w:t>Н</w:t>
      </w:r>
      <w:r w:rsidRPr="00970DF1">
        <w:rPr>
          <w:rFonts w:ascii="Times New Roman" w:hAnsi="Times New Roman"/>
          <w:lang w:val="en-US"/>
        </w:rPr>
        <w:t xml:space="preserve">., </w:t>
      </w:r>
      <w:r w:rsidRPr="00EF2F66">
        <w:rPr>
          <w:rFonts w:ascii="Times New Roman" w:hAnsi="Times New Roman" w:cs="Times New Roman"/>
        </w:rPr>
        <w:t>Подачин</w:t>
      </w:r>
      <w:r w:rsidRPr="00970DF1">
        <w:rPr>
          <w:rFonts w:ascii="Times New Roman" w:hAnsi="Times New Roman"/>
          <w:lang w:val="en-US"/>
        </w:rPr>
        <w:t xml:space="preserve"> </w:t>
      </w:r>
      <w:r w:rsidRPr="00EF2F66">
        <w:rPr>
          <w:rFonts w:ascii="Times New Roman" w:hAnsi="Times New Roman" w:cs="Times New Roman"/>
        </w:rPr>
        <w:t>П</w:t>
      </w:r>
      <w:r w:rsidRPr="00970DF1">
        <w:rPr>
          <w:rFonts w:ascii="Times New Roman" w:hAnsi="Times New Roman"/>
          <w:lang w:val="en-US"/>
        </w:rPr>
        <w:t>.</w:t>
      </w:r>
      <w:r w:rsidRPr="00EF2F66">
        <w:rPr>
          <w:rFonts w:ascii="Times New Roman" w:hAnsi="Times New Roman" w:cs="Times New Roman"/>
        </w:rPr>
        <w:t>В</w:t>
      </w:r>
      <w:r w:rsidRPr="00970DF1">
        <w:rPr>
          <w:rFonts w:ascii="Times New Roman" w:hAnsi="Times New Roman"/>
          <w:lang w:val="en-US"/>
        </w:rPr>
        <w:t xml:space="preserve">. </w:t>
      </w:r>
      <w:r w:rsidRPr="00EF2F66">
        <w:rPr>
          <w:rFonts w:ascii="Times New Roman" w:hAnsi="Times New Roman" w:cs="Times New Roman"/>
        </w:rPr>
        <w:t>и</w:t>
      </w:r>
      <w:r w:rsidRPr="00970DF1">
        <w:rPr>
          <w:rFonts w:ascii="Times New Roman" w:hAnsi="Times New Roman"/>
          <w:lang w:val="en-US"/>
        </w:rPr>
        <w:t xml:space="preserve"> </w:t>
      </w:r>
      <w:r w:rsidRPr="00EF2F66">
        <w:rPr>
          <w:rFonts w:ascii="Times New Roman" w:hAnsi="Times New Roman" w:cs="Times New Roman"/>
        </w:rPr>
        <w:t>др</w:t>
      </w:r>
      <w:r w:rsidRPr="00970DF1">
        <w:rPr>
          <w:rFonts w:ascii="Times New Roman" w:hAnsi="Times New Roman"/>
          <w:lang w:val="en-US"/>
        </w:rPr>
        <w:t xml:space="preserve">. </w:t>
      </w:r>
      <w:r w:rsidRPr="00EF2F66">
        <w:rPr>
          <w:rFonts w:ascii="Times New Roman" w:hAnsi="Times New Roman" w:cs="Times New Roman"/>
        </w:rPr>
        <w:t xml:space="preserve">Синдром интраабдоминальной гипертензии: состояние проблемы. Современная медицинская наука. 2012; (2):4–26. </w:t>
      </w:r>
    </w:p>
    <w:p w14:paraId="5E147D5A" w14:textId="77777777" w:rsidR="00170DCA" w:rsidRPr="00EF2F66" w:rsidRDefault="00EE3715">
      <w:pPr>
        <w:widowControl w:val="0"/>
        <w:spacing w:line="360" w:lineRule="auto"/>
        <w:contextualSpacing/>
        <w:jc w:val="both"/>
        <w:rPr>
          <w:rFonts w:ascii="Times New Roman" w:eastAsia="Helvetica" w:hAnsi="Times New Roman" w:cs="Times New Roman"/>
        </w:rPr>
        <w:pPrChange w:id="949" w:author="Vlada K. Fediaeva" w:date="2020-04-14T14:07:00Z">
          <w:pPr>
            <w:widowControl w:val="0"/>
            <w:spacing w:line="360" w:lineRule="auto"/>
            <w:contextualSpacing/>
          </w:pPr>
        </w:pPrChange>
      </w:pPr>
      <w:r w:rsidRPr="00EF2F66">
        <w:rPr>
          <w:rFonts w:ascii="Times New Roman" w:hAnsi="Times New Roman" w:cs="Times New Roman"/>
        </w:rPr>
        <w:t xml:space="preserve">227. Эпштейн С.Л. Периоперационное анестезиологическое обеспечение больных с морбидным ожирением. Регионарная анестезия и лечение острой боли. 2012;№ 6 (3): с.5–27. </w:t>
      </w:r>
    </w:p>
    <w:p w14:paraId="5319CCB9"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lang w:val="en-US"/>
        </w:rPr>
        <w:pPrChange w:id="950" w:author="Vlada K. Fediaeva" w:date="2020-04-14T14:07:00Z">
          <w:pPr>
            <w:widowControl w:val="0"/>
            <w:spacing w:line="360" w:lineRule="auto"/>
            <w:contextualSpacing/>
          </w:pPr>
        </w:pPrChange>
      </w:pPr>
      <w:r w:rsidRPr="00745244">
        <w:rPr>
          <w:rFonts w:ascii="Times New Roman" w:hAnsi="Times New Roman"/>
          <w:rPrChange w:id="951" w:author="ЦЭККМП" w:date="2020-04-14T10:24:00Z">
            <w:rPr>
              <w:rFonts w:ascii="Times New Roman" w:hAnsi="Times New Roman"/>
              <w:lang w:val="en-US"/>
            </w:rPr>
          </w:rPrChange>
        </w:rPr>
        <w:t xml:space="preserve">228. </w:t>
      </w:r>
      <w:r w:rsidRPr="00D63634">
        <w:rPr>
          <w:rFonts w:ascii="Times New Roman" w:hAnsi="Times New Roman" w:cs="Times New Roman"/>
          <w:lang w:val="en-US"/>
        </w:rPr>
        <w:t>Fumagalli</w:t>
      </w:r>
      <w:r w:rsidRPr="00745244">
        <w:rPr>
          <w:rFonts w:ascii="Times New Roman" w:hAnsi="Times New Roman"/>
          <w:rPrChange w:id="952"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J</w:t>
      </w:r>
      <w:r w:rsidRPr="00745244">
        <w:rPr>
          <w:rFonts w:ascii="Times New Roman" w:hAnsi="Times New Roman"/>
          <w:rPrChange w:id="953"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Berra</w:t>
      </w:r>
      <w:r w:rsidRPr="00745244">
        <w:rPr>
          <w:rFonts w:ascii="Times New Roman" w:hAnsi="Times New Roman"/>
          <w:rPrChange w:id="954"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L</w:t>
      </w:r>
      <w:r w:rsidRPr="00745244">
        <w:rPr>
          <w:rFonts w:ascii="Times New Roman" w:hAnsi="Times New Roman"/>
          <w:rPrChange w:id="955"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Zhang</w:t>
      </w:r>
      <w:r w:rsidRPr="00745244">
        <w:rPr>
          <w:rFonts w:ascii="Times New Roman" w:hAnsi="Times New Roman"/>
          <w:rPrChange w:id="956"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C</w:t>
      </w:r>
      <w:r w:rsidRPr="00745244">
        <w:rPr>
          <w:rFonts w:ascii="Times New Roman" w:hAnsi="Times New Roman"/>
          <w:rPrChange w:id="957"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et</w:t>
      </w:r>
      <w:r w:rsidRPr="00745244">
        <w:rPr>
          <w:rFonts w:ascii="Times New Roman" w:hAnsi="Times New Roman"/>
          <w:rPrChange w:id="958"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al</w:t>
      </w:r>
      <w:r w:rsidRPr="00745244">
        <w:rPr>
          <w:rFonts w:ascii="Times New Roman" w:hAnsi="Times New Roman"/>
          <w:rPrChange w:id="959" w:author="ЦЭККМП" w:date="2020-04-14T10:24:00Z">
            <w:rPr>
              <w:rFonts w:ascii="Times New Roman" w:hAnsi="Times New Roman"/>
              <w:lang w:val="en-US"/>
            </w:rPr>
          </w:rPrChange>
        </w:rPr>
        <w:t xml:space="preserve">. </w:t>
      </w:r>
      <w:r w:rsidRPr="00EF2F66">
        <w:rPr>
          <w:rFonts w:ascii="Times New Roman" w:hAnsi="Times New Roman" w:cs="Times New Roman"/>
          <w:lang w:val="en-US"/>
        </w:rPr>
        <w:t xml:space="preserve">Transpulmonary Pressure Describes Lung Morphology During Decremental Positive End-Expiratory Pressure Trials in Obesity*. Crit Care Med. 2017;№ 45 (8):1374–1381. </w:t>
      </w:r>
    </w:p>
    <w:p w14:paraId="1FCFA5AF"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6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229. Pelosi P., Vargas M. Mechanical ventilation and intra-abdominal hypertension: “Beyond Good and Evil.” Crit Care. 2012;№ 16 (6):187. </w:t>
      </w:r>
    </w:p>
    <w:p w14:paraId="7C13E132"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6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230. Amato M.B.P., Barbas C.S.V., Medeiros D.M. et al. Effect of a Protective-Ventilation Strategy on Mortality in the Acute Respiratory Distress Syndrome. N Engl J Med.  Massachusetts Medical Society ; 1998;№ 338 (6):347–354. </w:t>
      </w:r>
    </w:p>
    <w:p w14:paraId="21B324F7"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6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231. Villar J., Kacmarek R.M., Pérez-Méndez L. et al. A high positive end-expiratory pressure, low tidal volume ventilatory strategy improves outcome in persistent acute respiratory distress syndrome: A randomized, controlled trial*. Crit Care Med. 2006;№ 34 (5):1311–1318. </w:t>
      </w:r>
    </w:p>
    <w:p w14:paraId="709DDD7C"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6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232. </w:t>
      </w:r>
      <w:r w:rsidRPr="00EF2F66">
        <w:rPr>
          <w:rFonts w:ascii="Times New Roman" w:hAnsi="Times New Roman" w:cs="Times New Roman"/>
        </w:rPr>
        <w:t>Мороз</w:t>
      </w:r>
      <w:r w:rsidRPr="00EF2F66">
        <w:rPr>
          <w:rFonts w:ascii="Times New Roman" w:hAnsi="Times New Roman" w:cs="Times New Roman"/>
          <w:lang w:val="en-US"/>
        </w:rPr>
        <w:t xml:space="preserve"> </w:t>
      </w:r>
      <w:r w:rsidRPr="00EF2F66">
        <w:rPr>
          <w:rFonts w:ascii="Times New Roman" w:hAnsi="Times New Roman" w:cs="Times New Roman"/>
        </w:rPr>
        <w:t>В</w:t>
      </w:r>
      <w:r w:rsidRPr="00EF2F66">
        <w:rPr>
          <w:rFonts w:ascii="Times New Roman" w:hAnsi="Times New Roman" w:cs="Times New Roman"/>
          <w:lang w:val="en-US"/>
        </w:rPr>
        <w:t>.</w:t>
      </w:r>
      <w:r w:rsidRPr="00EF2F66">
        <w:rPr>
          <w:rFonts w:ascii="Times New Roman" w:hAnsi="Times New Roman" w:cs="Times New Roman"/>
        </w:rPr>
        <w:t>В</w:t>
      </w:r>
      <w:r w:rsidRPr="00EF2F66">
        <w:rPr>
          <w:rFonts w:ascii="Times New Roman" w:hAnsi="Times New Roman" w:cs="Times New Roman"/>
          <w:lang w:val="en-US"/>
        </w:rPr>
        <w:t xml:space="preserve">., </w:t>
      </w:r>
      <w:r w:rsidRPr="00EF2F66">
        <w:rPr>
          <w:rFonts w:ascii="Times New Roman" w:hAnsi="Times New Roman" w:cs="Times New Roman"/>
        </w:rPr>
        <w:t>Власенко</w:t>
      </w:r>
      <w:r w:rsidRPr="00EF2F66">
        <w:rPr>
          <w:rFonts w:ascii="Times New Roman" w:hAnsi="Times New Roman" w:cs="Times New Roman"/>
          <w:lang w:val="en-US"/>
        </w:rPr>
        <w:t xml:space="preserve"> </w:t>
      </w:r>
      <w:r w:rsidRPr="00EF2F66">
        <w:rPr>
          <w:rFonts w:ascii="Times New Roman" w:hAnsi="Times New Roman" w:cs="Times New Roman"/>
        </w:rPr>
        <w:t>А</w:t>
      </w:r>
      <w:r w:rsidRPr="00EF2F66">
        <w:rPr>
          <w:rFonts w:ascii="Times New Roman" w:hAnsi="Times New Roman" w:cs="Times New Roman"/>
          <w:lang w:val="en-US"/>
        </w:rPr>
        <w:t>.</w:t>
      </w:r>
      <w:r w:rsidRPr="00EF2F66">
        <w:rPr>
          <w:rFonts w:ascii="Times New Roman" w:hAnsi="Times New Roman" w:cs="Times New Roman"/>
        </w:rPr>
        <w:t>В</w:t>
      </w:r>
      <w:r w:rsidRPr="00EF2F66">
        <w:rPr>
          <w:rFonts w:ascii="Times New Roman" w:hAnsi="Times New Roman" w:cs="Times New Roman"/>
          <w:lang w:val="en-US"/>
        </w:rPr>
        <w:t xml:space="preserve">., </w:t>
      </w:r>
      <w:r w:rsidRPr="00EF2F66">
        <w:rPr>
          <w:rFonts w:ascii="Times New Roman" w:hAnsi="Times New Roman" w:cs="Times New Roman"/>
        </w:rPr>
        <w:t>Яковлев</w:t>
      </w:r>
      <w:r w:rsidRPr="00EF2F66">
        <w:rPr>
          <w:rFonts w:ascii="Times New Roman" w:hAnsi="Times New Roman" w:cs="Times New Roman"/>
          <w:lang w:val="en-US"/>
        </w:rPr>
        <w:t xml:space="preserve"> </w:t>
      </w:r>
      <w:r w:rsidRPr="00EF2F66">
        <w:rPr>
          <w:rFonts w:ascii="Times New Roman" w:hAnsi="Times New Roman" w:cs="Times New Roman"/>
        </w:rPr>
        <w:t>В</w:t>
      </w:r>
      <w:r w:rsidRPr="00EF2F66">
        <w:rPr>
          <w:rFonts w:ascii="Times New Roman" w:hAnsi="Times New Roman" w:cs="Times New Roman"/>
          <w:lang w:val="en-US"/>
        </w:rPr>
        <w:t>.</w:t>
      </w:r>
      <w:r w:rsidRPr="00EF2F66">
        <w:rPr>
          <w:rFonts w:ascii="Times New Roman" w:hAnsi="Times New Roman" w:cs="Times New Roman"/>
        </w:rPr>
        <w:t>Н</w:t>
      </w:r>
      <w:r w:rsidRPr="00EF2F66">
        <w:rPr>
          <w:rFonts w:ascii="Times New Roman" w:hAnsi="Times New Roman" w:cs="Times New Roman"/>
          <w:lang w:val="en-US"/>
        </w:rPr>
        <w:t xml:space="preserve">. </w:t>
      </w:r>
      <w:r w:rsidRPr="00EF2F66">
        <w:rPr>
          <w:rFonts w:ascii="Times New Roman" w:hAnsi="Times New Roman" w:cs="Times New Roman"/>
        </w:rPr>
        <w:t>и</w:t>
      </w:r>
      <w:r w:rsidRPr="00EF2F66">
        <w:rPr>
          <w:rFonts w:ascii="Times New Roman" w:hAnsi="Times New Roman" w:cs="Times New Roman"/>
          <w:lang w:val="en-US"/>
        </w:rPr>
        <w:t xml:space="preserve"> </w:t>
      </w:r>
      <w:r w:rsidRPr="00EF2F66">
        <w:rPr>
          <w:rFonts w:ascii="Times New Roman" w:hAnsi="Times New Roman" w:cs="Times New Roman"/>
        </w:rPr>
        <w:t>др</w:t>
      </w:r>
      <w:r w:rsidRPr="00EF2F66">
        <w:rPr>
          <w:rFonts w:ascii="Times New Roman" w:hAnsi="Times New Roman" w:cs="Times New Roman"/>
          <w:lang w:val="en-US"/>
        </w:rPr>
        <w:t xml:space="preserve">. </w:t>
      </w:r>
      <w:r w:rsidRPr="00EF2F66">
        <w:rPr>
          <w:rFonts w:ascii="Times New Roman" w:hAnsi="Times New Roman" w:cs="Times New Roman"/>
        </w:rPr>
        <w:t>Оптимизаия пдкв у больных с острым респираторным дистресс-синдромом, вызванным прямыми и непрямыми повреждающими факторами. Общая</w:t>
      </w:r>
      <w:r w:rsidRPr="00EF2F66">
        <w:rPr>
          <w:rFonts w:ascii="Times New Roman" w:hAnsi="Times New Roman" w:cs="Times New Roman"/>
          <w:lang w:val="en-US"/>
        </w:rPr>
        <w:t xml:space="preserve"> </w:t>
      </w:r>
      <w:r w:rsidRPr="00EF2F66">
        <w:rPr>
          <w:rFonts w:ascii="Times New Roman" w:hAnsi="Times New Roman" w:cs="Times New Roman"/>
        </w:rPr>
        <w:t>реаниматология</w:t>
      </w:r>
      <w:r w:rsidRPr="00EF2F66">
        <w:rPr>
          <w:rFonts w:ascii="Times New Roman" w:hAnsi="Times New Roman" w:cs="Times New Roman"/>
          <w:lang w:val="en-US"/>
        </w:rPr>
        <w:t xml:space="preserve">. 2012;№ VIII (3): </w:t>
      </w:r>
      <w:r w:rsidRPr="00EF2F66">
        <w:rPr>
          <w:rFonts w:ascii="Times New Roman" w:hAnsi="Times New Roman" w:cs="Times New Roman"/>
        </w:rPr>
        <w:t>с</w:t>
      </w:r>
      <w:r w:rsidRPr="00EF2F66">
        <w:rPr>
          <w:rFonts w:ascii="Times New Roman" w:hAnsi="Times New Roman" w:cs="Times New Roman"/>
          <w:lang w:val="en-US"/>
        </w:rPr>
        <w:t xml:space="preserve">.5–13. </w:t>
      </w:r>
    </w:p>
    <w:p w14:paraId="7346E25E"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6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233. Rezoagli E., Bellani G. How i set up positive end-expiratory pressure: Evidence- A nd physiology-based! Crit Care. BioMed Central Ltd.; 2019;№ 23 (1):412. </w:t>
      </w:r>
    </w:p>
    <w:p w14:paraId="016727F7"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6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234. Sahetya S.K., Goligher E.C., Brower R.G. Fifty Years of Research in ARDS. Setting Positive End-Expiratory Pressure in Acute Respiratory Distress Syndrome. Am J Respir Crit Care Med. 2017;№ 195 (11):1429–1438. </w:t>
      </w:r>
    </w:p>
    <w:p w14:paraId="6D74CCED"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6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235. Gattinoni L., Carlesso E., Brazzi L. et al. Friday night ventilation: A safety starting tool kit for mechanically ventilated patients. Minerva Anestesiol. Edizioni Minerva Medica; 2014. p. 1046–1057. </w:t>
      </w:r>
    </w:p>
    <w:p w14:paraId="34E681A8"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6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236. Regli A., Hockings L.E., Musk G.C. et al. Commonly applied positive end-expiratory pressures do not prevent functional residual capacity decline in the setting of intra-abdominal hypertension: a pig model. Crit Care. 2010;№ 14 (4):R128. </w:t>
      </w:r>
    </w:p>
    <w:p w14:paraId="0A08DC15"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6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237. Regli A., Chakera J., De Keulenaer B.L. et al. Matching positive end-expiratory pressure to intra-abdominal pressure prevents end-expiratory lung volume decline in a pig model of intra-abdominal hypertension. Crit Care Med. 2012;№ 40 (6):1879–1886. </w:t>
      </w:r>
    </w:p>
    <w:p w14:paraId="10EFC123"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6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238. Pirrone M., Fisher D., Chipman D. et al. Recruitment Maneuvers and Positive End-Expiratory Pressure Titration in Morbidly Obese ICU Patients. Crit Care Med. 2016;№ 44 (2). </w:t>
      </w:r>
    </w:p>
    <w:p w14:paraId="58D11555"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7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239. Regli A., De Keulenaer B.L., Palermo A. et al. Positive end-expiratory pressure adjusted for intra-abdominal pressure – A pilot study. J Crit Care. W.B. Saunders; 2018;№ 43:390–394. </w:t>
      </w:r>
    </w:p>
    <w:p w14:paraId="682C51DE"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7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240. Krebs J., Pelosi P., Tsagogiorgas C. et al. Effects of positive end-expiratory pressure on respiratory function and hemodynamics in patients with acute respiratory failure with and without intra-abdominal hypertension: A pilot study. Crit Care. 2009;№ 13 (5):R160. </w:t>
      </w:r>
    </w:p>
    <w:p w14:paraId="074D9262"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7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241. Yang Y., Li Y., Liu S.-Q. et al. Positive end expiratory pressure titrated by transpulmonary pressure improved oxygenation and respiratory mechanics in acute respiratory distress syndrome patients with intra-abdominal hypertension. Chin Med J (Engl). 2013;№ 126 (17):3234–3239. </w:t>
      </w:r>
    </w:p>
    <w:p w14:paraId="45F5802F"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7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242. Regli A., Pelosi P., Malbrain M.L.N.G. Ventilation in patients with intra-abdominal hypertension: what every critical care physician needs to know [Internet]. Ann. Intensive Care. Springer Verlag; 2019. p. 52. </w:t>
      </w:r>
    </w:p>
    <w:p w14:paraId="764368F5"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7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243. Florio G., Ferrari M., Bittner E.A. et al. A lung rescue team improves survival in obesity with acute respiratory distress syndrome. Crit Care. NLM (Medline); 2020;№ 24 (1):4. </w:t>
      </w:r>
    </w:p>
    <w:p w14:paraId="131E6FB3"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7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244. Lapinsky S.E., Aubin M., Mehta S. et al. Safety and efficacy of a sustained inflation for alveolar recruitment in adults with respiratory failure. Intensive Care Med. 1999;№ 25 (11):1297–1301. </w:t>
      </w:r>
    </w:p>
    <w:p w14:paraId="11AFE0B3"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7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245. Gattinoni L., Pelosi P., Crotti S. et al. Effects of positive end-expiratory pressure on regional distribution of tidal volume and recruitment in adult respiratory distress syndrome. Am J Respir Crit Care Med. American Thoracic Society; 1995;№ 151 (6):1807–1814. </w:t>
      </w:r>
    </w:p>
    <w:p w14:paraId="234BEF1F"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7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246. Herff H., Paal P., Von Goedecke A. et al. Influence of ventilation strategies on survival in severe controlled hemorrhagic shock. Crit Care Med. Lippincott Williams and Wilkins; 2008;№ 36 (9):2613–2620. </w:t>
      </w:r>
    </w:p>
    <w:p w14:paraId="332145AA"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7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247. Krismer A.C., Wenzel V., Lindner K.H. et al. Influence of positive end-expiratory pressure ventilation on survival during severe hemorrhagic shock. Ann Emerg Med. 2005;№ 46 (4):337–342. </w:t>
      </w:r>
    </w:p>
    <w:p w14:paraId="1E7A569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7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248. Jaber S., Jung B., Matecki S. et al. Clinical review: Ventilator-induced diaphragmatic dysfunction - human studies confirm animal model findings! Crit. Care. BioMed Central; 2011. p. 206. </w:t>
      </w:r>
    </w:p>
    <w:p w14:paraId="56588B70"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8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249. Arnal J.M., Paquet J., Wysocki M. et al. Optimal duration of a sustained inflation recruitment maneuver in ARDS patients. Intensive Care Med. 2011;№ 37 (10):1588–1594. </w:t>
      </w:r>
    </w:p>
    <w:p w14:paraId="1DEA2473"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8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250. Hodgson C.L., Tuxen D. V., Davies A.R. et al. A randomised controlled trial of an open lung strategy with staircase recruitment, titrated PEEP and targeted low airway pressures in patients with acute respiratory distress syndrome. Crit Care. 2011;№ 15 (3):R133. </w:t>
      </w:r>
    </w:p>
    <w:p w14:paraId="3A8524AC"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8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251. Hodgson C.L., Cooper D.J., Arabi Y. et al. Maximal recruitment open lung ventilation in acute respiratory distress syndrome (PHARLAP) A Phase II, multicenter randomized controlled clinical trial. Am J Respir Crit Care Med. American Thoracic Society; 2019;№ 200 (11):1363–1372. </w:t>
      </w:r>
    </w:p>
    <w:p w14:paraId="20DCAC9C"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8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252. Lim C.M., Jung H., Koh Y. et al. Effect of alveolar recruitment maneuver in early acute respiratory distress syndrome according to antiderecruitment strategy, etiological category of diffuse lung injury, and body position of the patient. Crit Care Med. 2003;№ 31 (2):411–418. </w:t>
      </w:r>
    </w:p>
    <w:p w14:paraId="4CD69325"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8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253. Brower R.G., Morris A., MacIntyre N. et al. Effects of recruitment maneuvers in patients with acute lung injury and acute respiratory distress syndrome ventilated with high positive end-expiratory pressure. Crit Care Med. 2003;№ 31 (11):2592–2597. </w:t>
      </w:r>
    </w:p>
    <w:p w14:paraId="5ED7CE4D"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8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254. Nielsen J., Østergaard M., Kjaergaard J. et al. Lung recruitment maneuver depresses central hemodynamics in patients following cardiac surgery. Intensive Care Med. 2005;№ 31 (9):1189–1194. </w:t>
      </w:r>
    </w:p>
    <w:p w14:paraId="18125457"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rPr>
        <w:pPrChange w:id="986" w:author="Vlada K. Fediaeva" w:date="2020-04-14T14:07:00Z">
          <w:pPr>
            <w:widowControl w:val="0"/>
            <w:spacing w:line="360" w:lineRule="auto"/>
            <w:contextualSpacing/>
          </w:pPr>
        </w:pPrChange>
      </w:pPr>
      <w:r w:rsidRPr="00970DF1">
        <w:rPr>
          <w:rFonts w:ascii="Times New Roman" w:hAnsi="Times New Roman"/>
          <w:lang w:val="en-US"/>
        </w:rPr>
        <w:t xml:space="preserve">255. </w:t>
      </w:r>
      <w:r w:rsidRPr="00EF2F66">
        <w:rPr>
          <w:rFonts w:ascii="Times New Roman" w:hAnsi="Times New Roman" w:cs="Times New Roman"/>
        </w:rPr>
        <w:t>Магомедов</w:t>
      </w:r>
      <w:r w:rsidRPr="00970DF1">
        <w:rPr>
          <w:rFonts w:ascii="Times New Roman" w:hAnsi="Times New Roman"/>
          <w:lang w:val="en-US"/>
        </w:rPr>
        <w:t xml:space="preserve"> </w:t>
      </w:r>
      <w:r w:rsidRPr="00EF2F66">
        <w:rPr>
          <w:rFonts w:ascii="Times New Roman" w:hAnsi="Times New Roman" w:cs="Times New Roman"/>
        </w:rPr>
        <w:t>Р</w:t>
      </w:r>
      <w:r w:rsidRPr="00970DF1">
        <w:rPr>
          <w:rFonts w:ascii="Times New Roman" w:hAnsi="Times New Roman"/>
          <w:lang w:val="en-US"/>
        </w:rPr>
        <w:t>.</w:t>
      </w:r>
      <w:r w:rsidRPr="00EF2F66">
        <w:rPr>
          <w:rFonts w:ascii="Times New Roman" w:hAnsi="Times New Roman" w:cs="Times New Roman"/>
        </w:rPr>
        <w:t>М</w:t>
      </w:r>
      <w:r w:rsidRPr="00970DF1">
        <w:rPr>
          <w:rFonts w:ascii="Times New Roman" w:hAnsi="Times New Roman"/>
          <w:lang w:val="en-US"/>
        </w:rPr>
        <w:t xml:space="preserve">., </w:t>
      </w:r>
      <w:r w:rsidRPr="00EF2F66">
        <w:rPr>
          <w:rFonts w:ascii="Times New Roman" w:hAnsi="Times New Roman" w:cs="Times New Roman"/>
        </w:rPr>
        <w:t>Проценко</w:t>
      </w:r>
      <w:r w:rsidRPr="00970DF1">
        <w:rPr>
          <w:rFonts w:ascii="Times New Roman" w:hAnsi="Times New Roman"/>
          <w:lang w:val="en-US"/>
        </w:rPr>
        <w:t xml:space="preserve"> </w:t>
      </w:r>
      <w:r w:rsidRPr="00EF2F66">
        <w:rPr>
          <w:rFonts w:ascii="Times New Roman" w:hAnsi="Times New Roman" w:cs="Times New Roman"/>
        </w:rPr>
        <w:t>Д</w:t>
      </w:r>
      <w:r w:rsidRPr="00970DF1">
        <w:rPr>
          <w:rFonts w:ascii="Times New Roman" w:hAnsi="Times New Roman"/>
          <w:lang w:val="en-US"/>
        </w:rPr>
        <w:t>.</w:t>
      </w:r>
      <w:r w:rsidRPr="00EF2F66">
        <w:rPr>
          <w:rFonts w:ascii="Times New Roman" w:hAnsi="Times New Roman" w:cs="Times New Roman"/>
        </w:rPr>
        <w:t>Н</w:t>
      </w:r>
      <w:r w:rsidRPr="00970DF1">
        <w:rPr>
          <w:rFonts w:ascii="Times New Roman" w:hAnsi="Times New Roman"/>
          <w:lang w:val="en-US"/>
        </w:rPr>
        <w:t xml:space="preserve">., </w:t>
      </w:r>
      <w:r w:rsidRPr="00EF2F66">
        <w:rPr>
          <w:rFonts w:ascii="Times New Roman" w:hAnsi="Times New Roman" w:cs="Times New Roman"/>
        </w:rPr>
        <w:t>Игнатенко</w:t>
      </w:r>
      <w:r w:rsidRPr="00970DF1">
        <w:rPr>
          <w:rFonts w:ascii="Times New Roman" w:hAnsi="Times New Roman"/>
          <w:lang w:val="en-US"/>
        </w:rPr>
        <w:t xml:space="preserve"> </w:t>
      </w:r>
      <w:r w:rsidRPr="00EF2F66">
        <w:rPr>
          <w:rFonts w:ascii="Times New Roman" w:hAnsi="Times New Roman" w:cs="Times New Roman"/>
        </w:rPr>
        <w:t>О</w:t>
      </w:r>
      <w:r w:rsidRPr="00970DF1">
        <w:rPr>
          <w:rFonts w:ascii="Times New Roman" w:hAnsi="Times New Roman"/>
          <w:lang w:val="en-US"/>
        </w:rPr>
        <w:t>.</w:t>
      </w:r>
      <w:r w:rsidRPr="00EF2F66">
        <w:rPr>
          <w:rFonts w:ascii="Times New Roman" w:hAnsi="Times New Roman" w:cs="Times New Roman"/>
        </w:rPr>
        <w:t>В</w:t>
      </w:r>
      <w:r w:rsidRPr="00970DF1">
        <w:rPr>
          <w:rFonts w:ascii="Times New Roman" w:hAnsi="Times New Roman"/>
          <w:lang w:val="en-US"/>
        </w:rPr>
        <w:t xml:space="preserve">. </w:t>
      </w:r>
      <w:r w:rsidRPr="00EF2F66">
        <w:rPr>
          <w:rFonts w:ascii="Times New Roman" w:hAnsi="Times New Roman" w:cs="Times New Roman"/>
        </w:rPr>
        <w:t>и</w:t>
      </w:r>
      <w:r w:rsidRPr="00970DF1">
        <w:rPr>
          <w:rFonts w:ascii="Times New Roman" w:hAnsi="Times New Roman"/>
          <w:lang w:val="en-US"/>
        </w:rPr>
        <w:t xml:space="preserve"> </w:t>
      </w:r>
      <w:r w:rsidRPr="00EF2F66">
        <w:rPr>
          <w:rFonts w:ascii="Times New Roman" w:hAnsi="Times New Roman" w:cs="Times New Roman"/>
        </w:rPr>
        <w:t>др</w:t>
      </w:r>
      <w:r w:rsidRPr="00970DF1">
        <w:rPr>
          <w:rFonts w:ascii="Times New Roman" w:hAnsi="Times New Roman"/>
          <w:lang w:val="en-US"/>
        </w:rPr>
        <w:t xml:space="preserve">. </w:t>
      </w:r>
      <w:r w:rsidRPr="00EF2F66">
        <w:rPr>
          <w:rFonts w:ascii="Times New Roman" w:hAnsi="Times New Roman" w:cs="Times New Roman"/>
        </w:rPr>
        <w:t xml:space="preserve">Оценка изменений гемодинамики при проведении маневров открытия альвеол у больных в критических состояниях с острым повреждением легких/острым респираторным дистресс-синдромом. Анестезиология и реаниматология. 2011; (6): с.70–74. </w:t>
      </w:r>
    </w:p>
    <w:p w14:paraId="123A4475"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lang w:val="en-US"/>
        </w:rPr>
        <w:pPrChange w:id="987" w:author="Vlada K. Fediaeva" w:date="2020-04-14T14:07:00Z">
          <w:pPr>
            <w:widowControl w:val="0"/>
            <w:spacing w:line="360" w:lineRule="auto"/>
            <w:contextualSpacing/>
          </w:pPr>
        </w:pPrChange>
      </w:pPr>
      <w:r w:rsidRPr="007020E7">
        <w:rPr>
          <w:rFonts w:ascii="Times New Roman" w:hAnsi="Times New Roman"/>
          <w:rPrChange w:id="988" w:author="Василий Конаныхин" w:date="2020-04-29T13:42:00Z">
            <w:rPr>
              <w:rFonts w:ascii="Times New Roman" w:hAnsi="Times New Roman"/>
              <w:lang w:val="en-US"/>
            </w:rPr>
          </w:rPrChange>
        </w:rPr>
        <w:t xml:space="preserve">256. </w:t>
      </w:r>
      <w:r w:rsidRPr="00EF2F66">
        <w:rPr>
          <w:rFonts w:ascii="Times New Roman" w:hAnsi="Times New Roman" w:cs="Times New Roman"/>
          <w:lang w:val="en-US"/>
        </w:rPr>
        <w:t>Tugrul</w:t>
      </w:r>
      <w:r w:rsidRPr="007020E7">
        <w:rPr>
          <w:rFonts w:ascii="Times New Roman" w:hAnsi="Times New Roman"/>
          <w:rPrChange w:id="989" w:author="Василий Конаныхин" w:date="2020-04-29T13:42:00Z">
            <w:rPr>
              <w:rFonts w:ascii="Times New Roman" w:hAnsi="Times New Roman"/>
              <w:lang w:val="en-US"/>
            </w:rPr>
          </w:rPrChange>
        </w:rPr>
        <w:t xml:space="preserve"> </w:t>
      </w:r>
      <w:r w:rsidRPr="00EF2F66">
        <w:rPr>
          <w:rFonts w:ascii="Times New Roman" w:hAnsi="Times New Roman" w:cs="Times New Roman"/>
          <w:lang w:val="en-US"/>
        </w:rPr>
        <w:t>S</w:t>
      </w:r>
      <w:r w:rsidRPr="007020E7">
        <w:rPr>
          <w:rFonts w:ascii="Times New Roman" w:hAnsi="Times New Roman"/>
          <w:rPrChange w:id="990" w:author="Василий Конаныхин" w:date="2020-04-29T13:42:00Z">
            <w:rPr>
              <w:rFonts w:ascii="Times New Roman" w:hAnsi="Times New Roman"/>
              <w:lang w:val="en-US"/>
            </w:rPr>
          </w:rPrChange>
        </w:rPr>
        <w:t xml:space="preserve">., </w:t>
      </w:r>
      <w:r w:rsidRPr="00EF2F66">
        <w:rPr>
          <w:rFonts w:ascii="Times New Roman" w:hAnsi="Times New Roman" w:cs="Times New Roman"/>
          <w:lang w:val="en-US"/>
        </w:rPr>
        <w:t>Akinci</w:t>
      </w:r>
      <w:r w:rsidRPr="007020E7">
        <w:rPr>
          <w:rFonts w:ascii="Times New Roman" w:hAnsi="Times New Roman"/>
          <w:rPrChange w:id="991" w:author="Василий Конаныхин" w:date="2020-04-29T13:42:00Z">
            <w:rPr>
              <w:rFonts w:ascii="Times New Roman" w:hAnsi="Times New Roman"/>
              <w:lang w:val="en-US"/>
            </w:rPr>
          </w:rPrChange>
        </w:rPr>
        <w:t xml:space="preserve"> </w:t>
      </w:r>
      <w:r w:rsidRPr="00EF2F66">
        <w:rPr>
          <w:rFonts w:ascii="Times New Roman" w:hAnsi="Times New Roman" w:cs="Times New Roman"/>
          <w:lang w:val="en-US"/>
        </w:rPr>
        <w:t>O</w:t>
      </w:r>
      <w:r w:rsidRPr="007020E7">
        <w:rPr>
          <w:rFonts w:ascii="Times New Roman" w:hAnsi="Times New Roman"/>
          <w:rPrChange w:id="992" w:author="Василий Конаныхин" w:date="2020-04-29T13:42:00Z">
            <w:rPr>
              <w:rFonts w:ascii="Times New Roman" w:hAnsi="Times New Roman"/>
              <w:lang w:val="en-US"/>
            </w:rPr>
          </w:rPrChange>
        </w:rPr>
        <w:t xml:space="preserve">., </w:t>
      </w:r>
      <w:r w:rsidRPr="00EF2F66">
        <w:rPr>
          <w:rFonts w:ascii="Times New Roman" w:hAnsi="Times New Roman" w:cs="Times New Roman"/>
          <w:lang w:val="en-US"/>
        </w:rPr>
        <w:t>Ozcan</w:t>
      </w:r>
      <w:r w:rsidRPr="007020E7">
        <w:rPr>
          <w:rFonts w:ascii="Times New Roman" w:hAnsi="Times New Roman"/>
          <w:rPrChange w:id="993" w:author="Василий Конаныхин" w:date="2020-04-29T13:42:00Z">
            <w:rPr>
              <w:rFonts w:ascii="Times New Roman" w:hAnsi="Times New Roman"/>
              <w:lang w:val="en-US"/>
            </w:rPr>
          </w:rPrChange>
        </w:rPr>
        <w:t xml:space="preserve"> </w:t>
      </w:r>
      <w:r w:rsidRPr="00EF2F66">
        <w:rPr>
          <w:rFonts w:ascii="Times New Roman" w:hAnsi="Times New Roman" w:cs="Times New Roman"/>
          <w:lang w:val="en-US"/>
        </w:rPr>
        <w:t>P</w:t>
      </w:r>
      <w:r w:rsidRPr="007020E7">
        <w:rPr>
          <w:rFonts w:ascii="Times New Roman" w:hAnsi="Times New Roman"/>
          <w:rPrChange w:id="994" w:author="Василий Конаныхин" w:date="2020-04-29T13:42:00Z">
            <w:rPr>
              <w:rFonts w:ascii="Times New Roman" w:hAnsi="Times New Roman"/>
              <w:lang w:val="en-US"/>
            </w:rPr>
          </w:rPrChange>
        </w:rPr>
        <w:t>.</w:t>
      </w:r>
      <w:r w:rsidRPr="00EF2F66">
        <w:rPr>
          <w:rFonts w:ascii="Times New Roman" w:hAnsi="Times New Roman" w:cs="Times New Roman"/>
          <w:lang w:val="en-US"/>
        </w:rPr>
        <w:t>E</w:t>
      </w:r>
      <w:r w:rsidRPr="007020E7">
        <w:rPr>
          <w:rFonts w:ascii="Times New Roman" w:hAnsi="Times New Roman"/>
          <w:rPrChange w:id="995" w:author="Василий Конаныхин" w:date="2020-04-29T13:42:00Z">
            <w:rPr>
              <w:rFonts w:ascii="Times New Roman" w:hAnsi="Times New Roman"/>
              <w:lang w:val="en-US"/>
            </w:rPr>
          </w:rPrChange>
        </w:rPr>
        <w:t xml:space="preserve">. </w:t>
      </w:r>
      <w:r w:rsidRPr="00EF2F66">
        <w:rPr>
          <w:rFonts w:ascii="Times New Roman" w:hAnsi="Times New Roman" w:cs="Times New Roman"/>
          <w:lang w:val="en-US"/>
        </w:rPr>
        <w:t>et</w:t>
      </w:r>
      <w:r w:rsidRPr="007020E7">
        <w:rPr>
          <w:rFonts w:ascii="Times New Roman" w:hAnsi="Times New Roman"/>
          <w:rPrChange w:id="996" w:author="Василий Конаныхин" w:date="2020-04-29T13:42:00Z">
            <w:rPr>
              <w:rFonts w:ascii="Times New Roman" w:hAnsi="Times New Roman"/>
              <w:lang w:val="en-US"/>
            </w:rPr>
          </w:rPrChange>
        </w:rPr>
        <w:t xml:space="preserve"> </w:t>
      </w:r>
      <w:r w:rsidRPr="00EF2F66">
        <w:rPr>
          <w:rFonts w:ascii="Times New Roman" w:hAnsi="Times New Roman" w:cs="Times New Roman"/>
          <w:lang w:val="en-US"/>
        </w:rPr>
        <w:t>al</w:t>
      </w:r>
      <w:r w:rsidRPr="007020E7">
        <w:rPr>
          <w:rFonts w:ascii="Times New Roman" w:hAnsi="Times New Roman"/>
          <w:rPrChange w:id="997" w:author="Василий Конаныхин" w:date="2020-04-29T13:42:00Z">
            <w:rPr>
              <w:rFonts w:ascii="Times New Roman" w:hAnsi="Times New Roman"/>
              <w:lang w:val="en-US"/>
            </w:rPr>
          </w:rPrChange>
        </w:rPr>
        <w:t xml:space="preserve">. </w:t>
      </w:r>
      <w:r w:rsidRPr="00EF2F66">
        <w:rPr>
          <w:rFonts w:ascii="Times New Roman" w:hAnsi="Times New Roman" w:cs="Times New Roman"/>
          <w:lang w:val="en-US"/>
        </w:rPr>
        <w:t xml:space="preserve">Effects of sustained inflation and postinflation positive end-expiratory pressure in acute respiratory distress syndrome: Focusing on pulmonary and extrapulmonary forms. Crit Care Med. 2003;№ 31 (3):738–744. </w:t>
      </w:r>
    </w:p>
    <w:p w14:paraId="6060EE7B"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9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257. Albert R.K., Hubmayr R.D. The prone position eliminates compression of the lungs by the heart. Am J Respir Crit Care Med. 2000;№ 161 (5):1660–1665. </w:t>
      </w:r>
    </w:p>
    <w:p w14:paraId="01A9C472"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99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258. Mancebo J., Fernández R., Blanch L. et al. A multicenter trial of prolonged prone ventilation in severe acute respiratory distress syndrome. Am J Respir Crit Care Med. 2006;№ 173 (11):1233–1239. </w:t>
      </w:r>
    </w:p>
    <w:p w14:paraId="68E20222"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0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259. Guerin C., Gaillard S., Lemasson S. et al. Effects of systematic prone positioning in hypoxemic acute respiratory failure: A randomized controlled trial. J Am Med Assoc. 2004;№ 292 (19):2379–2387. </w:t>
      </w:r>
    </w:p>
    <w:p w14:paraId="4178BF73"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0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260. Girard R., Gacouin A., Guérin C. et al. Prone Positioning in Severe Acute Respiratory Distress Syndrome. N Engl J Med. Massachusetts Medical Society; 2013;№ 368 (23):2159–2168. </w:t>
      </w:r>
    </w:p>
    <w:p w14:paraId="50556FB3"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0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261. Sud S., Friedrich J.O., Taccone P. et al. Prone ventilation reduces mortality in patients with acute respiratory failure and severe hypoxemia: Systematic review and meta-analysis [Internet]. Intensive Care Med. 2010. p. 585–599. </w:t>
      </w:r>
    </w:p>
    <w:p w14:paraId="78AB0675"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0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262. Gattinoni L., Carlesso E., Taccone P. et al. Prone positioning improves survival in severe ARDS: A pathophysiologic review and individual patient meta-analysis. Minerva Anestesiol. Edizioni Minerva Medica S.p.A.; 2010;№ 76 (6):448–454. </w:t>
      </w:r>
    </w:p>
    <w:p w14:paraId="5423ADF0"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0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263. Gattinoni L.G., Tognoni G., Pesenti A. et al. Effect of prone positioning on the survival of patients with acute respiratory failure. N Engl J Med. 2001;№ 345 (8):568–573. </w:t>
      </w:r>
    </w:p>
    <w:p w14:paraId="77D4BEB4"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rPr>
        <w:pPrChange w:id="1005" w:author="Vlada K. Fediaeva" w:date="2020-04-14T14:07:00Z">
          <w:pPr>
            <w:widowControl w:val="0"/>
            <w:spacing w:line="360" w:lineRule="auto"/>
            <w:contextualSpacing/>
          </w:pPr>
        </w:pPrChange>
      </w:pPr>
      <w:r w:rsidRPr="00970DF1">
        <w:rPr>
          <w:rFonts w:ascii="Times New Roman" w:hAnsi="Times New Roman"/>
          <w:lang w:val="en-US"/>
        </w:rPr>
        <w:t xml:space="preserve">264. </w:t>
      </w:r>
      <w:r w:rsidRPr="00EF2F66">
        <w:rPr>
          <w:rFonts w:ascii="Times New Roman" w:hAnsi="Times New Roman" w:cs="Times New Roman"/>
        </w:rPr>
        <w:t>Грицан</w:t>
      </w:r>
      <w:r w:rsidRPr="00970DF1">
        <w:rPr>
          <w:rFonts w:ascii="Times New Roman" w:hAnsi="Times New Roman"/>
          <w:lang w:val="en-US"/>
        </w:rPr>
        <w:t xml:space="preserve"> </w:t>
      </w:r>
      <w:r w:rsidRPr="00EF2F66">
        <w:rPr>
          <w:rFonts w:ascii="Times New Roman" w:hAnsi="Times New Roman" w:cs="Times New Roman"/>
        </w:rPr>
        <w:t>А</w:t>
      </w:r>
      <w:r w:rsidRPr="00970DF1">
        <w:rPr>
          <w:rFonts w:ascii="Times New Roman" w:hAnsi="Times New Roman"/>
          <w:lang w:val="en-US"/>
        </w:rPr>
        <w:t>.</w:t>
      </w:r>
      <w:r w:rsidRPr="00EF2F66">
        <w:rPr>
          <w:rFonts w:ascii="Times New Roman" w:hAnsi="Times New Roman" w:cs="Times New Roman"/>
        </w:rPr>
        <w:t>И</w:t>
      </w:r>
      <w:r w:rsidRPr="00970DF1">
        <w:rPr>
          <w:rFonts w:ascii="Times New Roman" w:hAnsi="Times New Roman"/>
          <w:lang w:val="en-US"/>
        </w:rPr>
        <w:t xml:space="preserve">., </w:t>
      </w:r>
      <w:r w:rsidRPr="00EF2F66">
        <w:rPr>
          <w:rFonts w:ascii="Times New Roman" w:hAnsi="Times New Roman" w:cs="Times New Roman"/>
        </w:rPr>
        <w:t>Грицан</w:t>
      </w:r>
      <w:r w:rsidRPr="00970DF1">
        <w:rPr>
          <w:rFonts w:ascii="Times New Roman" w:hAnsi="Times New Roman"/>
          <w:lang w:val="en-US"/>
        </w:rPr>
        <w:t xml:space="preserve"> </w:t>
      </w:r>
      <w:r w:rsidRPr="00EF2F66">
        <w:rPr>
          <w:rFonts w:ascii="Times New Roman" w:hAnsi="Times New Roman" w:cs="Times New Roman"/>
        </w:rPr>
        <w:t>Г</w:t>
      </w:r>
      <w:r w:rsidRPr="00970DF1">
        <w:rPr>
          <w:rFonts w:ascii="Times New Roman" w:hAnsi="Times New Roman"/>
          <w:lang w:val="en-US"/>
        </w:rPr>
        <w:t>.</w:t>
      </w:r>
      <w:r w:rsidRPr="00EF2F66">
        <w:rPr>
          <w:rFonts w:ascii="Times New Roman" w:hAnsi="Times New Roman" w:cs="Times New Roman"/>
        </w:rPr>
        <w:t>В</w:t>
      </w:r>
      <w:r w:rsidRPr="00970DF1">
        <w:rPr>
          <w:rFonts w:ascii="Times New Roman" w:hAnsi="Times New Roman"/>
          <w:lang w:val="en-US"/>
        </w:rPr>
        <w:t xml:space="preserve">., </w:t>
      </w:r>
      <w:r w:rsidRPr="00EF2F66">
        <w:rPr>
          <w:rFonts w:ascii="Times New Roman" w:hAnsi="Times New Roman" w:cs="Times New Roman"/>
        </w:rPr>
        <w:t>Колесниченко</w:t>
      </w:r>
      <w:r w:rsidRPr="00970DF1">
        <w:rPr>
          <w:rFonts w:ascii="Times New Roman" w:hAnsi="Times New Roman"/>
          <w:lang w:val="en-US"/>
        </w:rPr>
        <w:t xml:space="preserve"> </w:t>
      </w:r>
      <w:r w:rsidRPr="00EF2F66">
        <w:rPr>
          <w:rFonts w:ascii="Times New Roman" w:hAnsi="Times New Roman" w:cs="Times New Roman"/>
        </w:rPr>
        <w:t>А</w:t>
      </w:r>
      <w:r w:rsidRPr="00970DF1">
        <w:rPr>
          <w:rFonts w:ascii="Times New Roman" w:hAnsi="Times New Roman"/>
          <w:lang w:val="en-US"/>
        </w:rPr>
        <w:t>.</w:t>
      </w:r>
      <w:r w:rsidRPr="00EF2F66">
        <w:rPr>
          <w:rFonts w:ascii="Times New Roman" w:hAnsi="Times New Roman" w:cs="Times New Roman"/>
        </w:rPr>
        <w:t>П</w:t>
      </w:r>
      <w:r w:rsidRPr="00970DF1">
        <w:rPr>
          <w:rFonts w:ascii="Times New Roman" w:hAnsi="Times New Roman"/>
          <w:lang w:val="en-US"/>
        </w:rPr>
        <w:t xml:space="preserve">. </w:t>
      </w:r>
      <w:r w:rsidRPr="00EF2F66">
        <w:rPr>
          <w:rFonts w:ascii="Times New Roman" w:hAnsi="Times New Roman" w:cs="Times New Roman"/>
        </w:rPr>
        <w:t>и</w:t>
      </w:r>
      <w:r w:rsidRPr="00970DF1">
        <w:rPr>
          <w:rFonts w:ascii="Times New Roman" w:hAnsi="Times New Roman"/>
          <w:lang w:val="en-US"/>
        </w:rPr>
        <w:t xml:space="preserve"> </w:t>
      </w:r>
      <w:r w:rsidRPr="00EF2F66">
        <w:rPr>
          <w:rFonts w:ascii="Times New Roman" w:hAnsi="Times New Roman" w:cs="Times New Roman"/>
        </w:rPr>
        <w:t>др</w:t>
      </w:r>
      <w:r w:rsidRPr="00970DF1">
        <w:rPr>
          <w:rFonts w:ascii="Times New Roman" w:hAnsi="Times New Roman"/>
          <w:lang w:val="en-US"/>
        </w:rPr>
        <w:t xml:space="preserve">. </w:t>
      </w:r>
      <w:r w:rsidRPr="00EF2F66">
        <w:rPr>
          <w:rFonts w:ascii="Times New Roman" w:hAnsi="Times New Roman" w:cs="Times New Roman"/>
        </w:rPr>
        <w:t xml:space="preserve">Тактика респираторной поддержки при острой дыхательной недостаточности на фоне тяжелых форм гриппа A (H1N1). Интенсивная терапия. 2011; (1): с.27–31. </w:t>
      </w:r>
    </w:p>
    <w:p w14:paraId="37A4FC86" w14:textId="77777777" w:rsidR="00170DCA" w:rsidRPr="00161D91" w:rsidRDefault="00EE3715">
      <w:pPr>
        <w:widowControl w:val="0"/>
        <w:spacing w:line="360" w:lineRule="auto"/>
        <w:contextualSpacing/>
        <w:jc w:val="both"/>
        <w:rPr>
          <w:rFonts w:ascii="Times New Roman" w:eastAsia="Helvetica" w:hAnsi="Times New Roman" w:cs="Times New Roman"/>
        </w:rPr>
        <w:pPrChange w:id="1006" w:author="Vlada K. Fediaeva" w:date="2020-04-14T14:07:00Z">
          <w:pPr>
            <w:widowControl w:val="0"/>
            <w:spacing w:line="360" w:lineRule="auto"/>
            <w:contextualSpacing/>
          </w:pPr>
        </w:pPrChange>
      </w:pPr>
      <w:r w:rsidRPr="00EF2F66">
        <w:rPr>
          <w:rFonts w:ascii="Times New Roman" w:hAnsi="Times New Roman" w:cs="Times New Roman"/>
        </w:rPr>
        <w:t xml:space="preserve">265. Грицан А.И., Грицан Г.В., Ишутин В.В. и др. Результаты интенсивной терапии больных с тяжелыми формами гриппа, вызванного вирусом A (H1N1), в условиях отделения анестезиологии-реанимации. Вестник Анестезиологии и Реаниматологии. </w:t>
      </w:r>
      <w:r w:rsidRPr="00161D91">
        <w:rPr>
          <w:rFonts w:ascii="Times New Roman" w:hAnsi="Times New Roman" w:cs="Times New Roman"/>
        </w:rPr>
        <w:t xml:space="preserve">2010;№ 7 (6): </w:t>
      </w:r>
      <w:r w:rsidRPr="00EF2F66">
        <w:rPr>
          <w:rFonts w:ascii="Times New Roman" w:hAnsi="Times New Roman" w:cs="Times New Roman"/>
        </w:rPr>
        <w:t>с</w:t>
      </w:r>
      <w:r w:rsidRPr="00161D91">
        <w:rPr>
          <w:rFonts w:ascii="Times New Roman" w:hAnsi="Times New Roman" w:cs="Times New Roman"/>
        </w:rPr>
        <w:t xml:space="preserve">.1–7. </w:t>
      </w:r>
    </w:p>
    <w:p w14:paraId="4F786158"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lang w:val="en-US"/>
        </w:rPr>
        <w:pPrChange w:id="1007" w:author="Vlada K. Fediaeva" w:date="2020-04-14T14:07:00Z">
          <w:pPr>
            <w:widowControl w:val="0"/>
            <w:spacing w:line="360" w:lineRule="auto"/>
            <w:contextualSpacing/>
          </w:pPr>
        </w:pPrChange>
      </w:pPr>
      <w:r w:rsidRPr="00745244">
        <w:rPr>
          <w:rFonts w:ascii="Times New Roman" w:hAnsi="Times New Roman"/>
          <w:rPrChange w:id="1008" w:author="ЦЭККМП" w:date="2020-04-14T10:24:00Z">
            <w:rPr>
              <w:rFonts w:ascii="Times New Roman" w:hAnsi="Times New Roman"/>
              <w:lang w:val="en-US"/>
            </w:rPr>
          </w:rPrChange>
        </w:rPr>
        <w:t xml:space="preserve">266. </w:t>
      </w:r>
      <w:r w:rsidRPr="00761DF8">
        <w:rPr>
          <w:rFonts w:ascii="Times New Roman" w:hAnsi="Times New Roman" w:cs="Times New Roman"/>
          <w:lang w:val="en-US"/>
        </w:rPr>
        <w:t>Grasso</w:t>
      </w:r>
      <w:r w:rsidRPr="00745244">
        <w:rPr>
          <w:rFonts w:ascii="Times New Roman" w:hAnsi="Times New Roman"/>
          <w:rPrChange w:id="1009" w:author="ЦЭККМП" w:date="2020-04-14T10:24:00Z">
            <w:rPr>
              <w:rFonts w:ascii="Times New Roman" w:hAnsi="Times New Roman"/>
              <w:lang w:val="en-US"/>
            </w:rPr>
          </w:rPrChange>
        </w:rPr>
        <w:t xml:space="preserve"> </w:t>
      </w:r>
      <w:r w:rsidRPr="00761DF8">
        <w:rPr>
          <w:rFonts w:ascii="Times New Roman" w:hAnsi="Times New Roman" w:cs="Times New Roman"/>
          <w:lang w:val="en-US"/>
        </w:rPr>
        <w:t>S</w:t>
      </w:r>
      <w:r w:rsidRPr="00745244">
        <w:rPr>
          <w:rFonts w:ascii="Times New Roman" w:hAnsi="Times New Roman"/>
          <w:rPrChange w:id="1010" w:author="ЦЭККМП" w:date="2020-04-14T10:24:00Z">
            <w:rPr>
              <w:rFonts w:ascii="Times New Roman" w:hAnsi="Times New Roman"/>
              <w:lang w:val="en-US"/>
            </w:rPr>
          </w:rPrChange>
        </w:rPr>
        <w:t xml:space="preserve">., </w:t>
      </w:r>
      <w:r w:rsidRPr="00761DF8">
        <w:rPr>
          <w:rFonts w:ascii="Times New Roman" w:hAnsi="Times New Roman" w:cs="Times New Roman"/>
          <w:lang w:val="en-US"/>
        </w:rPr>
        <w:t>Terragni</w:t>
      </w:r>
      <w:r w:rsidRPr="00745244">
        <w:rPr>
          <w:rFonts w:ascii="Times New Roman" w:hAnsi="Times New Roman"/>
          <w:rPrChange w:id="1011" w:author="ЦЭККМП" w:date="2020-04-14T10:24:00Z">
            <w:rPr>
              <w:rFonts w:ascii="Times New Roman" w:hAnsi="Times New Roman"/>
              <w:lang w:val="en-US"/>
            </w:rPr>
          </w:rPrChange>
        </w:rPr>
        <w:t xml:space="preserve"> </w:t>
      </w:r>
      <w:r w:rsidRPr="00761DF8">
        <w:rPr>
          <w:rFonts w:ascii="Times New Roman" w:hAnsi="Times New Roman" w:cs="Times New Roman"/>
          <w:lang w:val="en-US"/>
        </w:rPr>
        <w:t>P</w:t>
      </w:r>
      <w:r w:rsidRPr="00745244">
        <w:rPr>
          <w:rFonts w:ascii="Times New Roman" w:hAnsi="Times New Roman"/>
          <w:rPrChange w:id="1012" w:author="ЦЭККМП" w:date="2020-04-14T10:24:00Z">
            <w:rPr>
              <w:rFonts w:ascii="Times New Roman" w:hAnsi="Times New Roman"/>
              <w:lang w:val="en-US"/>
            </w:rPr>
          </w:rPrChange>
        </w:rPr>
        <w:t xml:space="preserve">., </w:t>
      </w:r>
      <w:r w:rsidRPr="00761DF8">
        <w:rPr>
          <w:rFonts w:ascii="Times New Roman" w:hAnsi="Times New Roman" w:cs="Times New Roman"/>
          <w:lang w:val="en-US"/>
        </w:rPr>
        <w:t>Birocco</w:t>
      </w:r>
      <w:r w:rsidRPr="00745244">
        <w:rPr>
          <w:rFonts w:ascii="Times New Roman" w:hAnsi="Times New Roman"/>
          <w:rPrChange w:id="1013" w:author="ЦЭККМП" w:date="2020-04-14T10:24:00Z">
            <w:rPr>
              <w:rFonts w:ascii="Times New Roman" w:hAnsi="Times New Roman"/>
              <w:lang w:val="en-US"/>
            </w:rPr>
          </w:rPrChange>
        </w:rPr>
        <w:t xml:space="preserve"> </w:t>
      </w:r>
      <w:r w:rsidRPr="00761DF8">
        <w:rPr>
          <w:rFonts w:ascii="Times New Roman" w:hAnsi="Times New Roman" w:cs="Times New Roman"/>
          <w:lang w:val="en-US"/>
        </w:rPr>
        <w:t>A</w:t>
      </w:r>
      <w:r w:rsidRPr="00745244">
        <w:rPr>
          <w:rFonts w:ascii="Times New Roman" w:hAnsi="Times New Roman"/>
          <w:rPrChange w:id="1014" w:author="ЦЭККМП" w:date="2020-04-14T10:24:00Z">
            <w:rPr>
              <w:rFonts w:ascii="Times New Roman" w:hAnsi="Times New Roman"/>
              <w:lang w:val="en-US"/>
            </w:rPr>
          </w:rPrChange>
        </w:rPr>
        <w:t xml:space="preserve">. </w:t>
      </w:r>
      <w:r w:rsidRPr="00761DF8">
        <w:rPr>
          <w:rFonts w:ascii="Times New Roman" w:hAnsi="Times New Roman" w:cs="Times New Roman"/>
          <w:lang w:val="en-US"/>
        </w:rPr>
        <w:t>et</w:t>
      </w:r>
      <w:r w:rsidRPr="00745244">
        <w:rPr>
          <w:rFonts w:ascii="Times New Roman" w:hAnsi="Times New Roman"/>
          <w:rPrChange w:id="1015" w:author="ЦЭККМП" w:date="2020-04-14T10:24:00Z">
            <w:rPr>
              <w:rFonts w:ascii="Times New Roman" w:hAnsi="Times New Roman"/>
              <w:lang w:val="en-US"/>
            </w:rPr>
          </w:rPrChange>
        </w:rPr>
        <w:t xml:space="preserve"> </w:t>
      </w:r>
      <w:r w:rsidRPr="00761DF8">
        <w:rPr>
          <w:rFonts w:ascii="Times New Roman" w:hAnsi="Times New Roman" w:cs="Times New Roman"/>
          <w:lang w:val="en-US"/>
        </w:rPr>
        <w:t>al</w:t>
      </w:r>
      <w:r w:rsidRPr="00745244">
        <w:rPr>
          <w:rFonts w:ascii="Times New Roman" w:hAnsi="Times New Roman"/>
          <w:rPrChange w:id="1016" w:author="ЦЭККМП" w:date="2020-04-14T10:24:00Z">
            <w:rPr>
              <w:rFonts w:ascii="Times New Roman" w:hAnsi="Times New Roman"/>
              <w:lang w:val="en-US"/>
            </w:rPr>
          </w:rPrChange>
        </w:rPr>
        <w:t xml:space="preserve">. </w:t>
      </w:r>
      <w:r w:rsidRPr="00EF2F66">
        <w:rPr>
          <w:rFonts w:ascii="Times New Roman" w:hAnsi="Times New Roman" w:cs="Times New Roman"/>
          <w:lang w:val="en-US"/>
        </w:rPr>
        <w:t xml:space="preserve">ECMO criteria for influenza A (H1N1)-associated ARDS: Role of transpulmonary pressure. Intensive Care Med. 2012;№ 38 (3):395–403. </w:t>
      </w:r>
    </w:p>
    <w:p w14:paraId="583B3D71"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rPr>
        <w:pPrChange w:id="1017" w:author="Vlada K. Fediaeva" w:date="2020-04-14T14:07:00Z">
          <w:pPr>
            <w:widowControl w:val="0"/>
            <w:spacing w:line="360" w:lineRule="auto"/>
            <w:contextualSpacing/>
          </w:pPr>
        </w:pPrChange>
      </w:pPr>
      <w:r w:rsidRPr="007020E7">
        <w:rPr>
          <w:rFonts w:ascii="Times New Roman" w:hAnsi="Times New Roman"/>
          <w:lang w:val="en-US"/>
        </w:rPr>
        <w:t xml:space="preserve">267. </w:t>
      </w:r>
      <w:r w:rsidRPr="00EF2F66">
        <w:rPr>
          <w:rFonts w:ascii="Times New Roman" w:hAnsi="Times New Roman" w:cs="Times New Roman"/>
        </w:rPr>
        <w:t>Сметкин</w:t>
      </w:r>
      <w:r w:rsidRPr="007020E7">
        <w:rPr>
          <w:rFonts w:ascii="Times New Roman" w:hAnsi="Times New Roman"/>
          <w:lang w:val="en-US"/>
        </w:rPr>
        <w:t xml:space="preserve"> </w:t>
      </w:r>
      <w:r w:rsidRPr="00EF2F66">
        <w:rPr>
          <w:rFonts w:ascii="Times New Roman" w:hAnsi="Times New Roman" w:cs="Times New Roman"/>
        </w:rPr>
        <w:t>А</w:t>
      </w:r>
      <w:r w:rsidRPr="007020E7">
        <w:rPr>
          <w:rFonts w:ascii="Times New Roman" w:hAnsi="Times New Roman"/>
          <w:lang w:val="en-US"/>
        </w:rPr>
        <w:t>.</w:t>
      </w:r>
      <w:r w:rsidRPr="00EF2F66">
        <w:rPr>
          <w:rFonts w:ascii="Times New Roman" w:hAnsi="Times New Roman" w:cs="Times New Roman"/>
        </w:rPr>
        <w:t>А</w:t>
      </w:r>
      <w:r w:rsidRPr="007020E7">
        <w:rPr>
          <w:rFonts w:ascii="Times New Roman" w:hAnsi="Times New Roman"/>
          <w:lang w:val="en-US"/>
        </w:rPr>
        <w:t xml:space="preserve">., </w:t>
      </w:r>
      <w:r w:rsidRPr="00EF2F66">
        <w:rPr>
          <w:rFonts w:ascii="Times New Roman" w:hAnsi="Times New Roman" w:cs="Times New Roman"/>
        </w:rPr>
        <w:t>Кузьков</w:t>
      </w:r>
      <w:r w:rsidRPr="007020E7">
        <w:rPr>
          <w:rFonts w:ascii="Times New Roman" w:hAnsi="Times New Roman"/>
          <w:lang w:val="en-US"/>
        </w:rPr>
        <w:t xml:space="preserve"> </w:t>
      </w:r>
      <w:r w:rsidRPr="00EF2F66">
        <w:rPr>
          <w:rFonts w:ascii="Times New Roman" w:hAnsi="Times New Roman" w:cs="Times New Roman"/>
        </w:rPr>
        <w:t>В</w:t>
      </w:r>
      <w:r w:rsidRPr="007020E7">
        <w:rPr>
          <w:rFonts w:ascii="Times New Roman" w:hAnsi="Times New Roman"/>
          <w:lang w:val="en-US"/>
        </w:rPr>
        <w:t>.</w:t>
      </w:r>
      <w:r w:rsidRPr="00EF2F66">
        <w:rPr>
          <w:rFonts w:ascii="Times New Roman" w:hAnsi="Times New Roman" w:cs="Times New Roman"/>
        </w:rPr>
        <w:t>В</w:t>
      </w:r>
      <w:r w:rsidRPr="007020E7">
        <w:rPr>
          <w:rFonts w:ascii="Times New Roman" w:hAnsi="Times New Roman"/>
          <w:lang w:val="en-US"/>
        </w:rPr>
        <w:t xml:space="preserve">., </w:t>
      </w:r>
      <w:r w:rsidRPr="00EF2F66">
        <w:rPr>
          <w:rFonts w:ascii="Times New Roman" w:hAnsi="Times New Roman" w:cs="Times New Roman"/>
        </w:rPr>
        <w:t>Суборов</w:t>
      </w:r>
      <w:r w:rsidRPr="007020E7">
        <w:rPr>
          <w:rFonts w:ascii="Times New Roman" w:hAnsi="Times New Roman"/>
          <w:lang w:val="en-US"/>
        </w:rPr>
        <w:t xml:space="preserve"> </w:t>
      </w:r>
      <w:r w:rsidRPr="00EF2F66">
        <w:rPr>
          <w:rFonts w:ascii="Times New Roman" w:hAnsi="Times New Roman" w:cs="Times New Roman"/>
        </w:rPr>
        <w:t>Е</w:t>
      </w:r>
      <w:r w:rsidRPr="007020E7">
        <w:rPr>
          <w:rFonts w:ascii="Times New Roman" w:hAnsi="Times New Roman"/>
          <w:lang w:val="en-US"/>
        </w:rPr>
        <w:t>.</w:t>
      </w:r>
      <w:r w:rsidRPr="00EF2F66">
        <w:rPr>
          <w:rFonts w:ascii="Times New Roman" w:hAnsi="Times New Roman" w:cs="Times New Roman"/>
        </w:rPr>
        <w:t>В</w:t>
      </w:r>
      <w:r w:rsidRPr="007020E7">
        <w:rPr>
          <w:rFonts w:ascii="Times New Roman" w:hAnsi="Times New Roman"/>
          <w:lang w:val="en-US"/>
        </w:rPr>
        <w:t xml:space="preserve">. </w:t>
      </w:r>
      <w:r w:rsidRPr="00EF2F66">
        <w:rPr>
          <w:rFonts w:ascii="Times New Roman" w:hAnsi="Times New Roman" w:cs="Times New Roman"/>
        </w:rPr>
        <w:t>и</w:t>
      </w:r>
      <w:r w:rsidRPr="007020E7">
        <w:rPr>
          <w:rFonts w:ascii="Times New Roman" w:hAnsi="Times New Roman"/>
          <w:lang w:val="en-US"/>
        </w:rPr>
        <w:t xml:space="preserve"> </w:t>
      </w:r>
      <w:r w:rsidRPr="00EF2F66">
        <w:rPr>
          <w:rFonts w:ascii="Times New Roman" w:hAnsi="Times New Roman" w:cs="Times New Roman"/>
        </w:rPr>
        <w:t>др</w:t>
      </w:r>
      <w:r w:rsidRPr="007020E7">
        <w:rPr>
          <w:rFonts w:ascii="Times New Roman" w:hAnsi="Times New Roman"/>
          <w:lang w:val="en-US"/>
        </w:rPr>
        <w:t xml:space="preserve">. </w:t>
      </w:r>
      <w:r w:rsidRPr="00EF2F66">
        <w:rPr>
          <w:rFonts w:ascii="Times New Roman" w:hAnsi="Times New Roman" w:cs="Times New Roman"/>
        </w:rPr>
        <w:t xml:space="preserve">Эффективность и безопасность режима вентиляции с высвобождением давления в дыхательных путях у пациентов с сепсисом и острым респираторным дистресс-синдромом. Эфферентная терапия. 2011; (3): с.138–139. </w:t>
      </w:r>
    </w:p>
    <w:p w14:paraId="73B0F509" w14:textId="77777777" w:rsidR="00170DCA" w:rsidRPr="00EF2F66" w:rsidRDefault="00EE3715">
      <w:pPr>
        <w:widowControl w:val="0"/>
        <w:spacing w:line="360" w:lineRule="auto"/>
        <w:contextualSpacing/>
        <w:jc w:val="both"/>
        <w:rPr>
          <w:rFonts w:ascii="Times New Roman" w:eastAsia="Helvetica" w:hAnsi="Times New Roman" w:cs="Times New Roman"/>
        </w:rPr>
        <w:pPrChange w:id="1018" w:author="Vlada K. Fediaeva" w:date="2020-04-14T14:07:00Z">
          <w:pPr>
            <w:widowControl w:val="0"/>
            <w:spacing w:line="360" w:lineRule="auto"/>
            <w:contextualSpacing/>
          </w:pPr>
        </w:pPrChange>
      </w:pPr>
      <w:r w:rsidRPr="00EF2F66">
        <w:rPr>
          <w:rFonts w:ascii="Times New Roman" w:hAnsi="Times New Roman" w:cs="Times New Roman"/>
        </w:rPr>
        <w:t xml:space="preserve">268. Николаенко Э.М., Беликов С.М., Волкова М.И. и др. Вентиляция легких, регулируемая по давлению, при обратном соотношении продолжительности фаз вдоха и выдоха. Анестезиология и реаниматология. 1996; (1): с.43–48. </w:t>
      </w:r>
    </w:p>
    <w:p w14:paraId="66B54411"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lang w:val="en-US"/>
        </w:rPr>
        <w:pPrChange w:id="1019" w:author="Vlada K. Fediaeva" w:date="2020-04-14T14:07:00Z">
          <w:pPr>
            <w:widowControl w:val="0"/>
            <w:spacing w:line="360" w:lineRule="auto"/>
            <w:contextualSpacing/>
          </w:pPr>
        </w:pPrChange>
      </w:pPr>
      <w:r w:rsidRPr="007020E7">
        <w:rPr>
          <w:rFonts w:ascii="Times New Roman" w:hAnsi="Times New Roman"/>
        </w:rPr>
        <w:t xml:space="preserve">269. </w:t>
      </w:r>
      <w:r w:rsidRPr="00EF2F66">
        <w:rPr>
          <w:rFonts w:ascii="Times New Roman" w:hAnsi="Times New Roman" w:cs="Times New Roman"/>
          <w:lang w:val="en-US"/>
        </w:rPr>
        <w:t>Varpula</w:t>
      </w:r>
      <w:r w:rsidRPr="007020E7">
        <w:rPr>
          <w:rFonts w:ascii="Times New Roman" w:hAnsi="Times New Roman"/>
        </w:rPr>
        <w:t xml:space="preserve"> </w:t>
      </w:r>
      <w:r w:rsidRPr="00EF2F66">
        <w:rPr>
          <w:rFonts w:ascii="Times New Roman" w:hAnsi="Times New Roman" w:cs="Times New Roman"/>
          <w:lang w:val="en-US"/>
        </w:rPr>
        <w:t>T</w:t>
      </w:r>
      <w:r w:rsidRPr="007020E7">
        <w:rPr>
          <w:rFonts w:ascii="Times New Roman" w:hAnsi="Times New Roman"/>
        </w:rPr>
        <w:t xml:space="preserve">., </w:t>
      </w:r>
      <w:r w:rsidRPr="00EF2F66">
        <w:rPr>
          <w:rFonts w:ascii="Times New Roman" w:hAnsi="Times New Roman" w:cs="Times New Roman"/>
          <w:lang w:val="en-US"/>
        </w:rPr>
        <w:t>Valta</w:t>
      </w:r>
      <w:r w:rsidRPr="007020E7">
        <w:rPr>
          <w:rFonts w:ascii="Times New Roman" w:hAnsi="Times New Roman"/>
        </w:rPr>
        <w:t xml:space="preserve"> </w:t>
      </w:r>
      <w:r w:rsidRPr="00EF2F66">
        <w:rPr>
          <w:rFonts w:ascii="Times New Roman" w:hAnsi="Times New Roman" w:cs="Times New Roman"/>
          <w:lang w:val="en-US"/>
        </w:rPr>
        <w:t>P</w:t>
      </w:r>
      <w:r w:rsidRPr="007020E7">
        <w:rPr>
          <w:rFonts w:ascii="Times New Roman" w:hAnsi="Times New Roman"/>
        </w:rPr>
        <w:t xml:space="preserve">., </w:t>
      </w:r>
      <w:r w:rsidRPr="00EF2F66">
        <w:rPr>
          <w:rFonts w:ascii="Times New Roman" w:hAnsi="Times New Roman" w:cs="Times New Roman"/>
          <w:lang w:val="en-US"/>
        </w:rPr>
        <w:t>Niemi</w:t>
      </w:r>
      <w:r w:rsidRPr="007020E7">
        <w:rPr>
          <w:rFonts w:ascii="Times New Roman" w:hAnsi="Times New Roman"/>
        </w:rPr>
        <w:t xml:space="preserve"> </w:t>
      </w:r>
      <w:r w:rsidRPr="00EF2F66">
        <w:rPr>
          <w:rFonts w:ascii="Times New Roman" w:hAnsi="Times New Roman" w:cs="Times New Roman"/>
          <w:lang w:val="en-US"/>
        </w:rPr>
        <w:t>R</w:t>
      </w:r>
      <w:r w:rsidRPr="007020E7">
        <w:rPr>
          <w:rFonts w:ascii="Times New Roman" w:hAnsi="Times New Roman"/>
        </w:rPr>
        <w:t xml:space="preserve">. </w:t>
      </w:r>
      <w:r w:rsidRPr="00EF2F66">
        <w:rPr>
          <w:rFonts w:ascii="Times New Roman" w:hAnsi="Times New Roman" w:cs="Times New Roman"/>
          <w:lang w:val="en-US"/>
        </w:rPr>
        <w:t>et</w:t>
      </w:r>
      <w:r w:rsidRPr="007020E7">
        <w:rPr>
          <w:rFonts w:ascii="Times New Roman" w:hAnsi="Times New Roman"/>
        </w:rPr>
        <w:t xml:space="preserve"> </w:t>
      </w:r>
      <w:r w:rsidRPr="00EF2F66">
        <w:rPr>
          <w:rFonts w:ascii="Times New Roman" w:hAnsi="Times New Roman" w:cs="Times New Roman"/>
          <w:lang w:val="en-US"/>
        </w:rPr>
        <w:t>al</w:t>
      </w:r>
      <w:r w:rsidRPr="007020E7">
        <w:rPr>
          <w:rFonts w:ascii="Times New Roman" w:hAnsi="Times New Roman"/>
        </w:rPr>
        <w:t xml:space="preserve">. </w:t>
      </w:r>
      <w:r w:rsidRPr="00EF2F66">
        <w:rPr>
          <w:rFonts w:ascii="Times New Roman" w:hAnsi="Times New Roman" w:cs="Times New Roman"/>
          <w:lang w:val="en-US"/>
        </w:rPr>
        <w:t xml:space="preserve">Airway pressure release ventilation as a primary ventilatory mode in acute respiratory distress syndrome. Acta Anaesthesiol Scand. 2004;№ 48 (6):722–731. </w:t>
      </w:r>
    </w:p>
    <w:p w14:paraId="53012C4C"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2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270. Maxwell R.A., Green J.M., Waldrop J. et al. A randomized prospective trial of airway pressure release ventilation and low tidal volume ventilation in adult trauma patients with acute respiratory failure. J Trauma - Inj Infect Crit Care. 2010;№ 69 (3):501–510. </w:t>
      </w:r>
    </w:p>
    <w:p w14:paraId="6F0D3D91"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2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271. Zhou Y., Jin X., Lv Y. et al. Early application of airway pressure release ventilation may reduce the duration of mechanical ventilation in acute respiratory distress syndrome. Intensive Care Med. 2017;№ 43 (11):1648–1659. </w:t>
      </w:r>
    </w:p>
    <w:p w14:paraId="69FFDB5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2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272. Imai Y., Nakagawa S., Ito Y. et al. Comparison of lung protection strategies using conventional and high-frequency oscillatory ventilation. J Appl Physiol. 2001;№ 91 (4):1836–1844. </w:t>
      </w:r>
    </w:p>
    <w:p w14:paraId="178E4F3B"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2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273. Muellenbach R.M., Kredel M., Said H.M. et al. High-frequency oscillatory ventilation reduces lung inflammation: A large-animal 24-h model of respiratory distress. Intensive Care Med. 2007;№ 33 (8):1423–1433. </w:t>
      </w:r>
    </w:p>
    <w:p w14:paraId="49824DDE"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2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274. Shimaoka M., Fujino Y., Taenaka N. et al. High frequency oscillatory ventilation attenuates the activation of alveolar macrophages and neutrophils in lung injury. Crit Care. 1998;№ 2 (1):35–39. </w:t>
      </w:r>
    </w:p>
    <w:p w14:paraId="26F229C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2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275. Young D., Lamb S.E., Shah S. et al. High-frequency oscillation for acute respiratory distress syndrome. N Engl J Med. Massachussetts Medical Society; 2013;№ 368 (9):806–813. </w:t>
      </w:r>
    </w:p>
    <w:p w14:paraId="33394887"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2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276. Derdak S., Mehta S., Stewart T.E. et al. High-frequency oscillatory ventilation for acute respiratory distress syndrome in adults: A randomized, controlled trial. Am J Respir Crit Care Med. 2002;№ 166 (6):801–808. </w:t>
      </w:r>
    </w:p>
    <w:p w14:paraId="37A03457"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2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277. Ferguson N.D., Cook D.J., Guyatt G.H. et al. High-Frequency Oscillation in Early Acute Respiratory Distress Syndrome. N Engl J Med. 2013;№ 368 (9):795–805. </w:t>
      </w:r>
    </w:p>
    <w:p w14:paraId="1804CA85"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2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278. Kneyber M.C.J., van Heerde M., Markhorst D.G. Reflections on pediatric high-frequency oscillatory ventilation from a physiologic perspective. Respir Care. 2012;№ 57 (9):1496–1504. </w:t>
      </w:r>
    </w:p>
    <w:p w14:paraId="0ADA0CCA"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2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279. Davies A.R., Jones D., Bailey M. et al. Extracorporeal membrane oxygenation for 2009 influenza A(H1N1) acute respiratory distress syndrome. JAMA - J Am Med Assoc. 2009;№ 302 (17):1888–1895. </w:t>
      </w:r>
    </w:p>
    <w:p w14:paraId="6A2944E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3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280. Patroniti N., Zangrillo A., Pappalardo F. et al. The Italian ECMO network experience during the 2009 influenza A(H1N1) pandemic: Preparation for severe respiratory emergency outbreaks. Intensive Care Med. 2011;№ 37 (9):1447–1457. </w:t>
      </w:r>
    </w:p>
    <w:p w14:paraId="4C450924"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3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281. Zangrillo A., Biondi-Zoccai G., Landoni G. et al. Extracorporeal membrane oxygenation (ECMO) in patients with H1N1 influenza infection: A systematic review and meta-analysis including 8 studies and 266 patients receiving ECMO. Crit Care. 2013;№ 17 (1). </w:t>
      </w:r>
    </w:p>
    <w:p w14:paraId="0F7C7EE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3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282. Peek G.J., Mugford M., Tiruvoipati R. et al. Efficacy and economic assessment of conventional ventilatory support versus extracorporeal membrane oxygenation for severe adult respiratory failure (CESAR): a multicentre randomised controlled trial. Lancet. Lancet Publishing Group; 2009;№ 374 (9698):1351–1363. </w:t>
      </w:r>
    </w:p>
    <w:p w14:paraId="361D08B5" w14:textId="77777777" w:rsidR="00170DCA" w:rsidRPr="00F07E02" w:rsidRDefault="00EE3715">
      <w:pPr>
        <w:widowControl w:val="0"/>
        <w:spacing w:line="360" w:lineRule="auto"/>
        <w:contextualSpacing/>
        <w:jc w:val="both"/>
        <w:rPr>
          <w:rFonts w:ascii="Times New Roman" w:hAnsi="Times New Roman"/>
          <w:lang w:val="en-US"/>
        </w:rPr>
        <w:pPrChange w:id="1033" w:author="Vlada K. Fediaeva" w:date="2020-04-14T14:07:00Z">
          <w:pPr>
            <w:widowControl w:val="0"/>
            <w:spacing w:line="360" w:lineRule="auto"/>
            <w:contextualSpacing/>
          </w:pPr>
        </w:pPrChange>
      </w:pPr>
      <w:r w:rsidRPr="00EF2F66">
        <w:rPr>
          <w:rFonts w:ascii="Times New Roman" w:hAnsi="Times New Roman" w:cs="Times New Roman"/>
          <w:lang w:val="en-US"/>
        </w:rPr>
        <w:t>283. Patroniti N., Bonatti G., Senussi T. et al. Mechanical ventilation and respiratory monitoring during extracorporeal membrane oxygenation for respiratory support. Ann Transl Med. AME</w:t>
      </w:r>
      <w:r w:rsidRPr="00F07E02">
        <w:rPr>
          <w:rFonts w:ascii="Times New Roman" w:hAnsi="Times New Roman"/>
          <w:lang w:val="en-US"/>
        </w:rPr>
        <w:t xml:space="preserve"> </w:t>
      </w:r>
      <w:r w:rsidRPr="00EF2F66">
        <w:rPr>
          <w:rFonts w:ascii="Times New Roman" w:hAnsi="Times New Roman" w:cs="Times New Roman"/>
          <w:lang w:val="en-US"/>
        </w:rPr>
        <w:t>Publishing</w:t>
      </w:r>
      <w:r w:rsidRPr="00F07E02">
        <w:rPr>
          <w:rFonts w:ascii="Times New Roman" w:hAnsi="Times New Roman"/>
          <w:lang w:val="en-US"/>
        </w:rPr>
        <w:t xml:space="preserve"> </w:t>
      </w:r>
      <w:r w:rsidRPr="00EF2F66">
        <w:rPr>
          <w:rFonts w:ascii="Times New Roman" w:hAnsi="Times New Roman" w:cs="Times New Roman"/>
          <w:lang w:val="en-US"/>
        </w:rPr>
        <w:t>Company</w:t>
      </w:r>
      <w:r w:rsidRPr="00F07E02">
        <w:rPr>
          <w:rFonts w:ascii="Times New Roman" w:hAnsi="Times New Roman"/>
          <w:lang w:val="en-US"/>
        </w:rPr>
        <w:t xml:space="preserve">; 2018;№ 6 (19):386–386. </w:t>
      </w:r>
    </w:p>
    <w:p w14:paraId="12E3E8B7"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lang w:val="en-US"/>
        </w:rPr>
        <w:pPrChange w:id="1034" w:author="Vlada K. Fediaeva" w:date="2020-04-14T14:07:00Z">
          <w:pPr>
            <w:widowControl w:val="0"/>
            <w:spacing w:line="360" w:lineRule="auto"/>
            <w:contextualSpacing/>
          </w:pPr>
        </w:pPrChange>
      </w:pPr>
      <w:r w:rsidRPr="007020E7">
        <w:rPr>
          <w:rFonts w:ascii="Times New Roman" w:hAnsi="Times New Roman"/>
          <w:lang w:val="en-US"/>
        </w:rPr>
        <w:t xml:space="preserve">284. </w:t>
      </w:r>
      <w:r w:rsidRPr="00EF2F66">
        <w:rPr>
          <w:rFonts w:ascii="Times New Roman" w:hAnsi="Times New Roman" w:cs="Times New Roman"/>
        </w:rPr>
        <w:t>Интенсивная</w:t>
      </w:r>
      <w:r w:rsidRPr="007020E7">
        <w:rPr>
          <w:rFonts w:ascii="Times New Roman" w:hAnsi="Times New Roman"/>
          <w:lang w:val="en-US"/>
        </w:rPr>
        <w:t xml:space="preserve"> </w:t>
      </w:r>
      <w:r w:rsidRPr="00EF2F66">
        <w:rPr>
          <w:rFonts w:ascii="Times New Roman" w:hAnsi="Times New Roman" w:cs="Times New Roman"/>
        </w:rPr>
        <w:t>терапия</w:t>
      </w:r>
      <w:r w:rsidRPr="007020E7">
        <w:rPr>
          <w:rFonts w:ascii="Times New Roman" w:hAnsi="Times New Roman"/>
          <w:lang w:val="en-US"/>
        </w:rPr>
        <w:t xml:space="preserve">. </w:t>
      </w:r>
      <w:r w:rsidRPr="00EF2F66">
        <w:rPr>
          <w:rFonts w:ascii="Times New Roman" w:hAnsi="Times New Roman" w:cs="Times New Roman"/>
        </w:rPr>
        <w:t>Национальное</w:t>
      </w:r>
      <w:r w:rsidRPr="007020E7">
        <w:rPr>
          <w:rFonts w:ascii="Times New Roman" w:hAnsi="Times New Roman"/>
          <w:lang w:val="en-US"/>
        </w:rPr>
        <w:t xml:space="preserve"> </w:t>
      </w:r>
      <w:r w:rsidRPr="00EF2F66">
        <w:rPr>
          <w:rFonts w:ascii="Times New Roman" w:hAnsi="Times New Roman" w:cs="Times New Roman"/>
        </w:rPr>
        <w:t>руководство</w:t>
      </w:r>
      <w:r w:rsidRPr="007020E7">
        <w:rPr>
          <w:rFonts w:ascii="Times New Roman" w:hAnsi="Times New Roman"/>
          <w:lang w:val="en-US"/>
        </w:rPr>
        <w:t xml:space="preserve">. </w:t>
      </w:r>
      <w:r w:rsidRPr="00EF2F66">
        <w:rPr>
          <w:rFonts w:ascii="Times New Roman" w:hAnsi="Times New Roman" w:cs="Times New Roman"/>
        </w:rPr>
        <w:t xml:space="preserve">Том 1. Под ред.: Гельфанд Б.Р., Салтанов  А.И., М.: ГЭОТАР-Медиа. </w:t>
      </w:r>
      <w:r w:rsidRPr="00EF2F66">
        <w:rPr>
          <w:rFonts w:ascii="Times New Roman" w:hAnsi="Times New Roman" w:cs="Times New Roman"/>
          <w:lang w:val="en-US"/>
        </w:rPr>
        <w:t xml:space="preserve">2009. 784 </w:t>
      </w:r>
      <w:r w:rsidRPr="00EF2F66">
        <w:rPr>
          <w:rFonts w:ascii="Times New Roman" w:hAnsi="Times New Roman" w:cs="Times New Roman"/>
        </w:rPr>
        <w:t>с</w:t>
      </w:r>
      <w:r w:rsidRPr="00EF2F66">
        <w:rPr>
          <w:rFonts w:ascii="Times New Roman" w:hAnsi="Times New Roman" w:cs="Times New Roman"/>
          <w:lang w:val="en-US"/>
        </w:rPr>
        <w:t>.</w:t>
      </w:r>
    </w:p>
    <w:p w14:paraId="4C63699B"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3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285. Schmidt G.A., Girard T.D., Kress J.P. et al. Official executive summary of an American Thoracic Society/American College of Chest Physicians clinical practice guideline: Liberation from mechanical ventilation in critically ill adults. Am J Respir Crit Care Med. American Thoracic Society; 2017;№ 195 (1):115–119. </w:t>
      </w:r>
    </w:p>
    <w:p w14:paraId="1CD730D5"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3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286. Girard T.D., Alhazzani W., Kress J.P. et al. An Official American Thoracic Society/American College of Chest Physicians Clinical Practice Guideline: Liberation from mechanical ventilation in critically ill adults rehabilitation protocols, ventilator liberation protocols, and cuff leak tests. Am J Respir Crit Care Med. American Thoracic Society; 2017;№ 195 (1):120–133. </w:t>
      </w:r>
    </w:p>
    <w:p w14:paraId="067926D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3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287. Ouellette D.R., Patel S., Girard T.D. et al. Liberation From Mechanical Ventilation in Critically Ill Adults: An Official American College of Chest Physicians/American Thoracic Society Clinical Practice Guideline: Inspiratory Pressure Augmentation During Spontaneous Breathing Trials, Protocols Minimizing Sedation, and Noninvasive Ventilation Immediately After Extubation. Chest. Elsevier Inc; 2017;№ 151 (1):166–180. </w:t>
      </w:r>
    </w:p>
    <w:p w14:paraId="70D38FD8"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3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288. Mireles-Cabodevila E., Hatipoǧlu U., Chatburn R.L. A rational framework for selecting modes of ventilation. Respir Care. American Association for Respiratory Care; 2013;№ 58 (2):348–366. </w:t>
      </w:r>
    </w:p>
    <w:p w14:paraId="7F4242D5"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3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289. Yang K.L., Tobin M.J. A prospective study of indexes predicting the outcome of trials of weaning from mechanical ventilation. N Engl J Med. 1991;№ 324 (21):1445–1450. </w:t>
      </w:r>
    </w:p>
    <w:p w14:paraId="2C0ADED7"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4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290. Esteban A., Frutos F., Alía I. et al. A Comparison of Four Methods of Weaning Patients from Mechanical Ventilation. N Engl J Med. 1995;№ 332 (6):345–350. </w:t>
      </w:r>
    </w:p>
    <w:p w14:paraId="3813A284"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4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291. Subirà C., Hernández G., Vázquez A. et al. Effect of pressure support vs T-piece ventilation strategies during spontaneous breathing trials on successful extubation among patients receiving mechanical ventilation: A randomized clinical trial. JAMA - J Am Med Assoc. American Medical Association; 2019;№ 321 (22):2175–2182. </w:t>
      </w:r>
    </w:p>
    <w:p w14:paraId="644E7592"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4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292. Esteban A., Alía I., Gordo F. et al. Extubation outcome after spontaneous breathing trials with T-Tube or pressure support ventilation. Am J Respir Crit Care Med. American Thoracic Society; 1997;№ 156 (2 I):459–465. </w:t>
      </w:r>
    </w:p>
    <w:p w14:paraId="31015727"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4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293. Brochard L., Rauss A., Benito S. et al. Comparison of three methods of gradual withdrawal from ventilatory support during weaning from mechanical ventilation. Am J Respir Crit Care Med. American Thoracic Society; 1994;№ 150 (4):896–903. </w:t>
      </w:r>
    </w:p>
    <w:p w14:paraId="1B794957"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4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294. Nava S., Gregoretti C., Fanfulla F. et al. Noninvasive ventilation to prevent respiratory failure after extubation in high-risk patients. Crit Care Med. 2005;№ 33 (11):2465–2470. </w:t>
      </w:r>
    </w:p>
    <w:p w14:paraId="16FF3DBD"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4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295. Ferrer M., Sellarés J., Valencia M. et al. Non-invasive ventilation after extubation in hypercapnic patients with chronic respiratory disorders: randomised controlled trial. Lancet. 2009;№ 374 (9695):1082–1088. </w:t>
      </w:r>
    </w:p>
    <w:p w14:paraId="58F038CD"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4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296. El Solh A.A., Aquilina A., Pineda L. et al. Noninvasive ventilation for prevention of post-extubation respiratory failure in obese patients. Eur Respir J. 2006;№ 28 (3):588–595. </w:t>
      </w:r>
    </w:p>
    <w:p w14:paraId="12BFF2B5"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4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297. Ferrer M., Valencia M., Nicolas J.M. et al. Early Noninvasive Ventilation Averts Extubation Failure in Patients at Risk. Am J Respir Crit Care Med. 2006;№ 173 (2):164–170. </w:t>
      </w:r>
    </w:p>
    <w:p w14:paraId="68CEC23F"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4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298. Kacmarek R.M., Wiedemann H.P., Lavin P.T. et al. Partial liquid ventilation in adult patients with acute respiratory distress syndrome. Am J Respir Crit Care Med. 2006;№ 173 (8):882–889. </w:t>
      </w:r>
    </w:p>
    <w:p w14:paraId="5EFEE970"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4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299. Galvin I.M., Steel A., Pinto R. et al. Partial liquid ventilation for preventing death and morbidity in adults with acute lung injury and acute respiratory distress syndrome [Internet]. Cochrane Database Syst. Rev. John Wiley and Sons Ltd; 2013. p. CD003707. </w:t>
      </w:r>
    </w:p>
    <w:p w14:paraId="744E65DF" w14:textId="77777777" w:rsidR="00170DCA" w:rsidRPr="00EF2F66" w:rsidRDefault="00EE3715">
      <w:pPr>
        <w:widowControl w:val="0"/>
        <w:spacing w:line="360" w:lineRule="auto"/>
        <w:contextualSpacing/>
        <w:jc w:val="both"/>
        <w:rPr>
          <w:rFonts w:ascii="Times New Roman" w:eastAsia="Helvetica" w:hAnsi="Times New Roman" w:cs="Times New Roman"/>
        </w:rPr>
        <w:pPrChange w:id="1050" w:author="Vlada K. Fediaeva" w:date="2020-04-14T14:07:00Z">
          <w:pPr>
            <w:widowControl w:val="0"/>
            <w:spacing w:line="360" w:lineRule="auto"/>
            <w:contextualSpacing/>
          </w:pPr>
        </w:pPrChange>
      </w:pPr>
      <w:r w:rsidRPr="00EF2F66">
        <w:rPr>
          <w:rFonts w:ascii="Times New Roman" w:hAnsi="Times New Roman" w:cs="Times New Roman"/>
        </w:rPr>
        <w:t xml:space="preserve">300. Сметкин А.А., Кузьков В.В., Гайдуков К.М. и др. Применение дерекрутмент-теста при респираторной поддержке и сурфактант-терапии у пациентов с острым повреждением легких. Вестник анестезиологии и реаниматологии. 2010; (6):4–9. </w:t>
      </w:r>
    </w:p>
    <w:p w14:paraId="7EA70356" w14:textId="77777777" w:rsidR="00170DCA" w:rsidRPr="00EF2F66" w:rsidRDefault="00EE3715">
      <w:pPr>
        <w:widowControl w:val="0"/>
        <w:spacing w:line="360" w:lineRule="auto"/>
        <w:contextualSpacing/>
        <w:jc w:val="both"/>
        <w:rPr>
          <w:rFonts w:ascii="Times New Roman" w:eastAsia="Helvetica" w:hAnsi="Times New Roman" w:cs="Times New Roman"/>
        </w:rPr>
        <w:pPrChange w:id="1051" w:author="Vlada K. Fediaeva" w:date="2020-04-14T14:07:00Z">
          <w:pPr>
            <w:widowControl w:val="0"/>
            <w:spacing w:line="360" w:lineRule="auto"/>
            <w:contextualSpacing/>
          </w:pPr>
        </w:pPrChange>
      </w:pPr>
      <w:r w:rsidRPr="00EF2F66">
        <w:rPr>
          <w:rFonts w:ascii="Times New Roman" w:hAnsi="Times New Roman" w:cs="Times New Roman"/>
        </w:rPr>
        <w:t xml:space="preserve">301. Власенко А.В., Остапченко Д.А., Павлюхин И.Н. и др. Опыт сочетанного применения препарата сурфактанта и маневра «открытия» легких при лечении ОРДС. Общая реаниматология; 2007;№ 3 (3):123. </w:t>
      </w:r>
    </w:p>
    <w:p w14:paraId="6837E6A9"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52" w:author="Vlada K. Fediaeva" w:date="2020-04-14T14:07:00Z">
          <w:pPr>
            <w:widowControl w:val="0"/>
            <w:spacing w:line="360" w:lineRule="auto"/>
            <w:contextualSpacing/>
          </w:pPr>
        </w:pPrChange>
      </w:pPr>
      <w:r w:rsidRPr="00F07E02">
        <w:rPr>
          <w:rFonts w:ascii="Times New Roman" w:hAnsi="Times New Roman"/>
          <w:rPrChange w:id="1053" w:author="Vlada K. Fediaeva" w:date="2020-04-14T10:31:00Z">
            <w:rPr>
              <w:rFonts w:ascii="Times New Roman" w:hAnsi="Times New Roman"/>
              <w:lang w:val="en-US"/>
            </w:rPr>
          </w:rPrChange>
        </w:rPr>
        <w:t xml:space="preserve">302. </w:t>
      </w:r>
      <w:r w:rsidRPr="00EF2F66">
        <w:rPr>
          <w:rFonts w:ascii="Times New Roman" w:hAnsi="Times New Roman" w:cs="Times New Roman"/>
          <w:lang w:val="en-US"/>
        </w:rPr>
        <w:t>Spragg</w:t>
      </w:r>
      <w:r w:rsidRPr="00F07E02">
        <w:rPr>
          <w:rFonts w:ascii="Times New Roman" w:hAnsi="Times New Roman"/>
          <w:rPrChange w:id="1054" w:author="Vlada K. Fediaeva" w:date="2020-04-14T10:31:00Z">
            <w:rPr>
              <w:rFonts w:ascii="Times New Roman" w:hAnsi="Times New Roman"/>
              <w:lang w:val="en-US"/>
            </w:rPr>
          </w:rPrChange>
        </w:rPr>
        <w:t xml:space="preserve"> </w:t>
      </w:r>
      <w:r w:rsidRPr="00EF2F66">
        <w:rPr>
          <w:rFonts w:ascii="Times New Roman" w:hAnsi="Times New Roman" w:cs="Times New Roman"/>
          <w:lang w:val="en-US"/>
        </w:rPr>
        <w:t>R</w:t>
      </w:r>
      <w:r w:rsidRPr="00F07E02">
        <w:rPr>
          <w:rFonts w:ascii="Times New Roman" w:hAnsi="Times New Roman"/>
          <w:rPrChange w:id="1055" w:author="Vlada K. Fediaeva" w:date="2020-04-14T10:31:00Z">
            <w:rPr>
              <w:rFonts w:ascii="Times New Roman" w:hAnsi="Times New Roman"/>
              <w:lang w:val="en-US"/>
            </w:rPr>
          </w:rPrChange>
        </w:rPr>
        <w:t>.</w:t>
      </w:r>
      <w:r w:rsidRPr="00EF2F66">
        <w:rPr>
          <w:rFonts w:ascii="Times New Roman" w:hAnsi="Times New Roman" w:cs="Times New Roman"/>
          <w:lang w:val="en-US"/>
        </w:rPr>
        <w:t>G</w:t>
      </w:r>
      <w:r w:rsidRPr="00F07E02">
        <w:rPr>
          <w:rFonts w:ascii="Times New Roman" w:hAnsi="Times New Roman"/>
          <w:rPrChange w:id="1056" w:author="Vlada K. Fediaeva" w:date="2020-04-14T10:31:00Z">
            <w:rPr>
              <w:rFonts w:ascii="Times New Roman" w:hAnsi="Times New Roman"/>
              <w:lang w:val="en-US"/>
            </w:rPr>
          </w:rPrChange>
        </w:rPr>
        <w:t xml:space="preserve">., </w:t>
      </w:r>
      <w:r w:rsidRPr="00EF2F66">
        <w:rPr>
          <w:rFonts w:ascii="Times New Roman" w:hAnsi="Times New Roman" w:cs="Times New Roman"/>
          <w:lang w:val="en-US"/>
        </w:rPr>
        <w:t>Lewis</w:t>
      </w:r>
      <w:r w:rsidRPr="00F07E02">
        <w:rPr>
          <w:rFonts w:ascii="Times New Roman" w:hAnsi="Times New Roman"/>
          <w:rPrChange w:id="1057" w:author="Vlada K. Fediaeva" w:date="2020-04-14T10:31:00Z">
            <w:rPr>
              <w:rFonts w:ascii="Times New Roman" w:hAnsi="Times New Roman"/>
              <w:lang w:val="en-US"/>
            </w:rPr>
          </w:rPrChange>
        </w:rPr>
        <w:t xml:space="preserve"> </w:t>
      </w:r>
      <w:r w:rsidRPr="00EF2F66">
        <w:rPr>
          <w:rFonts w:ascii="Times New Roman" w:hAnsi="Times New Roman" w:cs="Times New Roman"/>
          <w:lang w:val="en-US"/>
        </w:rPr>
        <w:t>J</w:t>
      </w:r>
      <w:r w:rsidRPr="00F07E02">
        <w:rPr>
          <w:rFonts w:ascii="Times New Roman" w:hAnsi="Times New Roman"/>
          <w:rPrChange w:id="1058" w:author="Vlada K. Fediaeva" w:date="2020-04-14T10:31:00Z">
            <w:rPr>
              <w:rFonts w:ascii="Times New Roman" w:hAnsi="Times New Roman"/>
              <w:lang w:val="en-US"/>
            </w:rPr>
          </w:rPrChange>
        </w:rPr>
        <w:t>.</w:t>
      </w:r>
      <w:r w:rsidRPr="00EF2F66">
        <w:rPr>
          <w:rFonts w:ascii="Times New Roman" w:hAnsi="Times New Roman" w:cs="Times New Roman"/>
          <w:lang w:val="en-US"/>
        </w:rPr>
        <w:t>F</w:t>
      </w:r>
      <w:r w:rsidRPr="00F07E02">
        <w:rPr>
          <w:rFonts w:ascii="Times New Roman" w:hAnsi="Times New Roman"/>
          <w:rPrChange w:id="1059" w:author="Vlada K. Fediaeva" w:date="2020-04-14T10:31:00Z">
            <w:rPr>
              <w:rFonts w:ascii="Times New Roman" w:hAnsi="Times New Roman"/>
              <w:lang w:val="en-US"/>
            </w:rPr>
          </w:rPrChange>
        </w:rPr>
        <w:t xml:space="preserve">., </w:t>
      </w:r>
      <w:r w:rsidRPr="00EF2F66">
        <w:rPr>
          <w:rFonts w:ascii="Times New Roman" w:hAnsi="Times New Roman" w:cs="Times New Roman"/>
          <w:lang w:val="en-US"/>
        </w:rPr>
        <w:t>Walmrath</w:t>
      </w:r>
      <w:r w:rsidRPr="00F07E02">
        <w:rPr>
          <w:rFonts w:ascii="Times New Roman" w:hAnsi="Times New Roman"/>
          <w:rPrChange w:id="1060" w:author="Vlada K. Fediaeva" w:date="2020-04-14T10:31:00Z">
            <w:rPr>
              <w:rFonts w:ascii="Times New Roman" w:hAnsi="Times New Roman"/>
              <w:lang w:val="en-US"/>
            </w:rPr>
          </w:rPrChange>
        </w:rPr>
        <w:t xml:space="preserve"> </w:t>
      </w:r>
      <w:r w:rsidRPr="00EF2F66">
        <w:rPr>
          <w:rFonts w:ascii="Times New Roman" w:hAnsi="Times New Roman" w:cs="Times New Roman"/>
          <w:lang w:val="en-US"/>
        </w:rPr>
        <w:t>H</w:t>
      </w:r>
      <w:r w:rsidRPr="00F07E02">
        <w:rPr>
          <w:rFonts w:ascii="Times New Roman" w:hAnsi="Times New Roman"/>
          <w:rPrChange w:id="1061" w:author="Vlada K. Fediaeva" w:date="2020-04-14T10:31:00Z">
            <w:rPr>
              <w:rFonts w:ascii="Times New Roman" w:hAnsi="Times New Roman"/>
              <w:lang w:val="en-US"/>
            </w:rPr>
          </w:rPrChange>
        </w:rPr>
        <w:t>.</w:t>
      </w:r>
      <w:r w:rsidRPr="00EF2F66">
        <w:rPr>
          <w:rFonts w:ascii="Times New Roman" w:hAnsi="Times New Roman" w:cs="Times New Roman"/>
          <w:lang w:val="en-US"/>
        </w:rPr>
        <w:t>D</w:t>
      </w:r>
      <w:r w:rsidRPr="00F07E02">
        <w:rPr>
          <w:rFonts w:ascii="Times New Roman" w:hAnsi="Times New Roman"/>
          <w:rPrChange w:id="1062" w:author="Vlada K. Fediaeva" w:date="2020-04-14T10:31:00Z">
            <w:rPr>
              <w:rFonts w:ascii="Times New Roman" w:hAnsi="Times New Roman"/>
              <w:lang w:val="en-US"/>
            </w:rPr>
          </w:rPrChange>
        </w:rPr>
        <w:t xml:space="preserve">. </w:t>
      </w:r>
      <w:r w:rsidRPr="00EF2F66">
        <w:rPr>
          <w:rFonts w:ascii="Times New Roman" w:hAnsi="Times New Roman" w:cs="Times New Roman"/>
          <w:lang w:val="en-US"/>
        </w:rPr>
        <w:t>et</w:t>
      </w:r>
      <w:r w:rsidRPr="00F07E02">
        <w:rPr>
          <w:rFonts w:ascii="Times New Roman" w:hAnsi="Times New Roman"/>
          <w:rPrChange w:id="1063" w:author="Vlada K. Fediaeva" w:date="2020-04-14T10:31:00Z">
            <w:rPr>
              <w:rFonts w:ascii="Times New Roman" w:hAnsi="Times New Roman"/>
              <w:lang w:val="en-US"/>
            </w:rPr>
          </w:rPrChange>
        </w:rPr>
        <w:t xml:space="preserve"> </w:t>
      </w:r>
      <w:r w:rsidRPr="00EF2F66">
        <w:rPr>
          <w:rFonts w:ascii="Times New Roman" w:hAnsi="Times New Roman" w:cs="Times New Roman"/>
          <w:lang w:val="en-US"/>
        </w:rPr>
        <w:t>al</w:t>
      </w:r>
      <w:r w:rsidRPr="00F07E02">
        <w:rPr>
          <w:rFonts w:ascii="Times New Roman" w:hAnsi="Times New Roman"/>
          <w:rPrChange w:id="1064" w:author="Vlada K. Fediaeva" w:date="2020-04-14T10:31:00Z">
            <w:rPr>
              <w:rFonts w:ascii="Times New Roman" w:hAnsi="Times New Roman"/>
              <w:lang w:val="en-US"/>
            </w:rPr>
          </w:rPrChange>
        </w:rPr>
        <w:t xml:space="preserve">. </w:t>
      </w:r>
      <w:r w:rsidRPr="00EF2F66">
        <w:rPr>
          <w:rFonts w:ascii="Times New Roman" w:hAnsi="Times New Roman" w:cs="Times New Roman"/>
          <w:lang w:val="en-US"/>
        </w:rPr>
        <w:t xml:space="preserve">Effect of recombinant surfactant protein C-based surfactant on the acute respiratory distress syndrome. N Engl J Med. 2004;№ 351 (9):884–892. </w:t>
      </w:r>
    </w:p>
    <w:p w14:paraId="4398DB4E"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6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303. Meng H., Sun Y., Lu J. et al. Exogenous surfactant may improve oxygenation but not mortality in adult patients with acute lung injury/acute respiratory distress syndrome: A meta-analysis of 9 clinical trials. J Cardiothorac Vasc Anesth. W.B. Saunders; 2012;№ 26 (5):849–856. </w:t>
      </w:r>
    </w:p>
    <w:p w14:paraId="5A22071E"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6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304. Davidson W.J., Dorscheid D., Spragg R. et al. Exogenous pulmonary surfactant for the treatment of adult patients with acute respiratory distress syndrome: Results of a meta-analysis. Crit Care. 2006;№ 10 (2):R41. </w:t>
      </w:r>
    </w:p>
    <w:p w14:paraId="6677E42F"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6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305. Rossaint R., Falke K.J., Lopez F. et al. Inhaled Nitric Oxide for the Adult Respiratory Distress Syndrome. N Engl J Med. 1993;№ 328 (6):399–405. </w:t>
      </w:r>
    </w:p>
    <w:p w14:paraId="2079DA8F"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6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306. McIntyre R.C., Moore F.A., Moore E.E. et al. Inhaled nitric oxide variably improves oxygenation and pulmonary hypertension in patients with acute respiratory distress syndrome. J Trauma - Inj Infect Crit Care. Lippincott Williams and Wilkins; 1995. p. 418–425. </w:t>
      </w:r>
    </w:p>
    <w:p w14:paraId="7DC2609C"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6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307. Gebistorf F., Karam O., Wetterslev J. et al. Inhaled nitric oxide for acute respiratory distress syndrome (ARDS) in children and adults [Internet]. Cochrane Database Syst. Rev. John Wiley and Sons Ltd; 2016. p. CD002787. </w:t>
      </w:r>
    </w:p>
    <w:p w14:paraId="25013783"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7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308. Puybasset L., Stewart T., Rouby J.J. et al. Inhaled nitric oxide reverses the increase in pulmonary vascular resistance induced by permissive hypercapnia in patients with acute respiratory distress syndrome. Anesthesiology. Lippincott Williams and Wilkins; 1994;№ 80 (6):1254–1267. </w:t>
      </w:r>
    </w:p>
    <w:p w14:paraId="3ABB535D"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7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309. Gerlach H., Pappert D., Lewandowski K. et al. Long-term inhalation with evaluated low doses of nitric oxide for selective improvement of oxygenation in patients with adult respiratory distress syndrome. Intensive Care Med. 1993;№ 19 (8):443–449. </w:t>
      </w:r>
    </w:p>
    <w:p w14:paraId="3F79E828"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7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310. Bigatello L.M., Hurford W.E., Kacmarek R.M. et al. Prolonged inhalation of low concentrations of nitric oxide in patients with severe adult respiratory distress syndrome: Effects on pulmonary hemodynamics and oxygenation. Anesthesiology. Lippincott Williams and Wilkins; 1994;№ 80 (4):761–770. </w:t>
      </w:r>
    </w:p>
    <w:p w14:paraId="42CC2A69"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7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311. Abman S.H., Griebel J.L., Parker D.K. et al. Acute effects of inhaled nitric oxide in children with severe hypoxemic respiratory failure. J Pediatr. 1994;№ 124 (6):881–888. </w:t>
      </w:r>
    </w:p>
    <w:p w14:paraId="2D83DCDB"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7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312. Germann P., Pöschl G., Leitner C. et al. Additive effect of nitric oxide inhalation on the oxygenation benefit of the prone position in the adult respiratory distress syndrome. Anesthesiology. 1998;№ 89 (6):1401–1406. </w:t>
      </w:r>
    </w:p>
    <w:p w14:paraId="36BC87D0"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7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313. Papazian L., Bregeon F., Gaillat F. et al. Respective and combined effects of prone position and inhaled nitric oxide in patients with acute respiratory distress syndrome. Am J Respir Crit Care Med. American Thoracic Society; 1998;№ 157 (2):580–585. </w:t>
      </w:r>
    </w:p>
    <w:p w14:paraId="79B310A0"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7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314. Puybasset L., Rouby J.J., Mourgeon E. et al. Factors influencing cardiopulmonary effects of inhaled nitric oxide in acute respiratory failure. Am J Respir Crit Care Med. American Thoracic Society; 1995;№ 152 (1):318–328. </w:t>
      </w:r>
    </w:p>
    <w:p w14:paraId="6591B0B3"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7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315. Gerlach H., Keh D., Semmerow A. et al. Dose-response characteristics during long-term inhalation of nitric oxide in patients with severe acute respiratory distress syndrome: A prospective, randomized, controlled study. Am J Respir Crit Care Med. 2003;№ 167 (7):1008–1015. </w:t>
      </w:r>
    </w:p>
    <w:p w14:paraId="2134B67E"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7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316. Taylor R.W., Zimmerman J.L., Dellinger R.P. et al. Low-Dose Inhaled Nitric Oxide in Patients with Acute Lung Injury: A Randomized Controlled Trial. J Am Med Assoc. 2004;№ 291 (13):1603–1609. </w:t>
      </w:r>
    </w:p>
    <w:p w14:paraId="7E49D61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7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317. Dellinger R.P., Zimmerman J.L., Taylor R.W. et al. Effects of inhaled nitric oxide in patients with acute respiratory distress syndrome: Results of a randomized phase II trial. Crit Care Med. 1998;№ 26 (1):15–23. </w:t>
      </w:r>
    </w:p>
    <w:p w14:paraId="71A713C8"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8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318. Sokol J., Jacobs S.E., Bohn D. Inhaled nitric oxide for acute hypoxemic respiratory failure in children and adults. Cochrane database Syst Rev. 2003; (1):CD002787. </w:t>
      </w:r>
    </w:p>
    <w:p w14:paraId="31AEE15C"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8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319. Adhikari N.K.J., Dellinger R.P., Lundin S. et al. Inhaled nitric oxide does not reduce mortality in patients with acute respiratory distress syndrome regardless of severity: Systematic review and meta-analysis [Internet]. Crit. Care Med. 2014. p. 404–412. </w:t>
      </w:r>
    </w:p>
    <w:p w14:paraId="1D084A1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8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320. Hess D.R., MacIntyre N.R., Galvin W.F. et al. Respiratory Care: Principles and Practice. 3rd ed. Burlington: Jones &amp; Bartlett Learning; 2016. </w:t>
      </w:r>
    </w:p>
    <w:p w14:paraId="620EE24A"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8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321. Williams R., Rankin N., Smith T. et al. Relationship between the humidity and temperature of inspired gas and the function of the airway mucosa. Crit. Care Med. 1996. p. 1920–1929. </w:t>
      </w:r>
    </w:p>
    <w:p w14:paraId="700C28D7"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8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322. Lellouche F., Taillé S., Lefrançois F. et al. Humidification performance of 48 passive airway humidifiers comparison with manufacturer data. Chest. American College of Chest Physicians; 2009;№ 135 (2):276–286. </w:t>
      </w:r>
    </w:p>
    <w:p w14:paraId="1D87B8E4"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8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323. Restrepo R.D., Walsh B.K. Humidification during invasive and noninvasive mechanical ventilation: 2012. Respir Care. 2012;№ 57 (5):782–788. </w:t>
      </w:r>
    </w:p>
    <w:p w14:paraId="7ACCD52C"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8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324. Rankin N. What is optimum humidity? Respir Care Clin N Am. 1998;№ 4 (2):321–328. </w:t>
      </w:r>
    </w:p>
    <w:p w14:paraId="1F1AEABA"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8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325. Wilkes A.R. Heat and moisture exchangers and breathing system filters: Their use in anaesthesia and intensive care. Part 2 - Practical use, including problems, and their use with paediatric patients [Internet]. Anaesthesia. 2011. p. 40–51. </w:t>
      </w:r>
    </w:p>
    <w:p w14:paraId="66ABB138"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8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326. Kirton O.C., DeHaven B., Morgan J. et al. A prospective, randomized comparison of an in-line heat moisture exchange filter and heated wire humidifiers: Rates of ventilator-associated early-onset (community-acquired) or late-onset (hospital-acquired) pneumonia and incidence of endotracheal tube occlusion. Chest. American College of Chest Physicians; 1997;№ 112 (4):1055–1059. </w:t>
      </w:r>
    </w:p>
    <w:p w14:paraId="63BA8E67"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8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327. Lorente L., Lecuona M., Jiménez A. et al. Ventilator-associated pneumonia using a heated humidifier or a heat and moisture exchanger: A randomized controlled trial . Crit Care. BioMed Central; 2006;№ 10 (4):R116. </w:t>
      </w:r>
    </w:p>
    <w:p w14:paraId="06F5F630"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9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328. Maggiore S.M., Lellouche F., Pigeot J. et al. Prevention of endotracheal suctioning-induced alveolar derecruitment in acute lung injury. Am J Respir Crit Care Med. 2003;№ 167 (9):1215–1224. </w:t>
      </w:r>
    </w:p>
    <w:p w14:paraId="24F25114"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9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329. Cereda M., Villa F., Colombo E. et al. Closed system endotracheal suctioning maintains lung volume during volume-controlled mechanical ventilation. Intensive Care Med. 2001;№ 27 (4):648–654. </w:t>
      </w:r>
    </w:p>
    <w:p w14:paraId="7F1D243C"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9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330. Fernández M.D.M., Piacentini E., Blanch L. et al. Changes in lung volume with three systems of endotracheal suctioning with and without pre-oxygenation in patients with mild-to-moderate lung failure. Intensive Care Med. 2004;№ 30 (12):2210–2215. </w:t>
      </w:r>
    </w:p>
    <w:p w14:paraId="1C0405F0"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9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331. Bourgault A.M., Brown C.A., Hains S.M.J. et al. Effects of endotracheal tube suctioning on arterial oxygen tension and heart rate variability. Biol Res Nurs. 2006;№ 7 (4):268–278. </w:t>
      </w:r>
    </w:p>
    <w:p w14:paraId="616490A4"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9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332. Lasocki S., Lu Q., Sartorius A. et al. Open and closed-circuit endotracheal suctioning in acute lung injury: Efficiency and effects on gas exchange. Anesthesiology. 2006;№ 104 (1):39–47. </w:t>
      </w:r>
    </w:p>
    <w:p w14:paraId="6A0DD637"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9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333. Pagotto I.M., Oliveira L.R. de C., Araújo F.C.L.C. et al. Comparison between open and closed suction systems: a systematic review. Rev Bras Ter intensiva. 2008;№ 20 (4):331–338. </w:t>
      </w:r>
    </w:p>
    <w:p w14:paraId="2FDFF8BD" w14:textId="77777777" w:rsidR="00170DCA" w:rsidRPr="007020E7" w:rsidRDefault="00EE3715">
      <w:pPr>
        <w:widowControl w:val="0"/>
        <w:spacing w:line="360" w:lineRule="auto"/>
        <w:contextualSpacing/>
        <w:jc w:val="both"/>
        <w:rPr>
          <w:rFonts w:ascii="Times New Roman" w:hAnsi="Times New Roman"/>
          <w:lang w:val="en-US"/>
        </w:rPr>
        <w:pPrChange w:id="109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334. Kuzkov V. V., Suborov E. V., Kirov M.Y. et al. Radiographic lung density assessed by computed tomography is associated with extravascular lung water content. Acta Anaesthesiol Scand. </w:t>
      </w:r>
      <w:r w:rsidRPr="007020E7">
        <w:rPr>
          <w:rFonts w:ascii="Times New Roman" w:hAnsi="Times New Roman"/>
          <w:lang w:val="en-US"/>
        </w:rPr>
        <w:t xml:space="preserve">2010;№ 54 (8):1018–1026. </w:t>
      </w:r>
    </w:p>
    <w:p w14:paraId="3E562EB2"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rPr>
        <w:pPrChange w:id="1097" w:author="Vlada K. Fediaeva" w:date="2020-04-14T14:07:00Z">
          <w:pPr>
            <w:widowControl w:val="0"/>
            <w:spacing w:line="360" w:lineRule="auto"/>
            <w:contextualSpacing/>
          </w:pPr>
        </w:pPrChange>
      </w:pPr>
      <w:r w:rsidRPr="000567C6">
        <w:rPr>
          <w:rFonts w:ascii="Times New Roman" w:hAnsi="Times New Roman"/>
          <w:lang w:val="en-US"/>
        </w:rPr>
        <w:t xml:space="preserve">335. </w:t>
      </w:r>
      <w:r w:rsidRPr="00EF2F66">
        <w:rPr>
          <w:rFonts w:ascii="Times New Roman" w:hAnsi="Times New Roman" w:cs="Times New Roman"/>
        </w:rPr>
        <w:t>Суборов</w:t>
      </w:r>
      <w:r w:rsidRPr="007020E7">
        <w:rPr>
          <w:rFonts w:ascii="Times New Roman" w:hAnsi="Times New Roman"/>
          <w:lang w:val="en-US"/>
        </w:rPr>
        <w:t xml:space="preserve"> </w:t>
      </w:r>
      <w:r w:rsidRPr="00EF2F66">
        <w:rPr>
          <w:rFonts w:ascii="Times New Roman" w:hAnsi="Times New Roman" w:cs="Times New Roman"/>
        </w:rPr>
        <w:t>Е</w:t>
      </w:r>
      <w:r w:rsidRPr="007020E7">
        <w:rPr>
          <w:rFonts w:ascii="Times New Roman" w:hAnsi="Times New Roman"/>
          <w:lang w:val="en-US"/>
        </w:rPr>
        <w:t>.</w:t>
      </w:r>
      <w:r w:rsidRPr="00EF2F66">
        <w:rPr>
          <w:rFonts w:ascii="Times New Roman" w:hAnsi="Times New Roman" w:cs="Times New Roman"/>
        </w:rPr>
        <w:t>В</w:t>
      </w:r>
      <w:r w:rsidRPr="007020E7">
        <w:rPr>
          <w:rFonts w:ascii="Times New Roman" w:hAnsi="Times New Roman"/>
          <w:lang w:val="en-US"/>
        </w:rPr>
        <w:t xml:space="preserve">., </w:t>
      </w:r>
      <w:r w:rsidRPr="00EF2F66">
        <w:rPr>
          <w:rFonts w:ascii="Times New Roman" w:hAnsi="Times New Roman" w:cs="Times New Roman"/>
        </w:rPr>
        <w:t>Кузьков</w:t>
      </w:r>
      <w:r w:rsidRPr="007020E7">
        <w:rPr>
          <w:rFonts w:ascii="Times New Roman" w:hAnsi="Times New Roman"/>
          <w:lang w:val="en-US"/>
        </w:rPr>
        <w:t xml:space="preserve"> </w:t>
      </w:r>
      <w:r w:rsidRPr="00EF2F66">
        <w:rPr>
          <w:rFonts w:ascii="Times New Roman" w:hAnsi="Times New Roman" w:cs="Times New Roman"/>
        </w:rPr>
        <w:t>В</w:t>
      </w:r>
      <w:r w:rsidRPr="007020E7">
        <w:rPr>
          <w:rFonts w:ascii="Times New Roman" w:hAnsi="Times New Roman"/>
          <w:lang w:val="en-US"/>
        </w:rPr>
        <w:t>.</w:t>
      </w:r>
      <w:r w:rsidRPr="00EF2F66">
        <w:rPr>
          <w:rFonts w:ascii="Times New Roman" w:hAnsi="Times New Roman" w:cs="Times New Roman"/>
        </w:rPr>
        <w:t>В</w:t>
      </w:r>
      <w:r w:rsidRPr="007020E7">
        <w:rPr>
          <w:rFonts w:ascii="Times New Roman" w:hAnsi="Times New Roman"/>
          <w:lang w:val="en-US"/>
        </w:rPr>
        <w:t xml:space="preserve">., </w:t>
      </w:r>
      <w:r w:rsidRPr="00EF2F66">
        <w:rPr>
          <w:rFonts w:ascii="Times New Roman" w:hAnsi="Times New Roman" w:cs="Times New Roman"/>
        </w:rPr>
        <w:t>Сметкин</w:t>
      </w:r>
      <w:r w:rsidRPr="007020E7">
        <w:rPr>
          <w:rFonts w:ascii="Times New Roman" w:hAnsi="Times New Roman"/>
          <w:lang w:val="en-US"/>
        </w:rPr>
        <w:t xml:space="preserve"> </w:t>
      </w:r>
      <w:r w:rsidRPr="00EF2F66">
        <w:rPr>
          <w:rFonts w:ascii="Times New Roman" w:hAnsi="Times New Roman" w:cs="Times New Roman"/>
        </w:rPr>
        <w:t>А</w:t>
      </w:r>
      <w:r w:rsidRPr="007020E7">
        <w:rPr>
          <w:rFonts w:ascii="Times New Roman" w:hAnsi="Times New Roman"/>
          <w:lang w:val="en-US"/>
        </w:rPr>
        <w:t>.</w:t>
      </w:r>
      <w:r w:rsidRPr="00EF2F66">
        <w:rPr>
          <w:rFonts w:ascii="Times New Roman" w:hAnsi="Times New Roman" w:cs="Times New Roman"/>
        </w:rPr>
        <w:t>А</w:t>
      </w:r>
      <w:r w:rsidRPr="007020E7">
        <w:rPr>
          <w:rFonts w:ascii="Times New Roman" w:hAnsi="Times New Roman"/>
          <w:lang w:val="en-US"/>
        </w:rPr>
        <w:t xml:space="preserve">. </w:t>
      </w:r>
      <w:r w:rsidRPr="00EF2F66">
        <w:rPr>
          <w:rFonts w:ascii="Times New Roman" w:hAnsi="Times New Roman" w:cs="Times New Roman"/>
        </w:rPr>
        <w:t>и</w:t>
      </w:r>
      <w:r w:rsidRPr="007020E7">
        <w:rPr>
          <w:rFonts w:ascii="Times New Roman" w:hAnsi="Times New Roman"/>
          <w:lang w:val="en-US"/>
        </w:rPr>
        <w:t xml:space="preserve"> </w:t>
      </w:r>
      <w:r w:rsidRPr="00EF2F66">
        <w:rPr>
          <w:rFonts w:ascii="Times New Roman" w:hAnsi="Times New Roman" w:cs="Times New Roman"/>
        </w:rPr>
        <w:t>др</w:t>
      </w:r>
      <w:r w:rsidRPr="007020E7">
        <w:rPr>
          <w:rFonts w:ascii="Times New Roman" w:hAnsi="Times New Roman"/>
          <w:lang w:val="en-US"/>
        </w:rPr>
        <w:t xml:space="preserve">. </w:t>
      </w:r>
      <w:r w:rsidRPr="00EF2F66">
        <w:rPr>
          <w:rFonts w:ascii="Times New Roman" w:hAnsi="Times New Roman" w:cs="Times New Roman"/>
        </w:rPr>
        <w:t xml:space="preserve">Гемодинамика у больных с септическим шоком и острым повреждением легких. Анестезиология и реаниматология. 2006; (6): с.15–20. </w:t>
      </w:r>
    </w:p>
    <w:p w14:paraId="0B4A39CF"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lang w:val="en-US"/>
        </w:rPr>
        <w:pPrChange w:id="1098" w:author="Vlada K. Fediaeva" w:date="2020-04-14T14:07:00Z">
          <w:pPr>
            <w:widowControl w:val="0"/>
            <w:spacing w:line="360" w:lineRule="auto"/>
            <w:contextualSpacing/>
          </w:pPr>
        </w:pPrChange>
      </w:pPr>
      <w:r w:rsidRPr="007020E7">
        <w:rPr>
          <w:rFonts w:ascii="Times New Roman" w:hAnsi="Times New Roman"/>
        </w:rPr>
        <w:t xml:space="preserve">336. </w:t>
      </w:r>
      <w:r w:rsidRPr="00EF2F66">
        <w:rPr>
          <w:rFonts w:ascii="Times New Roman" w:hAnsi="Times New Roman" w:cs="Times New Roman"/>
          <w:lang w:val="en-US"/>
        </w:rPr>
        <w:t>Mikkelsen</w:t>
      </w:r>
      <w:r w:rsidRPr="007020E7">
        <w:rPr>
          <w:rFonts w:ascii="Times New Roman" w:hAnsi="Times New Roman"/>
        </w:rPr>
        <w:t xml:space="preserve"> </w:t>
      </w:r>
      <w:r w:rsidRPr="00EF2F66">
        <w:rPr>
          <w:rFonts w:ascii="Times New Roman" w:hAnsi="Times New Roman" w:cs="Times New Roman"/>
          <w:lang w:val="en-US"/>
        </w:rPr>
        <w:t>M</w:t>
      </w:r>
      <w:r w:rsidRPr="007020E7">
        <w:rPr>
          <w:rFonts w:ascii="Times New Roman" w:hAnsi="Times New Roman"/>
        </w:rPr>
        <w:t>.</w:t>
      </w:r>
      <w:r w:rsidRPr="00EF2F66">
        <w:rPr>
          <w:rFonts w:ascii="Times New Roman" w:hAnsi="Times New Roman" w:cs="Times New Roman"/>
          <w:lang w:val="en-US"/>
        </w:rPr>
        <w:t>E</w:t>
      </w:r>
      <w:r w:rsidRPr="007020E7">
        <w:rPr>
          <w:rFonts w:ascii="Times New Roman" w:hAnsi="Times New Roman"/>
        </w:rPr>
        <w:t xml:space="preserve">., </w:t>
      </w:r>
      <w:r w:rsidRPr="00EF2F66">
        <w:rPr>
          <w:rFonts w:ascii="Times New Roman" w:hAnsi="Times New Roman" w:cs="Times New Roman"/>
          <w:lang w:val="en-US"/>
        </w:rPr>
        <w:t>Christie</w:t>
      </w:r>
      <w:r w:rsidRPr="007020E7">
        <w:rPr>
          <w:rFonts w:ascii="Times New Roman" w:hAnsi="Times New Roman"/>
        </w:rPr>
        <w:t xml:space="preserve"> </w:t>
      </w:r>
      <w:r w:rsidRPr="00EF2F66">
        <w:rPr>
          <w:rFonts w:ascii="Times New Roman" w:hAnsi="Times New Roman" w:cs="Times New Roman"/>
          <w:lang w:val="en-US"/>
        </w:rPr>
        <w:t>J</w:t>
      </w:r>
      <w:r w:rsidRPr="007020E7">
        <w:rPr>
          <w:rFonts w:ascii="Times New Roman" w:hAnsi="Times New Roman"/>
        </w:rPr>
        <w:t>.</w:t>
      </w:r>
      <w:r w:rsidRPr="00EF2F66">
        <w:rPr>
          <w:rFonts w:ascii="Times New Roman" w:hAnsi="Times New Roman" w:cs="Times New Roman"/>
          <w:lang w:val="en-US"/>
        </w:rPr>
        <w:t>D</w:t>
      </w:r>
      <w:r w:rsidRPr="007020E7">
        <w:rPr>
          <w:rFonts w:ascii="Times New Roman" w:hAnsi="Times New Roman"/>
        </w:rPr>
        <w:t xml:space="preserve">., </w:t>
      </w:r>
      <w:r w:rsidRPr="00EF2F66">
        <w:rPr>
          <w:rFonts w:ascii="Times New Roman" w:hAnsi="Times New Roman" w:cs="Times New Roman"/>
          <w:lang w:val="en-US"/>
        </w:rPr>
        <w:t>Lanken</w:t>
      </w:r>
      <w:r w:rsidRPr="007020E7">
        <w:rPr>
          <w:rFonts w:ascii="Times New Roman" w:hAnsi="Times New Roman"/>
        </w:rPr>
        <w:t xml:space="preserve"> </w:t>
      </w:r>
      <w:r w:rsidRPr="00EF2F66">
        <w:rPr>
          <w:rFonts w:ascii="Times New Roman" w:hAnsi="Times New Roman" w:cs="Times New Roman"/>
          <w:lang w:val="en-US"/>
        </w:rPr>
        <w:t>P</w:t>
      </w:r>
      <w:r w:rsidRPr="007020E7">
        <w:rPr>
          <w:rFonts w:ascii="Times New Roman" w:hAnsi="Times New Roman"/>
        </w:rPr>
        <w:t>.</w:t>
      </w:r>
      <w:r w:rsidRPr="00EF2F66">
        <w:rPr>
          <w:rFonts w:ascii="Times New Roman" w:hAnsi="Times New Roman" w:cs="Times New Roman"/>
          <w:lang w:val="en-US"/>
        </w:rPr>
        <w:t>N</w:t>
      </w:r>
      <w:r w:rsidRPr="007020E7">
        <w:rPr>
          <w:rFonts w:ascii="Times New Roman" w:hAnsi="Times New Roman"/>
        </w:rPr>
        <w:t xml:space="preserve">. </w:t>
      </w:r>
      <w:r w:rsidRPr="00EF2F66">
        <w:rPr>
          <w:rFonts w:ascii="Times New Roman" w:hAnsi="Times New Roman" w:cs="Times New Roman"/>
          <w:lang w:val="en-US"/>
        </w:rPr>
        <w:t>et</w:t>
      </w:r>
      <w:r w:rsidRPr="007020E7">
        <w:rPr>
          <w:rFonts w:ascii="Times New Roman" w:hAnsi="Times New Roman"/>
        </w:rPr>
        <w:t xml:space="preserve"> </w:t>
      </w:r>
      <w:r w:rsidRPr="00EF2F66">
        <w:rPr>
          <w:rFonts w:ascii="Times New Roman" w:hAnsi="Times New Roman" w:cs="Times New Roman"/>
          <w:lang w:val="en-US"/>
        </w:rPr>
        <w:t>al</w:t>
      </w:r>
      <w:r w:rsidRPr="007020E7">
        <w:rPr>
          <w:rFonts w:ascii="Times New Roman" w:hAnsi="Times New Roman"/>
        </w:rPr>
        <w:t xml:space="preserve">. </w:t>
      </w:r>
      <w:r w:rsidRPr="00EF2F66">
        <w:rPr>
          <w:rFonts w:ascii="Times New Roman" w:hAnsi="Times New Roman" w:cs="Times New Roman"/>
          <w:lang w:val="en-US"/>
        </w:rPr>
        <w:t xml:space="preserve">The adult respiratory distress syndrome cognitive outcomes study: Long-term neuropsychological function in survivors of acute lung injury. Am J Respir Crit Care Med. American Thoracic Society; 2012;№ 185 (12):1307–1315. </w:t>
      </w:r>
    </w:p>
    <w:p w14:paraId="39987731"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09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337. Wiedemann H.P., Wheeler A.P., Bernard G.R. et al. Comparison of two fluid-management strategies in acute lung injury. N Engl J Med. 2006;№ 354 (24):2564–2575. </w:t>
      </w:r>
    </w:p>
    <w:p w14:paraId="29216719"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rPr>
        <w:pPrChange w:id="1100" w:author="Vlada K. Fediaeva" w:date="2020-04-14T14:07:00Z">
          <w:pPr>
            <w:widowControl w:val="0"/>
            <w:spacing w:line="360" w:lineRule="auto"/>
            <w:contextualSpacing/>
          </w:pPr>
        </w:pPrChange>
      </w:pPr>
      <w:r w:rsidRPr="002F6BB6">
        <w:rPr>
          <w:rFonts w:ascii="Times New Roman" w:hAnsi="Times New Roman"/>
          <w:lang w:val="en-US"/>
        </w:rPr>
        <w:t xml:space="preserve">338. </w:t>
      </w:r>
      <w:r w:rsidRPr="00EF2F66">
        <w:rPr>
          <w:rFonts w:ascii="Times New Roman" w:hAnsi="Times New Roman" w:cs="Times New Roman"/>
        </w:rPr>
        <w:t>Райбужис</w:t>
      </w:r>
      <w:r w:rsidRPr="002F6BB6">
        <w:rPr>
          <w:rFonts w:ascii="Times New Roman" w:hAnsi="Times New Roman"/>
          <w:lang w:val="en-US"/>
        </w:rPr>
        <w:t xml:space="preserve"> </w:t>
      </w:r>
      <w:r w:rsidRPr="00EF2F66">
        <w:rPr>
          <w:rFonts w:ascii="Times New Roman" w:hAnsi="Times New Roman" w:cs="Times New Roman"/>
        </w:rPr>
        <w:t>Е</w:t>
      </w:r>
      <w:r w:rsidRPr="002F6BB6">
        <w:rPr>
          <w:rFonts w:ascii="Times New Roman" w:hAnsi="Times New Roman"/>
          <w:lang w:val="en-US"/>
        </w:rPr>
        <w:t>.</w:t>
      </w:r>
      <w:r w:rsidRPr="00EF2F66">
        <w:rPr>
          <w:rFonts w:ascii="Times New Roman" w:hAnsi="Times New Roman" w:cs="Times New Roman"/>
        </w:rPr>
        <w:t>Н</w:t>
      </w:r>
      <w:r w:rsidRPr="002F6BB6">
        <w:rPr>
          <w:rFonts w:ascii="Times New Roman" w:hAnsi="Times New Roman"/>
          <w:lang w:val="en-US"/>
        </w:rPr>
        <w:t xml:space="preserve">., </w:t>
      </w:r>
      <w:r w:rsidRPr="00EF2F66">
        <w:rPr>
          <w:rFonts w:ascii="Times New Roman" w:hAnsi="Times New Roman" w:cs="Times New Roman"/>
        </w:rPr>
        <w:t>Сметкин</w:t>
      </w:r>
      <w:r w:rsidRPr="002F6BB6">
        <w:rPr>
          <w:rFonts w:ascii="Times New Roman" w:hAnsi="Times New Roman"/>
          <w:lang w:val="en-US"/>
        </w:rPr>
        <w:t xml:space="preserve"> </w:t>
      </w:r>
      <w:r w:rsidRPr="00EF2F66">
        <w:rPr>
          <w:rFonts w:ascii="Times New Roman" w:hAnsi="Times New Roman" w:cs="Times New Roman"/>
        </w:rPr>
        <w:t>А</w:t>
      </w:r>
      <w:r w:rsidRPr="002F6BB6">
        <w:rPr>
          <w:rFonts w:ascii="Times New Roman" w:hAnsi="Times New Roman"/>
          <w:lang w:val="en-US"/>
        </w:rPr>
        <w:t>.</w:t>
      </w:r>
      <w:r w:rsidRPr="00EF2F66">
        <w:rPr>
          <w:rFonts w:ascii="Times New Roman" w:hAnsi="Times New Roman" w:cs="Times New Roman"/>
        </w:rPr>
        <w:t>А</w:t>
      </w:r>
      <w:r w:rsidRPr="002F6BB6">
        <w:rPr>
          <w:rFonts w:ascii="Times New Roman" w:hAnsi="Times New Roman"/>
          <w:lang w:val="en-US"/>
        </w:rPr>
        <w:t xml:space="preserve">., </w:t>
      </w:r>
      <w:r w:rsidRPr="00EF2F66">
        <w:rPr>
          <w:rFonts w:ascii="Times New Roman" w:hAnsi="Times New Roman" w:cs="Times New Roman"/>
        </w:rPr>
        <w:t>Гайдуков</w:t>
      </w:r>
      <w:r w:rsidRPr="002F6BB6">
        <w:rPr>
          <w:rFonts w:ascii="Times New Roman" w:hAnsi="Times New Roman"/>
          <w:lang w:val="en-US"/>
        </w:rPr>
        <w:t xml:space="preserve"> </w:t>
      </w:r>
      <w:r w:rsidRPr="00EF2F66">
        <w:rPr>
          <w:rFonts w:ascii="Times New Roman" w:hAnsi="Times New Roman" w:cs="Times New Roman"/>
        </w:rPr>
        <w:t>К</w:t>
      </w:r>
      <w:r w:rsidRPr="002F6BB6">
        <w:rPr>
          <w:rFonts w:ascii="Times New Roman" w:hAnsi="Times New Roman"/>
          <w:lang w:val="en-US"/>
        </w:rPr>
        <w:t>.</w:t>
      </w:r>
      <w:r w:rsidRPr="00EF2F66">
        <w:rPr>
          <w:rFonts w:ascii="Times New Roman" w:hAnsi="Times New Roman" w:cs="Times New Roman"/>
        </w:rPr>
        <w:t>М</w:t>
      </w:r>
      <w:r w:rsidRPr="002F6BB6">
        <w:rPr>
          <w:rFonts w:ascii="Times New Roman" w:hAnsi="Times New Roman"/>
          <w:lang w:val="en-US"/>
        </w:rPr>
        <w:t xml:space="preserve">. </w:t>
      </w:r>
      <w:r w:rsidRPr="00EF2F66">
        <w:rPr>
          <w:rFonts w:ascii="Times New Roman" w:hAnsi="Times New Roman" w:cs="Times New Roman"/>
        </w:rPr>
        <w:t>и</w:t>
      </w:r>
      <w:r w:rsidRPr="002F6BB6">
        <w:rPr>
          <w:rFonts w:ascii="Times New Roman" w:hAnsi="Times New Roman"/>
          <w:lang w:val="en-US"/>
        </w:rPr>
        <w:t xml:space="preserve"> </w:t>
      </w:r>
      <w:r w:rsidRPr="00EF2F66">
        <w:rPr>
          <w:rFonts w:ascii="Times New Roman" w:hAnsi="Times New Roman" w:cs="Times New Roman"/>
        </w:rPr>
        <w:t>др</w:t>
      </w:r>
      <w:r w:rsidRPr="002F6BB6">
        <w:rPr>
          <w:rFonts w:ascii="Times New Roman" w:hAnsi="Times New Roman"/>
          <w:lang w:val="en-US"/>
        </w:rPr>
        <w:t xml:space="preserve">. </w:t>
      </w:r>
      <w:r w:rsidRPr="00EF2F66">
        <w:rPr>
          <w:rFonts w:ascii="Times New Roman" w:hAnsi="Times New Roman" w:cs="Times New Roman"/>
        </w:rPr>
        <w:t xml:space="preserve">Внутрибрюшная гипертензия и абдоминальный компартмент-синдром: современные представления о диагностике и лечении. Вестник интенсивной терапии. 2010;№ 7 (4): с.14–21. </w:t>
      </w:r>
    </w:p>
    <w:p w14:paraId="017CEAD3" w14:textId="77777777" w:rsidR="00170DCA" w:rsidRPr="00EF2F66" w:rsidRDefault="00EE3715">
      <w:pPr>
        <w:widowControl w:val="0"/>
        <w:spacing w:line="360" w:lineRule="auto"/>
        <w:contextualSpacing/>
        <w:jc w:val="both"/>
        <w:rPr>
          <w:rFonts w:ascii="Times New Roman" w:eastAsia="Helvetica" w:hAnsi="Times New Roman" w:cs="Times New Roman"/>
          <w:color w:val="000000"/>
          <w:u w:color="000000"/>
          <w:bdr w:val="nil"/>
          <w:lang w:val="en-US"/>
        </w:rPr>
        <w:pPrChange w:id="1101" w:author="Vlada K. Fediaeva" w:date="2020-04-14T14:07:00Z">
          <w:pPr>
            <w:widowControl w:val="0"/>
            <w:spacing w:line="360" w:lineRule="auto"/>
            <w:contextualSpacing/>
          </w:pPr>
        </w:pPrChange>
      </w:pPr>
      <w:r w:rsidRPr="00745244">
        <w:rPr>
          <w:rFonts w:ascii="Times New Roman" w:hAnsi="Times New Roman"/>
          <w:rPrChange w:id="1102" w:author="ЦЭККМП" w:date="2020-04-14T10:24:00Z">
            <w:rPr>
              <w:rFonts w:ascii="Times New Roman" w:hAnsi="Times New Roman"/>
              <w:lang w:val="en-US"/>
            </w:rPr>
          </w:rPrChange>
        </w:rPr>
        <w:t xml:space="preserve">339. </w:t>
      </w:r>
      <w:r w:rsidRPr="00D63634">
        <w:rPr>
          <w:rFonts w:ascii="Times New Roman" w:hAnsi="Times New Roman" w:cs="Times New Roman"/>
          <w:lang w:val="en-US"/>
        </w:rPr>
        <w:t>Ranieri</w:t>
      </w:r>
      <w:r w:rsidRPr="00745244">
        <w:rPr>
          <w:rFonts w:ascii="Times New Roman" w:hAnsi="Times New Roman"/>
          <w:rPrChange w:id="1103"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M</w:t>
      </w:r>
      <w:r w:rsidRPr="00745244">
        <w:rPr>
          <w:rFonts w:ascii="Times New Roman" w:hAnsi="Times New Roman"/>
          <w:rPrChange w:id="1104"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Brienza</w:t>
      </w:r>
      <w:r w:rsidRPr="00745244">
        <w:rPr>
          <w:rFonts w:ascii="Times New Roman" w:hAnsi="Times New Roman"/>
          <w:rPrChange w:id="1105"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N</w:t>
      </w:r>
      <w:r w:rsidRPr="00745244">
        <w:rPr>
          <w:rFonts w:ascii="Times New Roman" w:hAnsi="Times New Roman"/>
          <w:rPrChange w:id="1106"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Santostasi</w:t>
      </w:r>
      <w:r w:rsidRPr="00745244">
        <w:rPr>
          <w:rFonts w:ascii="Times New Roman" w:hAnsi="Times New Roman"/>
          <w:rPrChange w:id="1107"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S</w:t>
      </w:r>
      <w:r w:rsidRPr="00745244">
        <w:rPr>
          <w:rFonts w:ascii="Times New Roman" w:hAnsi="Times New Roman"/>
          <w:rPrChange w:id="1108"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et</w:t>
      </w:r>
      <w:r w:rsidRPr="00745244">
        <w:rPr>
          <w:rFonts w:ascii="Times New Roman" w:hAnsi="Times New Roman"/>
          <w:rPrChange w:id="1109" w:author="ЦЭККМП" w:date="2020-04-14T10:24:00Z">
            <w:rPr>
              <w:rFonts w:ascii="Times New Roman" w:hAnsi="Times New Roman"/>
              <w:lang w:val="en-US"/>
            </w:rPr>
          </w:rPrChange>
        </w:rPr>
        <w:t xml:space="preserve"> </w:t>
      </w:r>
      <w:r w:rsidRPr="00D63634">
        <w:rPr>
          <w:rFonts w:ascii="Times New Roman" w:hAnsi="Times New Roman" w:cs="Times New Roman"/>
          <w:lang w:val="en-US"/>
        </w:rPr>
        <w:t>al</w:t>
      </w:r>
      <w:r w:rsidRPr="00745244">
        <w:rPr>
          <w:rFonts w:ascii="Times New Roman" w:hAnsi="Times New Roman"/>
          <w:rPrChange w:id="1110" w:author="ЦЭККМП" w:date="2020-04-14T10:24:00Z">
            <w:rPr>
              <w:rFonts w:ascii="Times New Roman" w:hAnsi="Times New Roman"/>
              <w:lang w:val="en-US"/>
            </w:rPr>
          </w:rPrChange>
        </w:rPr>
        <w:t xml:space="preserve">. </w:t>
      </w:r>
      <w:r w:rsidRPr="00EF2F66">
        <w:rPr>
          <w:rFonts w:ascii="Times New Roman" w:hAnsi="Times New Roman" w:cs="Times New Roman"/>
          <w:lang w:val="en-US"/>
        </w:rPr>
        <w:t xml:space="preserve">Impairment of lung and chest wall mechanics in patients with acute respiratory distress syndrome: Role of abdominal distension. Am J Respir Crit Care Med. 1997;№ 156 (4 I):1082–1091. </w:t>
      </w:r>
    </w:p>
    <w:p w14:paraId="304951BB"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1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340. Kirkpatrick A.W., Roberts D.J., De Waele J. et al. Intra-abdominal hypertension and the abdominal compartment syndrome: Updated consensus definitions and clinical practice guidelines from the World Society of the Abdominal Compartment Syndrome. Intensive Care Med. 2013. p. 1190–1206. </w:t>
      </w:r>
    </w:p>
    <w:p w14:paraId="07D14BCE"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1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341. Lellouche F., Mancebo J., Jolliet P. et al. A multicenter randomized trial of computer-driven protocolized weaning from mechanical ventilation. Am J Respir Crit Care Med. 2006;№ 174 (8):894–900. </w:t>
      </w:r>
    </w:p>
    <w:p w14:paraId="0355C6CA"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1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342. Marelich G.P., Murin S., Battistella F. et al. Protocol weaning of mechanical ventilation in medical and surgical patients by respiratory care practitioners and nurses: Effect on weaning time and incidence of ventilator-associated pneumonia. Chest. American College of Chest Physicians; 2000;№ 118 (2):459–467. </w:t>
      </w:r>
    </w:p>
    <w:p w14:paraId="0CB7DDE8"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1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343. Kollef M.H., Shapiro S.D., Silver P. et al. A randomized, controlled trial of protocol-directed versus physician- directed weaning from mechanical ventilation. Crit Care Med. Lippincott Williams and Wilkins; 1997;№ 25 (4):567–574. </w:t>
      </w:r>
    </w:p>
    <w:p w14:paraId="04C8D70D"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1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344. Kress J.P., Pohlman A.S., O’Connor M.F. et al. Daily interruption of sedative infusions in critically ill patients undergoing mechanical ventilation. N Engl J Med. 2000;№ 342 (20):1471–1477. </w:t>
      </w:r>
    </w:p>
    <w:p w14:paraId="27EECDAD"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1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345. Brook A.D., Ahrens T.S., Schaiff R. et al. Effect of a nursing-implemented sedation protocol on the duration of mechanical ventilation. Crit. Care Med. Lippincott Williams and Wilkins; 1999. p. 2609–2615. </w:t>
      </w:r>
    </w:p>
    <w:p w14:paraId="0F552DAB"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1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346. Ely E.W., Baker A.M., Dunagan D.P. et al. Effect on the duration of mechanical ventilation of identifying patients capable of breathing spontaneously. N Engl J Med. 1996;№ 335 (25):1864–1869. </w:t>
      </w:r>
    </w:p>
    <w:p w14:paraId="51C5C3B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1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347. Carson S.S., Kress J.P., Rodgers J.E. et al. A randomized trial of intermittent lorazepam versus propofol with daily interruption in mechanically ventilated patients. Crit Care Med. 2006;№ 34 (5):1326–1332. </w:t>
      </w:r>
    </w:p>
    <w:p w14:paraId="2AF2035C"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1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348. Sessler C.N., Gosnell M.S., Grap M.J. et al. The Richmond Agitation-Sedation Scale: Validity and reliability in adult intensive care unit patients. Am J Respir Crit Care Med. American Lung Association; 2002;№ 166 (10):1338–1344. </w:t>
      </w:r>
    </w:p>
    <w:p w14:paraId="2177A150"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2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349. Girard T.D., Kress J.P., Fuchs B.D. et al. Efficacy and safety of a paired sedation and ventilator weaning protocol for mechanically ventilated patients in intensive care (Awakening and Breathing Controlled trial): a randomised controlled trial. Lancet. 2008;№ 371 (9607):126–134. </w:t>
      </w:r>
    </w:p>
    <w:p w14:paraId="05743915"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2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350. Mehta S., Burry L., Cook D. et al. Daily sedation interruption in mechanically ventilated critically ill patients cared for with a sedation protocol: A randomized controlled trial. JAMA - J Am Med Assoc. 2012;№ 308 (19):1985–1992. </w:t>
      </w:r>
    </w:p>
    <w:p w14:paraId="56BE84E3"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2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351. Yoshida T., Torsani V., Gomes S. et al. Spontaneous effort causes occult pendelluft during mechanical ventilation. Am J Respir Crit Care Med. 2013;№ 188 (12):1420–1427. </w:t>
      </w:r>
    </w:p>
    <w:p w14:paraId="65FCE363"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2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352. Moss M., Huang D.T., Brower R.G. et al. Early neuromuscular blockade in the acute respiratory distress syndrome. N Engl J Med. Massachussetts Medical Society; 2019;№ 380 (21):1997–2008. </w:t>
      </w:r>
    </w:p>
    <w:p w14:paraId="31AC2E8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2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353. Morais CC, Koyama Y, Yoshida T, Plens GM, Gomes S, Lima CL, Ramos OP, Pereira SM, Kawaguchi N, Yamamoto H, Uchiyama A, Borges JB, Vidal Melo MF, Tucci MR, Amato MBP, Kavanagh BP, Costa ELV F.Y. High Positive End-Expiratory Pressure Renders Spontaneous Effort Non-Injurious American journal of respiratory and critical care medicine. Am J Respir Crit Care Med. 2018;№ Jan 11. </w:t>
      </w:r>
    </w:p>
    <w:p w14:paraId="35819130"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2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354. Borges J.B., Morais C.C.A., Costa E.L.V. High PEEP may have reduced injurious transpulmonary pressure swings in the ROSE trial. Crit. Care. BioMed Central Ltd.; 2019. </w:t>
      </w:r>
    </w:p>
    <w:p w14:paraId="46ABB55B"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2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355. Annane D., Sébille V., Bellissant E. Effect of low doses of corticosteroids in septic shock patients with or without early acute respiratory distress syndrome. Crit Care Med. Lippincott Williams and Wilkins; 2006;№ 34 (1):22–30. </w:t>
      </w:r>
    </w:p>
    <w:p w14:paraId="44593282"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2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356. Confalonieri M., Urbino R., Potena A. et al. Hydrocortisone infusion for severe community-acquired pneumonia: A preliminary randomized study. Am J Respir Crit Care Med. 2005;№ 171 (3):242–248. </w:t>
      </w:r>
    </w:p>
    <w:p w14:paraId="2CF385E3"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2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357. Abdelsalam Rezk N., Mohamed Ibrahim A. Effects of methyl prednisolone in early ARDS. Egypt J Chest Dis Tuberc. Medknow; 2013;№ 62 (1):167–172. </w:t>
      </w:r>
    </w:p>
    <w:p w14:paraId="15641515"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2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358. Meduri G.U., Golden E., Freire A.X. et al. Methylprednisolone infusion in early severe ards: Results of a randomized controlled trial. Chest. American College of Chest Physicians; 2007;№ 131 (4):954–963. </w:t>
      </w:r>
    </w:p>
    <w:p w14:paraId="3B89824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3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359. Steinberg K.P., Hudson L.D., Goodman R.B. et al. Efficacy and safety of corticosteroids for persistent acute respiratory distress syndrome. N Engl J Med. 2006;№ 354 (16):1671–1684. </w:t>
      </w:r>
    </w:p>
    <w:p w14:paraId="25578163"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3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360. Meduri G.U., Headley A.S., Golden E. et al. Effect of prolonged methylprednisolone therapy in unresolving acute respiratory distress syndrome: A randomized controlled trial. J Am Med Assoc. 1998;№ 280 (2):159–165. </w:t>
      </w:r>
    </w:p>
    <w:p w14:paraId="290B7128"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3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361. Tongyoo S., Permpikul C., Mongkolpun W. et al. Hydrocortisone treatment in early sepsis-associated acute respiratory distress syndrome: Results of a randomized controlled trial. Crit Care. BioMed Central Ltd.; 2016;№ 20 (1):329. </w:t>
      </w:r>
    </w:p>
    <w:p w14:paraId="3700DC3B"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3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362. Meduri G.U., Bridges L., Shih M.C. et al. Prolonged glucocorticoid treatment is associated with improved ARDS outcomes: analysis of individual patients’ data from four randomized trials and trial-level meta-analysis of the updated literature [Internet]. Intensive Care Med. Springer Verlag; 2016. p. 829–840. </w:t>
      </w:r>
    </w:p>
    <w:p w14:paraId="370D8EF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3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363. Meduri G.U., Eltorky M.A. Understanding ARDS-associated fibroproliferation. Intensive Care Med. Springer Verlag; 2015;№ 41 (3):517–520. </w:t>
      </w:r>
    </w:p>
    <w:p w14:paraId="1E3250CE"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3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364. Villar J., Ferrando C., Martínez D. et al. Dexamethasone treatment for the acute respiratory distress syndrome: a multicentre, randomised controlled trial. Lancet Respir Med. Lancet Publishing Group; 2020;№ 8 (3):267–276. </w:t>
      </w:r>
    </w:p>
    <w:p w14:paraId="0B52B5B9"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36" w:author="Vlada K. Fediaeva" w:date="2020-04-14T14:07:00Z">
          <w:pPr>
            <w:widowControl w:val="0"/>
            <w:spacing w:line="360" w:lineRule="auto"/>
            <w:contextualSpacing/>
          </w:pPr>
        </w:pPrChange>
      </w:pPr>
      <w:r w:rsidRPr="00EF2F66">
        <w:rPr>
          <w:rFonts w:ascii="Times New Roman" w:hAnsi="Times New Roman" w:cs="Times New Roman"/>
          <w:lang w:val="en-US"/>
        </w:rPr>
        <w:t>365. Wu C., Chen X., Cai Y. et al. Risk Factors Associated With Acute Respiratory Distress Syndrome and Death in Patients With Coronavirus Disease 2019 Pneumonia in Wuhan, China. JAMA Intern Med. American Medical Association (JAMA); 2020; doi: 10.1001/jamainternmed.2020.0994</w:t>
      </w:r>
    </w:p>
    <w:p w14:paraId="7F12273C"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3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366. The ARDS Network Authors for the ARDS Network. Ketoconazole for Early Treatment of Acute Lung Injury and Acute Respiratory Distress Syndrome. JAMA. American Medical Association (AMA); 2000;№ 283 (15):1995. </w:t>
      </w:r>
    </w:p>
    <w:p w14:paraId="76782F5D"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3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367. The ARDS Clinical Trials Network;National Heart and Blood Institute;National Institutes of Health L. Randomized, placebo-controlled trial of lisofylline for early treatment of acute lung injury and acute respiratory distress syndrome. Crit Care Med. 2002;№ 30 (1):1–6. </w:t>
      </w:r>
    </w:p>
    <w:p w14:paraId="7BBE0BAD"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3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368. Domenighetti G., Suter P.M., Schaller M.D. et al. Treatment with N-acetylcysteine during acute respiratory distress syndrome: a randomized, double-blind, placebo-controlled clinical study. J Crit Care. 1997;№ 12 (4):177–182. </w:t>
      </w:r>
    </w:p>
    <w:p w14:paraId="44D2E6A8"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4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369. Suter P.M., Domenighetti G., Schaller M.D. et al. N-acetylcysteine enhances recovery from acute lung injury in man: A randomized, double-blind, placebo-controlled clinical study. Chest. American College of Chest Physicians; 1994;№ 105 (1):190–194. </w:t>
      </w:r>
    </w:p>
    <w:p w14:paraId="69E789C7"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41"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370. Jepsen S., Herlevsen P., Knudsen P. et al. Antioxidant treatment with N-acetylcysteine during adult respiratory distress syndrome: A prospective, randomized, placebo-controlled study. Crit Care Med. 1992;№ 20 (7):918–923. </w:t>
      </w:r>
    </w:p>
    <w:p w14:paraId="729D93D2"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42"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371. Bernard G.R., Wheeler A.P., Arons M.M. et al. A trial of antioxidants N-acetylcysteine and procysteine in ARDS. Chest. American College of Chest Physicians; 1997;№ 112 (1):164–172. </w:t>
      </w:r>
    </w:p>
    <w:p w14:paraId="223CDB2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43"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372. Parhar K.K.S., Zjadewicz K., Soo A. et al. Epidemiology, mechanical power, and 3-year outcomes in acute respiratory distress syndrome patients using standardized screening: An observational cohort study. Ann Am Thorac Soc. American Thoracic Society; 2019;№ 16 (10):1263–1272. </w:t>
      </w:r>
    </w:p>
    <w:p w14:paraId="13AFFE06"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44"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373. Wang C.Y., Calfee C.S., Paul D.W. et al. One-year mortality and predictors of death among hospital survivors of acute respiratory distress syndrome. Intensive Care Med. Springer Verlag; 2014;№ 40 (3):388–396. </w:t>
      </w:r>
    </w:p>
    <w:p w14:paraId="61B0EF04"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45"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374. Villar J., Blanco J., Anon J.M. et al. The ALIEN study: incidence and outcome of acute respiratory distress syndrome in the era of lung protective ventilation. Intensive Care Med. 2011;№ 37 (12):1932–1941. </w:t>
      </w:r>
    </w:p>
    <w:p w14:paraId="5BCE4731"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46"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375. Esteban A., Frutos-Vivar F., Muriel A. et al. Evolution of Mortality over Time in Patients Receiving Mechanical Ventilation. Am J Respir Crit Care Med. 2013;№ 188 (2):220–230. </w:t>
      </w:r>
    </w:p>
    <w:p w14:paraId="138DFB5E"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47"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376. Bein T., Weber-Carstens S., Apfelbacher C. Long-term outcome after the acute respiratory distress syndrome: Different from general critical illness? Curr. Opin. Crit. Care. Lippincott Williams and Wilkins; 2018. p. 35–40. </w:t>
      </w:r>
    </w:p>
    <w:p w14:paraId="48F11373"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48"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377. Ely E.W., Wheeler A.P., Thompson B.T. et al. Recovery rate and prognosis in older persons who develop acute lung injury and the acute respiratory distress syndrome. Ann Intern Med. American College of Physicians; 2002;№ 136 (1):25–36. </w:t>
      </w:r>
    </w:p>
    <w:p w14:paraId="6383F57F"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49"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378. Granja C., Morujão E., Costa-Pereira A. Quality of life in acute respiratory distress syndrome survivors may be no worst than in other ICU survivors. Intensive Care Med. 2003;№ 29 (10):1744–1750. </w:t>
      </w:r>
    </w:p>
    <w:p w14:paraId="586DF75B" w14:textId="77777777" w:rsidR="00170DCA" w:rsidRPr="00EF2F66" w:rsidRDefault="00EE3715">
      <w:pPr>
        <w:widowControl w:val="0"/>
        <w:spacing w:line="360" w:lineRule="auto"/>
        <w:contextualSpacing/>
        <w:jc w:val="both"/>
        <w:rPr>
          <w:rFonts w:ascii="Times New Roman" w:eastAsia="Helvetica" w:hAnsi="Times New Roman" w:cs="Times New Roman"/>
          <w:lang w:val="en-US"/>
        </w:rPr>
        <w:pPrChange w:id="1150" w:author="Vlada K. Fediaeva" w:date="2020-04-14T14:07:00Z">
          <w:pPr>
            <w:widowControl w:val="0"/>
            <w:spacing w:line="360" w:lineRule="auto"/>
            <w:contextualSpacing/>
          </w:pPr>
        </w:pPrChange>
      </w:pPr>
      <w:r w:rsidRPr="00EF2F66">
        <w:rPr>
          <w:rFonts w:ascii="Times New Roman" w:hAnsi="Times New Roman" w:cs="Times New Roman"/>
          <w:lang w:val="en-US"/>
        </w:rPr>
        <w:t xml:space="preserve">379. Kim S.J., Oh B.J., Lee J.S. et al. Recovery from lung injury in survivors of acute respiratory distress syndrome: Difference between pulmonary and extrapulmonary subtypes. Intensive Care Med. 2004;№ 30 (10):1960–1963. </w:t>
      </w:r>
    </w:p>
    <w:p w14:paraId="0DB73F52" w14:textId="77777777" w:rsidR="00540A40" w:rsidRDefault="00EE3715">
      <w:pPr>
        <w:widowControl w:val="0"/>
        <w:spacing w:line="360" w:lineRule="auto"/>
        <w:contextualSpacing/>
        <w:jc w:val="both"/>
        <w:rPr>
          <w:rFonts w:ascii="Times New Roman" w:hAnsi="Times New Roman" w:cs="Times New Roman"/>
        </w:rPr>
      </w:pPr>
      <w:r w:rsidRPr="00970DF1">
        <w:rPr>
          <w:rFonts w:ascii="Times New Roman" w:hAnsi="Times New Roman"/>
          <w:lang w:val="en-US"/>
        </w:rPr>
        <w:t xml:space="preserve">380. </w:t>
      </w:r>
      <w:r w:rsidRPr="00EF2F66">
        <w:rPr>
          <w:rFonts w:ascii="Times New Roman" w:hAnsi="Times New Roman" w:cs="Times New Roman"/>
        </w:rPr>
        <w:t>Кассиль</w:t>
      </w:r>
      <w:r w:rsidRPr="00970DF1">
        <w:rPr>
          <w:rFonts w:ascii="Times New Roman" w:hAnsi="Times New Roman"/>
          <w:lang w:val="en-US"/>
        </w:rPr>
        <w:t xml:space="preserve"> </w:t>
      </w:r>
      <w:r w:rsidRPr="00EF2F66">
        <w:rPr>
          <w:rFonts w:ascii="Times New Roman" w:hAnsi="Times New Roman" w:cs="Times New Roman"/>
        </w:rPr>
        <w:t>В</w:t>
      </w:r>
      <w:r w:rsidRPr="00970DF1">
        <w:rPr>
          <w:rFonts w:ascii="Times New Roman" w:hAnsi="Times New Roman"/>
          <w:lang w:val="en-US"/>
        </w:rPr>
        <w:t>.</w:t>
      </w:r>
      <w:r w:rsidRPr="00EF2F66">
        <w:rPr>
          <w:rFonts w:ascii="Times New Roman" w:hAnsi="Times New Roman" w:cs="Times New Roman"/>
        </w:rPr>
        <w:t>Л</w:t>
      </w:r>
      <w:r w:rsidRPr="00970DF1">
        <w:rPr>
          <w:rFonts w:ascii="Times New Roman" w:hAnsi="Times New Roman"/>
          <w:lang w:val="en-US"/>
        </w:rPr>
        <w:t xml:space="preserve">., </w:t>
      </w:r>
      <w:r w:rsidRPr="00EF2F66">
        <w:rPr>
          <w:rFonts w:ascii="Times New Roman" w:hAnsi="Times New Roman" w:cs="Times New Roman"/>
        </w:rPr>
        <w:t>Власенко</w:t>
      </w:r>
      <w:r w:rsidRPr="00970DF1">
        <w:rPr>
          <w:rFonts w:ascii="Times New Roman" w:hAnsi="Times New Roman"/>
          <w:lang w:val="en-US"/>
        </w:rPr>
        <w:t xml:space="preserve"> </w:t>
      </w:r>
      <w:r w:rsidRPr="00EF2F66">
        <w:rPr>
          <w:rFonts w:ascii="Times New Roman" w:hAnsi="Times New Roman" w:cs="Times New Roman"/>
        </w:rPr>
        <w:t>А</w:t>
      </w:r>
      <w:r w:rsidRPr="00970DF1">
        <w:rPr>
          <w:rFonts w:ascii="Times New Roman" w:hAnsi="Times New Roman"/>
          <w:lang w:val="en-US"/>
        </w:rPr>
        <w:t>.</w:t>
      </w:r>
      <w:r w:rsidRPr="00EF2F66">
        <w:rPr>
          <w:rFonts w:ascii="Times New Roman" w:hAnsi="Times New Roman" w:cs="Times New Roman"/>
        </w:rPr>
        <w:t>В</w:t>
      </w:r>
      <w:r w:rsidRPr="00970DF1">
        <w:rPr>
          <w:rFonts w:ascii="Times New Roman" w:hAnsi="Times New Roman"/>
          <w:lang w:val="en-US"/>
        </w:rPr>
        <w:t xml:space="preserve">., </w:t>
      </w:r>
      <w:r w:rsidRPr="00EF2F66">
        <w:rPr>
          <w:rFonts w:ascii="Times New Roman" w:hAnsi="Times New Roman" w:cs="Times New Roman"/>
        </w:rPr>
        <w:t>Лукьянченко</w:t>
      </w:r>
      <w:r w:rsidRPr="00970DF1">
        <w:rPr>
          <w:rFonts w:ascii="Times New Roman" w:hAnsi="Times New Roman"/>
          <w:lang w:val="en-US"/>
        </w:rPr>
        <w:t xml:space="preserve"> </w:t>
      </w:r>
      <w:r w:rsidRPr="00EF2F66">
        <w:rPr>
          <w:rFonts w:ascii="Times New Roman" w:hAnsi="Times New Roman" w:cs="Times New Roman"/>
        </w:rPr>
        <w:t>А</w:t>
      </w:r>
      <w:r w:rsidRPr="00970DF1">
        <w:rPr>
          <w:rFonts w:ascii="Times New Roman" w:hAnsi="Times New Roman"/>
          <w:lang w:val="en-US"/>
        </w:rPr>
        <w:t>.</w:t>
      </w:r>
      <w:r w:rsidRPr="00EF2F66">
        <w:rPr>
          <w:rFonts w:ascii="Times New Roman" w:hAnsi="Times New Roman" w:cs="Times New Roman"/>
        </w:rPr>
        <w:t>Б</w:t>
      </w:r>
      <w:r w:rsidRPr="00970DF1">
        <w:rPr>
          <w:rFonts w:ascii="Times New Roman" w:hAnsi="Times New Roman"/>
          <w:lang w:val="en-US"/>
        </w:rPr>
        <w:t xml:space="preserve">. </w:t>
      </w:r>
      <w:r w:rsidRPr="00EF2F66">
        <w:rPr>
          <w:rFonts w:ascii="Times New Roman" w:hAnsi="Times New Roman" w:cs="Times New Roman"/>
        </w:rPr>
        <w:t>и</w:t>
      </w:r>
      <w:r w:rsidRPr="00970DF1">
        <w:rPr>
          <w:rFonts w:ascii="Times New Roman" w:hAnsi="Times New Roman"/>
          <w:lang w:val="en-US"/>
        </w:rPr>
        <w:t xml:space="preserve"> </w:t>
      </w:r>
      <w:r w:rsidRPr="00EF2F66">
        <w:rPr>
          <w:rFonts w:ascii="Times New Roman" w:hAnsi="Times New Roman" w:cs="Times New Roman"/>
        </w:rPr>
        <w:t>др</w:t>
      </w:r>
      <w:r w:rsidRPr="00970DF1">
        <w:rPr>
          <w:rFonts w:ascii="Times New Roman" w:hAnsi="Times New Roman"/>
          <w:lang w:val="en-US"/>
        </w:rPr>
        <w:t xml:space="preserve">. </w:t>
      </w:r>
      <w:r w:rsidRPr="00EF2F66">
        <w:rPr>
          <w:rFonts w:ascii="Times New Roman" w:hAnsi="Times New Roman" w:cs="Times New Roman"/>
        </w:rPr>
        <w:t xml:space="preserve">Последствия длительной искусственной вентиляции легких при острой паренхиматозной дыхательной недостаточности. Вестник интенсивной терапии. 2005; (3): с.11–16. </w:t>
      </w:r>
    </w:p>
    <w:p w14:paraId="4A04D76C" w14:textId="77777777" w:rsidR="00B73EB6" w:rsidRPr="00B73EB6" w:rsidRDefault="00B73EB6" w:rsidP="00B73EB6">
      <w:pPr>
        <w:widowControl w:val="0"/>
        <w:autoSpaceDE w:val="0"/>
        <w:autoSpaceDN w:val="0"/>
        <w:adjustRightInd w:val="0"/>
        <w:spacing w:line="360" w:lineRule="auto"/>
        <w:rPr>
          <w:rFonts w:ascii="Times New Roman" w:hAnsi="Times New Roman" w:cs="Times New Roman"/>
          <w:noProof/>
        </w:rPr>
      </w:pPr>
      <w:r w:rsidRPr="000567C6">
        <w:rPr>
          <w:rFonts w:ascii="Times New Roman" w:eastAsia="Arial Unicode MS" w:hAnsi="Times New Roman" w:cs="Times New Roman"/>
          <w:color w:val="000000"/>
          <w:u w:color="000000"/>
          <w:bdr w:val="nil"/>
          <w:lang w:val="en-US"/>
        </w:rPr>
        <w:t>38</w:t>
      </w:r>
      <w:r w:rsidRPr="000567C6">
        <w:rPr>
          <w:rFonts w:ascii="Times New Roman" w:hAnsi="Times New Roman" w:cs="Times New Roman"/>
          <w:noProof/>
          <w:lang w:val="en-US"/>
          <w:rPrChange w:id="1151" w:author="Василий Конаныхин" w:date="2020-04-29T13:48:00Z">
            <w:rPr>
              <w:rFonts w:ascii="Times New Roman" w:hAnsi="Times New Roman" w:cs="Times New Roman"/>
              <w:noProof/>
            </w:rPr>
          </w:rPrChange>
        </w:rPr>
        <w:t xml:space="preserve">1. Bein T., Weber-Carstens S., Goldmann A. et al. </w:t>
      </w:r>
      <w:r w:rsidRPr="00C23644">
        <w:rPr>
          <w:rFonts w:ascii="Times New Roman" w:hAnsi="Times New Roman" w:cs="Times New Roman"/>
          <w:noProof/>
          <w:lang w:val="en-US"/>
          <w:rPrChange w:id="1152" w:author="Василий Конаныхин" w:date="2020-04-26T12:40:00Z">
            <w:rPr>
              <w:rFonts w:ascii="Times New Roman" w:hAnsi="Times New Roman" w:cs="Times New Roman"/>
              <w:noProof/>
            </w:rPr>
          </w:rPrChange>
        </w:rPr>
        <w:t xml:space="preserve">Lower tidal volume strategy (≈3 ml/kg) combined with extracorporeal CO2 removal versus “conventional” protective ventilation (6 ml/kg) in severe ARDS: The prospective randomized Xtravent-study. </w:t>
      </w:r>
      <w:r w:rsidRPr="00B73EB6">
        <w:rPr>
          <w:rFonts w:ascii="Times New Roman" w:hAnsi="Times New Roman" w:cs="Times New Roman"/>
          <w:noProof/>
        </w:rPr>
        <w:t xml:space="preserve">Intensive Care Med. 2013;№ 39 (5):847–856. </w:t>
      </w:r>
    </w:p>
    <w:p w14:paraId="36C931A3" w14:textId="77777777" w:rsidR="009864F0" w:rsidRPr="009864F0" w:rsidRDefault="000567C6" w:rsidP="009864F0">
      <w:pPr>
        <w:widowControl w:val="0"/>
        <w:autoSpaceDE w:val="0"/>
        <w:autoSpaceDN w:val="0"/>
        <w:adjustRightInd w:val="0"/>
        <w:spacing w:line="360" w:lineRule="auto"/>
        <w:rPr>
          <w:rFonts w:ascii="Times New Roman" w:hAnsi="Times New Roman" w:cs="Times New Roman"/>
          <w:noProof/>
        </w:rPr>
      </w:pPr>
      <w:ins w:id="1153" w:author="Василий Конаныхин" w:date="2020-04-29T13:50:00Z">
        <w:r>
          <w:rPr>
            <w:rFonts w:ascii="Times New Roman" w:eastAsia="Arial Unicode MS" w:hAnsi="Times New Roman" w:cs="Times New Roman"/>
            <w:color w:val="000000"/>
            <w:u w:color="000000"/>
            <w:bdr w:val="nil"/>
          </w:rPr>
          <w:t>382</w:t>
        </w:r>
      </w:ins>
      <w:r w:rsidR="009864F0" w:rsidRPr="009864F0">
        <w:rPr>
          <w:rFonts w:ascii="Times New Roman" w:hAnsi="Times New Roman" w:cs="Times New Roman"/>
          <w:noProof/>
        </w:rPr>
        <w:t xml:space="preserve">. de Matos G.F., Stanzani F., Passos R.H. et al. How large is the lung recruitability in early acute respiratory distress syndrome: a prospective case series of patients monitored by computed tomography. Crit Care. 2012;№ 16 (1):R4. </w:t>
      </w:r>
    </w:p>
    <w:p w14:paraId="5F82072A" w14:textId="77777777" w:rsidR="009864F0" w:rsidRPr="009864F0" w:rsidRDefault="0044639F" w:rsidP="009864F0">
      <w:pPr>
        <w:widowControl w:val="0"/>
        <w:autoSpaceDE w:val="0"/>
        <w:autoSpaceDN w:val="0"/>
        <w:adjustRightInd w:val="0"/>
        <w:spacing w:line="360" w:lineRule="auto"/>
        <w:rPr>
          <w:rFonts w:ascii="Times New Roman" w:hAnsi="Times New Roman" w:cs="Times New Roman"/>
          <w:noProof/>
        </w:rPr>
      </w:pPr>
      <w:ins w:id="1154" w:author="Василий Конаныхин" w:date="2020-05-01T12:04:00Z">
        <w:r>
          <w:rPr>
            <w:rFonts w:ascii="Times New Roman" w:hAnsi="Times New Roman" w:cs="Times New Roman"/>
            <w:noProof/>
          </w:rPr>
          <w:t>383</w:t>
        </w:r>
      </w:ins>
      <w:r w:rsidR="009864F0" w:rsidRPr="009864F0">
        <w:rPr>
          <w:rFonts w:ascii="Times New Roman" w:hAnsi="Times New Roman" w:cs="Times New Roman"/>
          <w:noProof/>
        </w:rPr>
        <w:t xml:space="preserve">. Rodgers G.W., Lau Young J.B., Desaive T. et al. A proof of concept study of acoustic sensing of lung recruitment during mechanical ventilation. Biomed Signal Process Control. Elsevier Ltd; 2017;№ 32:130–142. </w:t>
      </w:r>
    </w:p>
    <w:p w14:paraId="1A59C501" w14:textId="77777777" w:rsidR="009864F0" w:rsidRPr="009864F0" w:rsidRDefault="0044639F" w:rsidP="009864F0">
      <w:pPr>
        <w:widowControl w:val="0"/>
        <w:autoSpaceDE w:val="0"/>
        <w:autoSpaceDN w:val="0"/>
        <w:adjustRightInd w:val="0"/>
        <w:spacing w:line="360" w:lineRule="auto"/>
        <w:rPr>
          <w:rFonts w:ascii="Times New Roman" w:hAnsi="Times New Roman" w:cs="Times New Roman"/>
          <w:noProof/>
        </w:rPr>
      </w:pPr>
      <w:ins w:id="1155" w:author="Василий Конаныхин" w:date="2020-05-01T12:04:00Z">
        <w:r>
          <w:rPr>
            <w:rFonts w:ascii="Times New Roman" w:hAnsi="Times New Roman" w:cs="Times New Roman"/>
            <w:noProof/>
          </w:rPr>
          <w:t>384</w:t>
        </w:r>
      </w:ins>
      <w:r w:rsidR="009864F0" w:rsidRPr="009864F0">
        <w:rPr>
          <w:rFonts w:ascii="Times New Roman" w:hAnsi="Times New Roman" w:cs="Times New Roman"/>
          <w:noProof/>
        </w:rPr>
        <w:t xml:space="preserve">. Jakob S.M., Ruokonen E., Grounds R.M. et al. Dexmedetomidine vs midazolamor propofol for sedation during prolonged mechanical ventilation: Two randomized controlled trials. JAMA - J Am Med Assoc. 2012;№ 307 (11):1151–1160. </w:t>
      </w:r>
    </w:p>
    <w:p w14:paraId="00E77CAD" w14:textId="77777777" w:rsidR="009864F0" w:rsidRPr="009864F0" w:rsidRDefault="0044639F" w:rsidP="009864F0">
      <w:pPr>
        <w:widowControl w:val="0"/>
        <w:autoSpaceDE w:val="0"/>
        <w:autoSpaceDN w:val="0"/>
        <w:adjustRightInd w:val="0"/>
        <w:spacing w:line="360" w:lineRule="auto"/>
        <w:rPr>
          <w:rFonts w:ascii="Times New Roman" w:hAnsi="Times New Roman" w:cs="Times New Roman"/>
          <w:noProof/>
        </w:rPr>
      </w:pPr>
      <w:ins w:id="1156" w:author="Василий Конаныхин" w:date="2020-05-01T12:04:00Z">
        <w:r>
          <w:rPr>
            <w:rFonts w:ascii="Times New Roman" w:hAnsi="Times New Roman" w:cs="Times New Roman"/>
            <w:noProof/>
          </w:rPr>
          <w:t>385</w:t>
        </w:r>
      </w:ins>
      <w:r w:rsidR="009864F0" w:rsidRPr="009864F0">
        <w:rPr>
          <w:rFonts w:ascii="Times New Roman" w:hAnsi="Times New Roman" w:cs="Times New Roman"/>
          <w:noProof/>
        </w:rPr>
        <w:t xml:space="preserve">. Riker R.R. Dexmedetomidine vs Midazolam for Sedation of Critically Ill Patients: A Randomized Trial. JAMA. 2009;№ 301 (5):499. </w:t>
      </w:r>
    </w:p>
    <w:bookmarkEnd w:id="508"/>
    <w:p w14:paraId="4BA6ACFF" w14:textId="77777777" w:rsidR="00821EFB" w:rsidRPr="00C81573" w:rsidRDefault="00540A40" w:rsidP="0030086E">
      <w:pPr>
        <w:pStyle w:val="afff1"/>
      </w:pPr>
      <w:r>
        <w:rPr>
          <w:rFonts w:ascii="Helvetica" w:hAnsi="Helvetica"/>
          <w:sz w:val="18"/>
          <w:szCs w:val="18"/>
        </w:rPr>
        <w:br w:type="page"/>
      </w:r>
      <w:bookmarkStart w:id="1157" w:name="__RefHeading___doc_a1"/>
      <w:bookmarkStart w:id="1158" w:name="_Toc35864774"/>
      <w:bookmarkStart w:id="1159" w:name="_Toc37752639"/>
      <w:bookmarkEnd w:id="506"/>
      <w:r w:rsidR="00821EFB" w:rsidRPr="00C81573">
        <w:t>Приложение А1. Состав рабочей группы</w:t>
      </w:r>
      <w:bookmarkEnd w:id="1157"/>
      <w:r w:rsidR="00821EFB" w:rsidRPr="00C81573">
        <w:t xml:space="preserve"> по разработке и пересмотру клинических рекомендаций</w:t>
      </w:r>
      <w:bookmarkEnd w:id="1158"/>
    </w:p>
    <w:bookmarkEnd w:id="1159"/>
    <w:p w14:paraId="54479CA9" w14:textId="77777777" w:rsidR="000D35CD" w:rsidRPr="000D35CD" w:rsidRDefault="00161D91" w:rsidP="000D35CD">
      <w:pPr>
        <w:spacing w:line="360" w:lineRule="auto"/>
        <w:contextualSpacing/>
        <w:jc w:val="both"/>
        <w:rPr>
          <w:rFonts w:ascii="Times New Roman" w:hAnsi="Times New Roman"/>
          <w:shd w:val="clear" w:color="auto" w:fill="FFFFFF"/>
        </w:rPr>
      </w:pPr>
      <w:r>
        <w:rPr>
          <w:rFonts w:ascii="Times New Roman" w:hAnsi="Times New Roman"/>
          <w:b/>
          <w:bCs/>
        </w:rPr>
        <w:t>А.И. Ярошецкий</w:t>
      </w:r>
      <w:r>
        <w:rPr>
          <w:rFonts w:ascii="Times New Roman" w:hAnsi="Times New Roman"/>
          <w:b/>
          <w:bCs/>
          <w:shd w:val="clear" w:color="auto" w:fill="FFFFFF"/>
        </w:rPr>
        <w:t xml:space="preserve"> </w:t>
      </w:r>
      <w:r>
        <w:rPr>
          <w:rFonts w:ascii="Times New Roman" w:hAnsi="Times New Roman"/>
          <w:shd w:val="clear" w:color="auto" w:fill="FFFFFF"/>
        </w:rPr>
        <w:t xml:space="preserve">– </w:t>
      </w:r>
      <w:r w:rsidR="000D35CD" w:rsidRPr="000D35CD">
        <w:rPr>
          <w:rFonts w:ascii="Times New Roman" w:hAnsi="Times New Roman"/>
          <w:shd w:val="clear" w:color="auto" w:fill="FFFFFF"/>
        </w:rPr>
        <w:t>д.м.н., профессор кафедры пульмонологии ФГАОУ ВО «Первый МГМУ ИМ.И.М.Сеченова» (Сеченовский университет)Минздрава России, зав. отделом анестезиологии и реаниматологии НИИ Клинической хирургии ФГАОУ ВО «Российский национальный исследовательский медицинский университет им.Н.И.Пирогова» Минздрава России</w:t>
      </w:r>
    </w:p>
    <w:p w14:paraId="5A51E585" w14:textId="77777777" w:rsidR="00161D91" w:rsidRDefault="00161D91" w:rsidP="00161D91">
      <w:pPr>
        <w:spacing w:line="360" w:lineRule="auto"/>
        <w:contextualSpacing/>
        <w:jc w:val="both"/>
        <w:rPr>
          <w:rFonts w:ascii="Times New Roman" w:hAnsi="Times New Roman" w:cs="Times New Roman"/>
        </w:rPr>
      </w:pPr>
      <w:r w:rsidRPr="000034DD">
        <w:rPr>
          <w:rFonts w:ascii="Times New Roman" w:hAnsi="Times New Roman"/>
          <w:b/>
        </w:rPr>
        <w:t>А. </w:t>
      </w:r>
      <w:r w:rsidRPr="00296672">
        <w:rPr>
          <w:rFonts w:ascii="Times New Roman" w:hAnsi="Times New Roman"/>
          <w:b/>
        </w:rPr>
        <w:t>И. Грицан</w:t>
      </w:r>
      <w:r w:rsidRPr="00296672">
        <w:rPr>
          <w:rFonts w:ascii="Times New Roman" w:hAnsi="Times New Roman"/>
        </w:rPr>
        <w:t xml:space="preserve"> – </w:t>
      </w:r>
      <w:r w:rsidRPr="001B4133">
        <w:rPr>
          <w:rFonts w:ascii="Times New Roman" w:hAnsi="Times New Roman"/>
        </w:rPr>
        <w:t>заведующий кафедрой анестезиологии и реаниматологии ИПО ФГБОУ ВО «Красноярский государственный медицинский университет имени профессора В.Ф. Войно-Ясенецкого» Министерства здравоохранения Российской Федерации,</w:t>
      </w:r>
      <w:r w:rsidR="001B4133" w:rsidRPr="001B4133">
        <w:rPr>
          <w:rFonts w:ascii="Times New Roman" w:hAnsi="Times New Roman"/>
        </w:rPr>
        <w:t xml:space="preserve"> вице-п</w:t>
      </w:r>
      <w:r w:rsidR="001B4133" w:rsidRPr="001B4133">
        <w:rPr>
          <w:rFonts w:ascii="Times New Roman" w:hAnsi="Times New Roman" w:cs="Times New Roman"/>
          <w:shd w:val="clear" w:color="auto" w:fill="FFFFFF"/>
        </w:rPr>
        <w:t>резидент общероссийской общественной организации «Федерация анестезиологов и реаниматологов»</w:t>
      </w:r>
      <w:r w:rsidRPr="000034DD">
        <w:rPr>
          <w:rFonts w:ascii="Times New Roman" w:hAnsi="Times New Roman"/>
        </w:rPr>
        <w:t xml:space="preserve"> </w:t>
      </w:r>
      <w:r w:rsidRPr="001B4133">
        <w:rPr>
          <w:rFonts w:ascii="Times New Roman" w:hAnsi="Times New Roman" w:cs="Times New Roman"/>
        </w:rPr>
        <w:t>доктор медицинских наук, профессор</w:t>
      </w:r>
      <w:r>
        <w:rPr>
          <w:rFonts w:ascii="Times New Roman" w:hAnsi="Times New Roman"/>
        </w:rPr>
        <w:t>,</w:t>
      </w:r>
    </w:p>
    <w:p w14:paraId="12DF0F43" w14:textId="77777777" w:rsidR="004D3864" w:rsidRPr="004D3864" w:rsidRDefault="004D3864" w:rsidP="00CB53A7">
      <w:pPr>
        <w:spacing w:line="360" w:lineRule="auto"/>
        <w:contextualSpacing/>
        <w:rPr>
          <w:rFonts w:ascii="Times New Roman" w:hAnsi="Times New Roman" w:cs="Times New Roman"/>
          <w:sz w:val="36"/>
          <w:szCs w:val="36"/>
        </w:rPr>
      </w:pPr>
      <w:r w:rsidRPr="004D3864">
        <w:rPr>
          <w:rFonts w:ascii="Times New Roman" w:hAnsi="Times New Roman" w:cs="Times New Roman"/>
          <w:b/>
          <w:bCs/>
        </w:rPr>
        <w:t>С.Н. Авдеев</w:t>
      </w:r>
      <w:r w:rsidRPr="004D3864">
        <w:rPr>
          <w:rFonts w:ascii="Times New Roman" w:hAnsi="Times New Roman" w:cs="Times New Roman"/>
        </w:rPr>
        <w:t xml:space="preserve"> – заведующий кафедрой пульмонологии ФГАОУ ВО Первого МГМУ им. И.М. Сеченова, Главный внештатный специалист пульмонолог </w:t>
      </w:r>
      <w:r>
        <w:rPr>
          <w:rFonts w:ascii="Times New Roman" w:hAnsi="Times New Roman"/>
        </w:rPr>
        <w:t>Министерства здравоохранения Российской Федерации</w:t>
      </w:r>
      <w:r w:rsidRPr="004D3864">
        <w:rPr>
          <w:rFonts w:ascii="Times New Roman" w:hAnsi="Times New Roman" w:cs="Times New Roman"/>
        </w:rPr>
        <w:t>, член-корреспондент РАН, доктор медицинских наук</w:t>
      </w:r>
      <w:r w:rsidR="00161D91">
        <w:rPr>
          <w:rFonts w:ascii="Times New Roman" w:hAnsi="Times New Roman" w:cs="Times New Roman"/>
        </w:rPr>
        <w:t>, профессор</w:t>
      </w:r>
    </w:p>
    <w:p w14:paraId="12593F0E" w14:textId="77777777" w:rsidR="00761DF8" w:rsidRDefault="00761DF8" w:rsidP="00CB53A7">
      <w:pPr>
        <w:spacing w:line="360" w:lineRule="auto"/>
        <w:contextualSpacing/>
        <w:jc w:val="both"/>
        <w:rPr>
          <w:rFonts w:ascii="Times New Roman" w:hAnsi="Times New Roman"/>
        </w:rPr>
      </w:pPr>
      <w:r>
        <w:rPr>
          <w:rFonts w:ascii="Times New Roman" w:hAnsi="Times New Roman"/>
          <w:b/>
          <w:bCs/>
        </w:rPr>
        <w:t>А.В. Власенко</w:t>
      </w:r>
      <w:r>
        <w:rPr>
          <w:rFonts w:ascii="Times New Roman" w:hAnsi="Times New Roman"/>
        </w:rPr>
        <w:t xml:space="preserve"> – профессор кафедры анестезиологии и неотложной медицины ФГБОУ ДПО «Российская медицинская академия непрерывного медицинского образования» Министерства здравоохранения Российской Федерации, доктор медицинских наук</w:t>
      </w:r>
    </w:p>
    <w:p w14:paraId="04D4BB08" w14:textId="77777777" w:rsidR="0009112E" w:rsidRPr="0009112E" w:rsidRDefault="0009112E" w:rsidP="00CB53A7">
      <w:pPr>
        <w:spacing w:line="360" w:lineRule="auto"/>
        <w:contextualSpacing/>
        <w:jc w:val="both"/>
        <w:rPr>
          <w:rFonts w:ascii="Times New Roman" w:hAnsi="Times New Roman"/>
        </w:rPr>
      </w:pPr>
      <w:r w:rsidRPr="0009112E">
        <w:rPr>
          <w:rFonts w:ascii="Times New Roman" w:hAnsi="Times New Roman"/>
          <w:b/>
          <w:bCs/>
        </w:rPr>
        <w:t>А.А. Еременко</w:t>
      </w:r>
      <w:r>
        <w:rPr>
          <w:rFonts w:ascii="Times New Roman" w:hAnsi="Times New Roman"/>
          <w:b/>
          <w:bCs/>
        </w:rPr>
        <w:t xml:space="preserve"> -</w:t>
      </w:r>
      <w:r>
        <w:rPr>
          <w:rFonts w:ascii="Times New Roman" w:hAnsi="Times New Roman"/>
        </w:rPr>
        <w:t xml:space="preserve"> </w:t>
      </w:r>
      <w:r w:rsidRPr="000034DD">
        <w:rPr>
          <w:rFonts w:ascii="Times New Roman" w:hAnsi="Times New Roman"/>
        </w:rPr>
        <w:t>ч</w:t>
      </w:r>
      <w:r w:rsidRPr="0009112E">
        <w:rPr>
          <w:rFonts w:ascii="Times New Roman" w:hAnsi="Times New Roman"/>
          <w:shd w:val="clear" w:color="auto" w:fill="FFFFFF"/>
        </w:rPr>
        <w:t>лен-корреспондент РАН, профессор ФГБНУ «Российский научный центр хирургии им. академика Б.В. Петровского, доктор медицинских наук</w:t>
      </w:r>
    </w:p>
    <w:p w14:paraId="7017C532" w14:textId="77777777" w:rsidR="0055211A" w:rsidRDefault="0055211A" w:rsidP="00CB53A7">
      <w:pPr>
        <w:spacing w:line="360" w:lineRule="auto"/>
        <w:contextualSpacing/>
        <w:jc w:val="both"/>
        <w:rPr>
          <w:rFonts w:ascii="Times New Roman" w:hAnsi="Times New Roman"/>
        </w:rPr>
      </w:pPr>
      <w:r w:rsidRPr="0055211A">
        <w:rPr>
          <w:rFonts w:ascii="Times New Roman" w:hAnsi="Times New Roman"/>
          <w:b/>
          <w:bCs/>
        </w:rPr>
        <w:t>И.Б. Заболотских</w:t>
      </w:r>
      <w:r>
        <w:rPr>
          <w:rFonts w:ascii="Times New Roman" w:hAnsi="Times New Roman"/>
        </w:rPr>
        <w:t xml:space="preserve"> – заведующий </w:t>
      </w:r>
      <w:r w:rsidRPr="000034DD">
        <w:rPr>
          <w:rFonts w:ascii="Times New Roman" w:hAnsi="Times New Roman"/>
        </w:rPr>
        <w:t>кафедрой а</w:t>
      </w:r>
      <w:r w:rsidRPr="0055211A">
        <w:rPr>
          <w:rFonts w:ascii="Times New Roman" w:hAnsi="Times New Roman"/>
        </w:rPr>
        <w:t>нестезиологии, реаниматологии и трансфузиологии ФПК и ППС Куб</w:t>
      </w:r>
      <w:r>
        <w:rPr>
          <w:rFonts w:ascii="Times New Roman" w:hAnsi="Times New Roman"/>
        </w:rPr>
        <w:t>анского государственного медицинского университета, доктор медицинских наук, профессор</w:t>
      </w:r>
    </w:p>
    <w:p w14:paraId="5AF4FE35" w14:textId="77777777" w:rsidR="0055211A" w:rsidRPr="000034DD" w:rsidRDefault="0055211A" w:rsidP="00CB53A7">
      <w:pPr>
        <w:spacing w:line="360" w:lineRule="auto"/>
        <w:contextualSpacing/>
        <w:jc w:val="both"/>
        <w:rPr>
          <w:rFonts w:ascii="Times New Roman" w:eastAsia="Arial Unicode MS" w:hAnsi="Times New Roman"/>
          <w:u w:color="000000"/>
          <w:bdr w:val="nil"/>
        </w:rPr>
      </w:pPr>
      <w:r w:rsidRPr="00296672">
        <w:rPr>
          <w:rFonts w:ascii="Times New Roman" w:hAnsi="Times New Roman"/>
          <w:b/>
        </w:rPr>
        <w:t>А.П</w:t>
      </w:r>
      <w:r w:rsidRPr="001B4133">
        <w:rPr>
          <w:rFonts w:ascii="Times New Roman" w:hAnsi="Times New Roman"/>
          <w:b/>
        </w:rPr>
        <w:t>. Зильбер</w:t>
      </w:r>
      <w:r w:rsidR="00296672" w:rsidRPr="001B4133">
        <w:rPr>
          <w:rFonts w:ascii="Times New Roman" w:hAnsi="Times New Roman"/>
        </w:rPr>
        <w:t xml:space="preserve"> -</w:t>
      </w:r>
      <w:r w:rsidRPr="001B4133">
        <w:rPr>
          <w:rFonts w:ascii="Times New Roman" w:hAnsi="Times New Roman"/>
        </w:rPr>
        <w:t xml:space="preserve"> </w:t>
      </w:r>
      <w:r w:rsidR="00202574" w:rsidRPr="001B4133">
        <w:rPr>
          <w:rFonts w:ascii="Times New Roman" w:hAnsi="Times New Roman" w:cs="Times New Roman"/>
          <w:shd w:val="clear" w:color="auto" w:fill="FFFFFF"/>
        </w:rPr>
        <w:t>заведующий кафедрой критической и респираторной медицины Петрозаводского государственного университета, доктор медицинских наук, профессор</w:t>
      </w:r>
    </w:p>
    <w:p w14:paraId="03C91897" w14:textId="77777777" w:rsidR="00761DF8" w:rsidRPr="001B4133" w:rsidRDefault="00761DF8" w:rsidP="004D07C3">
      <w:pPr>
        <w:spacing w:line="360" w:lineRule="auto"/>
        <w:contextualSpacing/>
        <w:jc w:val="both"/>
        <w:rPr>
          <w:rFonts w:ascii="Times New Roman" w:hAnsi="Times New Roman" w:cs="Times New Roman"/>
        </w:rPr>
      </w:pPr>
      <w:r w:rsidRPr="001B4133">
        <w:rPr>
          <w:rFonts w:ascii="Times New Roman" w:hAnsi="Times New Roman" w:cs="Times New Roman"/>
          <w:b/>
          <w:bCs/>
        </w:rPr>
        <w:t xml:space="preserve">М. Ю. Киров </w:t>
      </w:r>
      <w:r w:rsidRPr="001B4133">
        <w:rPr>
          <w:rFonts w:ascii="Times New Roman" w:hAnsi="Times New Roman" w:cs="Times New Roman"/>
        </w:rPr>
        <w:t>– заведующий кафедрой анестезиологии и реаниматологии Северного государственного медицинского университета, доктор медицинских наук, профессор</w:t>
      </w:r>
    </w:p>
    <w:p w14:paraId="54C10A75" w14:textId="77777777" w:rsidR="00761DF8" w:rsidRPr="001B4133" w:rsidRDefault="00761DF8" w:rsidP="004D07C3">
      <w:pPr>
        <w:pStyle w:val="afa"/>
        <w:spacing w:before="240" w:beforeAutospacing="0" w:after="240" w:afterAutospacing="0" w:line="360" w:lineRule="auto"/>
        <w:contextualSpacing/>
        <w:jc w:val="both"/>
        <w:rPr>
          <w:rFonts w:eastAsia="Arial Unicode MS"/>
          <w:color w:val="000000"/>
          <w:bdr w:val="nil"/>
          <w:shd w:val="clear" w:color="auto" w:fill="FFFFFF"/>
        </w:rPr>
      </w:pPr>
      <w:r w:rsidRPr="001B4133">
        <w:rPr>
          <w:rFonts w:eastAsia="Arial Unicode MS"/>
          <w:b/>
          <w:bCs/>
          <w:color w:val="000000"/>
          <w:bdr w:val="nil"/>
          <w:shd w:val="clear" w:color="auto" w:fill="FFFFFF"/>
        </w:rPr>
        <w:t>К. М. Лебединский</w:t>
      </w:r>
      <w:r w:rsidRPr="001B4133">
        <w:rPr>
          <w:rFonts w:eastAsia="Arial Unicode MS"/>
          <w:color w:val="000000"/>
          <w:bdr w:val="nil"/>
          <w:shd w:val="clear" w:color="auto" w:fill="FFFFFF"/>
        </w:rPr>
        <w:t xml:space="preserve"> – заведующий кафедрой анестезиологии и реаниматологии имени В.Л.Ваневского Северо-западного государственного медицинского университета им. И. И.Мечникова,</w:t>
      </w:r>
      <w:r w:rsidR="00161D91" w:rsidRPr="001B4133">
        <w:rPr>
          <w:rFonts w:eastAsia="Arial Unicode MS"/>
          <w:color w:val="000000"/>
          <w:bdr w:val="nil"/>
          <w:shd w:val="clear" w:color="auto" w:fill="FFFFFF"/>
        </w:rPr>
        <w:t xml:space="preserve"> Президент Общероссийской общественной организации «Федерация анестезиологов и реаниматологов», </w:t>
      </w:r>
      <w:r w:rsidRPr="001B4133">
        <w:rPr>
          <w:rFonts w:eastAsia="Arial Unicode MS"/>
          <w:color w:val="000000"/>
          <w:bdr w:val="nil"/>
          <w:shd w:val="clear" w:color="auto" w:fill="FFFFFF"/>
        </w:rPr>
        <w:t xml:space="preserve"> доктор медицинских наук, профессор</w:t>
      </w:r>
    </w:p>
    <w:p w14:paraId="0CBB0DCA" w14:textId="77777777" w:rsidR="00296672" w:rsidRPr="001B4133" w:rsidRDefault="00296672" w:rsidP="004D07C3">
      <w:pPr>
        <w:pStyle w:val="afa"/>
        <w:spacing w:before="240" w:beforeAutospacing="0" w:after="240" w:afterAutospacing="0" w:line="360" w:lineRule="auto"/>
        <w:contextualSpacing/>
        <w:jc w:val="both"/>
      </w:pPr>
      <w:r w:rsidRPr="001B4133">
        <w:rPr>
          <w:rFonts w:eastAsia="Arial Unicode MS"/>
          <w:b/>
          <w:bCs/>
          <w:color w:val="000000"/>
          <w:bdr w:val="nil"/>
          <w:shd w:val="clear" w:color="auto" w:fill="FFFFFF"/>
        </w:rPr>
        <w:t>И.Н. Лейдерман</w:t>
      </w:r>
      <w:r w:rsidRPr="001B4133">
        <w:rPr>
          <w:rFonts w:eastAsia="Arial Unicode MS"/>
          <w:color w:val="000000"/>
          <w:bdr w:val="nil"/>
          <w:shd w:val="clear" w:color="auto" w:fill="FFFFFF"/>
        </w:rPr>
        <w:t xml:space="preserve"> – профессор кафедры </w:t>
      </w:r>
      <w:r w:rsidR="004D07C3" w:rsidRPr="001B4133">
        <w:t>анестезиологии и реаниматологии ФГБУ «Северо-Западный Федеральный медицинский исследовательский центр им. В.А. Алмазова» Минздрава России</w:t>
      </w:r>
      <w:r w:rsidRPr="001B4133">
        <w:rPr>
          <w:rFonts w:eastAsia="Arial Unicode MS"/>
          <w:color w:val="000000"/>
          <w:bdr w:val="nil"/>
          <w:shd w:val="clear" w:color="auto" w:fill="FFFFFF"/>
        </w:rPr>
        <w:t>, доктор</w:t>
      </w:r>
      <w:r w:rsidRPr="001B4133">
        <w:t xml:space="preserve"> медицинских наук</w:t>
      </w:r>
      <w:r w:rsidR="0009112E" w:rsidRPr="001B4133">
        <w:t>.</w:t>
      </w:r>
    </w:p>
    <w:p w14:paraId="7F0CA558" w14:textId="77777777" w:rsidR="00296672" w:rsidRDefault="00296672" w:rsidP="004D07C3">
      <w:pPr>
        <w:spacing w:line="360" w:lineRule="auto"/>
        <w:contextualSpacing/>
        <w:jc w:val="both"/>
        <w:rPr>
          <w:rFonts w:ascii="Times New Roman" w:hAnsi="Times New Roman"/>
        </w:rPr>
      </w:pPr>
      <w:r w:rsidRPr="000034DD">
        <w:rPr>
          <w:rFonts w:ascii="Times New Roman" w:hAnsi="Times New Roman"/>
          <w:b/>
        </w:rPr>
        <w:t>В.А. Мазурок</w:t>
      </w:r>
      <w:r w:rsidRPr="001B4133">
        <w:rPr>
          <w:rFonts w:ascii="Times New Roman" w:hAnsi="Times New Roman"/>
        </w:rPr>
        <w:t xml:space="preserve">  -</w:t>
      </w:r>
      <w:r w:rsidR="0009112E" w:rsidRPr="001B4133">
        <w:rPr>
          <w:rFonts w:ascii="Times New Roman" w:hAnsi="Times New Roman"/>
        </w:rPr>
        <w:t xml:space="preserve"> заведующий кафедрой анестезиологии и реаниматологии ФГБУ «Северо-Западный Федеральный медицинский исследовательский</w:t>
      </w:r>
      <w:r w:rsidR="0009112E" w:rsidRPr="00161D91">
        <w:rPr>
          <w:rFonts w:ascii="Times New Roman" w:hAnsi="Times New Roman"/>
        </w:rPr>
        <w:t xml:space="preserve"> центр им. В.А. Алмазова» Минздрава России, доктор медицинских наук, профессор</w:t>
      </w:r>
    </w:p>
    <w:p w14:paraId="23300C31" w14:textId="77777777" w:rsidR="00CB53A7" w:rsidRPr="00BD0C65" w:rsidRDefault="00CB53A7" w:rsidP="00761DF8">
      <w:pPr>
        <w:spacing w:line="360" w:lineRule="auto"/>
        <w:contextualSpacing/>
        <w:jc w:val="both"/>
        <w:rPr>
          <w:rFonts w:ascii="Times New Roman" w:eastAsia="Arial Unicode MS" w:hAnsi="Times New Roman"/>
          <w:u w:color="000000"/>
          <w:bdr w:val="nil"/>
        </w:rPr>
      </w:pPr>
      <w:r w:rsidRPr="00CB53A7">
        <w:rPr>
          <w:rFonts w:ascii="Times New Roman" w:hAnsi="Times New Roman"/>
          <w:b/>
        </w:rPr>
        <w:t>А.А. Солодов</w:t>
      </w:r>
      <w:r>
        <w:rPr>
          <w:rFonts w:ascii="Times New Roman" w:hAnsi="Times New Roman"/>
        </w:rPr>
        <w:t xml:space="preserve"> - </w:t>
      </w:r>
      <w:r w:rsidRPr="00CB53A7">
        <w:rPr>
          <w:rFonts w:ascii="Times New Roman" w:hAnsi="Times New Roman"/>
        </w:rPr>
        <w:t>доцент кафедры анестезиологии, реаниматологии и неотложной медицины ФДПО МГМСУ им. А.И. Евдокимова,  заместитель директора по научной работе КМЦ МГМСУ им. А.И. Евдокимова</w:t>
      </w:r>
      <w:r>
        <w:rPr>
          <w:rFonts w:ascii="Times New Roman" w:hAnsi="Times New Roman"/>
        </w:rPr>
        <w:t xml:space="preserve">, </w:t>
      </w:r>
      <w:r w:rsidR="00161D91">
        <w:rPr>
          <w:rFonts w:ascii="Times New Roman" w:hAnsi="Times New Roman"/>
        </w:rPr>
        <w:t>доктор</w:t>
      </w:r>
      <w:r>
        <w:rPr>
          <w:rFonts w:ascii="Times New Roman" w:hAnsi="Times New Roman"/>
        </w:rPr>
        <w:t xml:space="preserve"> медицинских наук</w:t>
      </w:r>
    </w:p>
    <w:p w14:paraId="05508AF2" w14:textId="77777777" w:rsidR="00761DF8" w:rsidRDefault="00761DF8" w:rsidP="00761DF8">
      <w:pPr>
        <w:spacing w:after="60" w:line="360" w:lineRule="auto"/>
        <w:contextualSpacing/>
        <w:jc w:val="both"/>
        <w:rPr>
          <w:rFonts w:ascii="Times New Roman" w:hAnsi="Times New Roman" w:cs="Times New Roman"/>
        </w:rPr>
      </w:pPr>
      <w:r>
        <w:rPr>
          <w:rFonts w:ascii="Times New Roman" w:hAnsi="Times New Roman"/>
          <w:b/>
          <w:bCs/>
        </w:rPr>
        <w:t>Э.М. Николаенко</w:t>
      </w:r>
      <w:r>
        <w:rPr>
          <w:rFonts w:ascii="Times New Roman" w:hAnsi="Times New Roman"/>
        </w:rPr>
        <w:t xml:space="preserve"> – руководитель Центра анестезиологии и реанимации НЧУЗ «Научный клинический центр открытого акционерного общества «Российские железные дороги», г. Москва, доктор медицинских наук, профессор</w:t>
      </w:r>
    </w:p>
    <w:p w14:paraId="7DEF22E7" w14:textId="77777777" w:rsidR="00761DF8" w:rsidRDefault="00761DF8" w:rsidP="00761DF8">
      <w:pPr>
        <w:spacing w:after="60" w:line="360" w:lineRule="auto"/>
        <w:contextualSpacing/>
        <w:jc w:val="both"/>
        <w:rPr>
          <w:rFonts w:ascii="Times New Roman" w:hAnsi="Times New Roman" w:cs="Times New Roman"/>
        </w:rPr>
      </w:pPr>
      <w:r>
        <w:rPr>
          <w:rFonts w:ascii="Times New Roman" w:hAnsi="Times New Roman"/>
          <w:b/>
          <w:bCs/>
        </w:rPr>
        <w:t>Д.Н. Проценко</w:t>
      </w:r>
      <w:r>
        <w:rPr>
          <w:rFonts w:ascii="Times New Roman" w:hAnsi="Times New Roman"/>
        </w:rPr>
        <w:t xml:space="preserve"> – главный врач </w:t>
      </w:r>
      <w:r w:rsidRPr="00161D91">
        <w:rPr>
          <w:rFonts w:ascii="Times New Roman" w:hAnsi="Times New Roman"/>
        </w:rPr>
        <w:t xml:space="preserve">ГБУЗ </w:t>
      </w:r>
      <w:r w:rsidR="00161D91" w:rsidRPr="00161D91">
        <w:rPr>
          <w:rFonts w:ascii="Times New Roman" w:hAnsi="Times New Roman"/>
        </w:rPr>
        <w:t>Городская клиническая больница № 40</w:t>
      </w:r>
      <w:r w:rsidRPr="00161D91">
        <w:rPr>
          <w:rFonts w:ascii="Times New Roman" w:hAnsi="Times New Roman"/>
        </w:rPr>
        <w:t xml:space="preserve"> ДЗМ</w:t>
      </w:r>
      <w:r>
        <w:rPr>
          <w:rFonts w:ascii="Times New Roman" w:hAnsi="Times New Roman"/>
        </w:rPr>
        <w:t>, зав. кафедрой анестезиологии и реаниматологии ФДПО ФГ</w:t>
      </w:r>
      <w:r w:rsidR="00161D91">
        <w:rPr>
          <w:rFonts w:ascii="Times New Roman" w:hAnsi="Times New Roman"/>
        </w:rPr>
        <w:t>А</w:t>
      </w:r>
      <w:r>
        <w:rPr>
          <w:rFonts w:ascii="Times New Roman" w:hAnsi="Times New Roman"/>
        </w:rPr>
        <w:t>ОУ ВО «Российский национальный исследовательский медицинский университет им. Н.И. Пирогова» Минздрава России, кандидат медицинских наук, доцент</w:t>
      </w:r>
    </w:p>
    <w:p w14:paraId="5A1AF293" w14:textId="77777777" w:rsidR="00761DF8" w:rsidRDefault="00761DF8" w:rsidP="00761DF8">
      <w:pPr>
        <w:spacing w:line="360" w:lineRule="auto"/>
        <w:jc w:val="both"/>
        <w:rPr>
          <w:rStyle w:val="af7"/>
          <w:rFonts w:ascii="Times New Roman" w:hAnsi="Times New Roman" w:cs="Times New Roman"/>
        </w:rPr>
      </w:pPr>
    </w:p>
    <w:p w14:paraId="56D8D894" w14:textId="77777777" w:rsidR="00761DF8" w:rsidRDefault="00761DF8" w:rsidP="00761DF8">
      <w:pPr>
        <w:spacing w:line="360" w:lineRule="auto"/>
        <w:ind w:firstLine="709"/>
        <w:jc w:val="both"/>
        <w:rPr>
          <w:rStyle w:val="af7"/>
          <w:rFonts w:ascii="Times New Roman" w:hAnsi="Times New Roman" w:cs="Times New Roman"/>
        </w:rPr>
      </w:pPr>
      <w:r>
        <w:rPr>
          <w:rStyle w:val="af7"/>
          <w:rFonts w:ascii="Times New Roman" w:hAnsi="Times New Roman"/>
        </w:rPr>
        <w:t>Конфликт интересов отсутствует.</w:t>
      </w:r>
    </w:p>
    <w:p w14:paraId="57F9842D" w14:textId="77777777" w:rsidR="00540A40" w:rsidRPr="00EA0583" w:rsidRDefault="000D35CD" w:rsidP="00BD0C65">
      <w:pPr>
        <w:pStyle w:val="afff1"/>
      </w:pPr>
      <w:r>
        <w:rPr>
          <w:rStyle w:val="af7"/>
        </w:rPr>
        <w:br w:type="page"/>
      </w:r>
      <w:bookmarkStart w:id="1160" w:name="_Toc37752640"/>
      <w:commentRangeStart w:id="1161"/>
      <w:r w:rsidR="00540A40" w:rsidRPr="00BD0C65">
        <w:t>Приложение А</w:t>
      </w:r>
      <w:r w:rsidR="00761DF8" w:rsidRPr="00BD0C65">
        <w:t>2</w:t>
      </w:r>
      <w:r w:rsidR="00540A40" w:rsidRPr="00BD0C65">
        <w:t>. Методология разработки клинических рекомендаций</w:t>
      </w:r>
      <w:bookmarkEnd w:id="1160"/>
      <w:commentRangeEnd w:id="1161"/>
      <w:r w:rsidR="001751E0">
        <w:rPr>
          <w:rStyle w:val="afd"/>
          <w:rFonts w:ascii="Arial Unicode MS" w:eastAsia="Arial Unicode MS" w:hAnsi="Arial Unicode MS" w:cs="Arial Unicode MS"/>
          <w:b w:val="0"/>
          <w:color w:val="000000"/>
          <w:u w:color="000000"/>
          <w:bdr w:val="nil"/>
          <w:lang w:eastAsia="ru-RU"/>
        </w:rPr>
        <w:commentReference w:id="1161"/>
      </w:r>
    </w:p>
    <w:p w14:paraId="1A508718" w14:textId="77777777" w:rsidR="00540A40" w:rsidRDefault="00540A40" w:rsidP="00540A40">
      <w:pPr>
        <w:spacing w:line="360" w:lineRule="auto"/>
        <w:ind w:firstLine="709"/>
        <w:contextualSpacing/>
        <w:jc w:val="both"/>
        <w:rPr>
          <w:rStyle w:val="af7"/>
          <w:rFonts w:ascii="Times New Roman" w:hAnsi="Times New Roman" w:cs="Times New Roman"/>
          <w:b/>
          <w:bCs/>
        </w:rPr>
      </w:pPr>
      <w:r>
        <w:rPr>
          <w:rStyle w:val="af7"/>
          <w:rFonts w:ascii="Times New Roman" w:hAnsi="Times New Roman"/>
          <w:b/>
          <w:bCs/>
        </w:rPr>
        <w:t>Целевая аудитория клинических рекомендаций:</w:t>
      </w:r>
    </w:p>
    <w:p w14:paraId="1E5B67E8" w14:textId="77777777" w:rsidR="00540A40" w:rsidRDefault="00540A40" w:rsidP="00540A40">
      <w:pPr>
        <w:numPr>
          <w:ilvl w:val="0"/>
          <w:numId w:val="38"/>
        </w:numPr>
        <w:spacing w:line="360" w:lineRule="auto"/>
        <w:contextualSpacing/>
        <w:jc w:val="both"/>
        <w:rPr>
          <w:rFonts w:ascii="Times New Roman" w:hAnsi="Times New Roman"/>
        </w:rPr>
      </w:pPr>
      <w:r>
        <w:rPr>
          <w:rStyle w:val="Af6"/>
          <w:rFonts w:ascii="Times New Roman" w:hAnsi="Times New Roman"/>
        </w:rPr>
        <w:t>Врач – анестезиолог-реаниматолог;</w:t>
      </w:r>
    </w:p>
    <w:p w14:paraId="33ADEDFF" w14:textId="77777777" w:rsidR="00540A40" w:rsidRDefault="00540A40" w:rsidP="00540A40">
      <w:pPr>
        <w:numPr>
          <w:ilvl w:val="0"/>
          <w:numId w:val="38"/>
        </w:numPr>
        <w:spacing w:line="360" w:lineRule="auto"/>
        <w:contextualSpacing/>
        <w:jc w:val="both"/>
        <w:rPr>
          <w:rFonts w:ascii="Times New Roman" w:hAnsi="Times New Roman"/>
        </w:rPr>
      </w:pPr>
      <w:r>
        <w:rPr>
          <w:rStyle w:val="Af6"/>
          <w:rFonts w:ascii="Times New Roman" w:hAnsi="Times New Roman"/>
        </w:rPr>
        <w:t>Студенты медицинских ВУЗов, ординаторы, аспиранты.</w:t>
      </w:r>
    </w:p>
    <w:p w14:paraId="32902AC0" w14:textId="77777777" w:rsidR="00540A40" w:rsidDel="00166805" w:rsidRDefault="00540A40" w:rsidP="00540A40">
      <w:pPr>
        <w:spacing w:line="360" w:lineRule="auto"/>
        <w:ind w:firstLine="709"/>
        <w:contextualSpacing/>
        <w:jc w:val="both"/>
        <w:rPr>
          <w:del w:id="1162" w:author="Василий Конаныхин" w:date="2020-04-21T14:19:00Z"/>
          <w:rStyle w:val="af7"/>
          <w:rFonts w:ascii="Times New Roman" w:hAnsi="Times New Roman"/>
        </w:rPr>
      </w:pPr>
      <w:r>
        <w:rPr>
          <w:rStyle w:val="af7"/>
          <w:rFonts w:ascii="Times New Roman" w:hAnsi="Times New Roman"/>
        </w:rPr>
        <w:t>В данных клинических рекомендациях все сведения ранжированы по уровню достоверности (доказательности) в зависимости от количества и качества исследований по данной проблеме.</w:t>
      </w:r>
    </w:p>
    <w:p w14:paraId="5FC4DCCB" w14:textId="77777777" w:rsidR="00CB53A7" w:rsidRPr="001168EC" w:rsidDel="00166805" w:rsidRDefault="00CB53A7" w:rsidP="00166805">
      <w:pPr>
        <w:spacing w:line="360" w:lineRule="auto"/>
        <w:ind w:firstLine="709"/>
        <w:contextualSpacing/>
        <w:jc w:val="both"/>
        <w:rPr>
          <w:del w:id="1163" w:author="Василий Конаныхин" w:date="2020-04-21T14:19:00Z"/>
          <w:rStyle w:val="af7"/>
          <w:rFonts w:ascii="Times New Roman" w:hAnsi="Times New Roman" w:cs="Times New Roman"/>
        </w:rPr>
      </w:pPr>
    </w:p>
    <w:p w14:paraId="1E5737CE" w14:textId="77777777" w:rsidR="00166805" w:rsidRPr="001168EC" w:rsidRDefault="00166805" w:rsidP="00F85761">
      <w:pPr>
        <w:spacing w:line="360" w:lineRule="auto"/>
        <w:ind w:firstLine="709"/>
        <w:contextualSpacing/>
        <w:jc w:val="both"/>
        <w:rPr>
          <w:rStyle w:val="af7"/>
          <w:rFonts w:ascii="Times New Roman" w:hAnsi="Times New Roman" w:cs="Times New Roman"/>
        </w:rPr>
      </w:pPr>
    </w:p>
    <w:p w14:paraId="1304AE6F" w14:textId="77777777" w:rsidR="00821EFB" w:rsidRPr="001168EC" w:rsidRDefault="00821EFB" w:rsidP="00166805">
      <w:pPr>
        <w:spacing w:line="360" w:lineRule="auto"/>
        <w:jc w:val="both"/>
        <w:rPr>
          <w:rFonts w:ascii="Times New Roman" w:eastAsia="Arial Unicode MS" w:hAnsi="Times New Roman" w:cs="Times New Roman"/>
          <w:color w:val="000000"/>
          <w:u w:color="000000"/>
          <w:bdr w:val="nil"/>
        </w:rPr>
      </w:pPr>
      <w:bookmarkStart w:id="1164" w:name="_Ref515967586"/>
      <w:r w:rsidRPr="001168EC">
        <w:rPr>
          <w:rFonts w:ascii="Times New Roman" w:hAnsi="Times New Roman" w:cs="Times New Roman"/>
          <w:b/>
        </w:rPr>
        <w:t xml:space="preserve">Таблица </w:t>
      </w:r>
      <w:r w:rsidRPr="001168EC">
        <w:rPr>
          <w:rFonts w:ascii="Times New Roman" w:hAnsi="Times New Roman" w:cs="Times New Roman"/>
          <w:b/>
        </w:rPr>
        <w:fldChar w:fldCharType="begin"/>
      </w:r>
      <w:r w:rsidRPr="001168EC">
        <w:rPr>
          <w:rFonts w:ascii="Times New Roman" w:hAnsi="Times New Roman" w:cs="Times New Roman"/>
          <w:b/>
        </w:rPr>
        <w:instrText xml:space="preserve"> SEQ Таблица \* ARABIC </w:instrText>
      </w:r>
      <w:r w:rsidRPr="001168EC">
        <w:rPr>
          <w:rFonts w:ascii="Times New Roman" w:hAnsi="Times New Roman" w:cs="Times New Roman"/>
          <w:b/>
        </w:rPr>
        <w:fldChar w:fldCharType="separate"/>
      </w:r>
      <w:r w:rsidRPr="001168EC">
        <w:rPr>
          <w:rFonts w:ascii="Times New Roman" w:hAnsi="Times New Roman" w:cs="Times New Roman"/>
          <w:b/>
          <w:noProof/>
        </w:rPr>
        <w:t>1</w:t>
      </w:r>
      <w:r w:rsidRPr="001168EC">
        <w:rPr>
          <w:rFonts w:ascii="Times New Roman" w:hAnsi="Times New Roman" w:cs="Times New Roman"/>
          <w:b/>
        </w:rPr>
        <w:fldChar w:fldCharType="end"/>
      </w:r>
      <w:bookmarkEnd w:id="1164"/>
      <w:r w:rsidRPr="001168EC">
        <w:rPr>
          <w:rFonts w:ascii="Times New Roman" w:hAnsi="Times New Roman" w:cs="Times New Roman"/>
          <w:b/>
        </w:rPr>
        <w:t>.</w:t>
      </w:r>
      <w:r w:rsidRPr="001168EC">
        <w:rPr>
          <w:rFonts w:ascii="Times New Roman" w:hAnsi="Times New Roman" w:cs="Times New Roman"/>
        </w:rPr>
        <w:t>Шкала оценки уровней достоверности доказательств (УДД) 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9007"/>
      </w:tblGrid>
      <w:tr w:rsidR="00821EFB" w:rsidRPr="001168EC" w14:paraId="2E5CF7C9" w14:textId="77777777" w:rsidTr="00821EFB">
        <w:trPr>
          <w:trHeight w:val="58"/>
        </w:trPr>
        <w:tc>
          <w:tcPr>
            <w:tcW w:w="427" w:type="pct"/>
          </w:tcPr>
          <w:p w14:paraId="35A48E93" w14:textId="77777777" w:rsidR="00821EFB" w:rsidRPr="001168EC" w:rsidRDefault="00821EFB" w:rsidP="00166805">
            <w:pPr>
              <w:spacing w:line="360" w:lineRule="auto"/>
              <w:jc w:val="both"/>
              <w:rPr>
                <w:rFonts w:ascii="Times New Roman" w:hAnsi="Times New Roman" w:cs="Times New Roman"/>
                <w:b/>
                <w:color w:val="000000"/>
              </w:rPr>
            </w:pPr>
            <w:r w:rsidRPr="001168EC">
              <w:rPr>
                <w:rFonts w:ascii="Times New Roman" w:hAnsi="Times New Roman" w:cs="Times New Roman"/>
                <w:b/>
                <w:color w:val="000000"/>
              </w:rPr>
              <w:t>УДД</w:t>
            </w:r>
          </w:p>
        </w:tc>
        <w:tc>
          <w:tcPr>
            <w:tcW w:w="4573" w:type="pct"/>
          </w:tcPr>
          <w:p w14:paraId="04FE645D" w14:textId="77777777" w:rsidR="00821EFB" w:rsidRPr="001168EC" w:rsidRDefault="00821EFB" w:rsidP="00166805">
            <w:pPr>
              <w:spacing w:line="360" w:lineRule="auto"/>
              <w:jc w:val="both"/>
              <w:rPr>
                <w:rFonts w:ascii="Times New Roman" w:eastAsia="Arial Unicode MS" w:hAnsi="Times New Roman" w:cs="Times New Roman"/>
                <w:b/>
                <w:color w:val="000000"/>
                <w:u w:color="000000"/>
                <w:bdr w:val="nil"/>
              </w:rPr>
            </w:pPr>
            <w:r w:rsidRPr="001168EC">
              <w:rPr>
                <w:rFonts w:ascii="Times New Roman" w:hAnsi="Times New Roman" w:cs="Times New Roman"/>
                <w:b/>
                <w:color w:val="000000"/>
              </w:rPr>
              <w:t>Расшифровка</w:t>
            </w:r>
          </w:p>
        </w:tc>
      </w:tr>
      <w:tr w:rsidR="00821EFB" w:rsidRPr="001168EC" w14:paraId="66799953" w14:textId="77777777" w:rsidTr="00821EFB">
        <w:tc>
          <w:tcPr>
            <w:tcW w:w="427" w:type="pct"/>
          </w:tcPr>
          <w:p w14:paraId="3F9AB61B"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1</w:t>
            </w:r>
          </w:p>
        </w:tc>
        <w:tc>
          <w:tcPr>
            <w:tcW w:w="4573" w:type="pct"/>
          </w:tcPr>
          <w:p w14:paraId="2D490CB7"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Систематические обзоры исследований с контролем референсным методом</w:t>
            </w:r>
            <w:r w:rsidRPr="001168EC">
              <w:rPr>
                <w:rFonts w:ascii="Times New Roman" w:hAnsi="Times New Roman" w:cs="Times New Roman"/>
              </w:rPr>
              <w:t xml:space="preserve"> или систематический обзор рандомизированных клинических исследований с применением мета-анализа</w:t>
            </w:r>
          </w:p>
        </w:tc>
      </w:tr>
      <w:tr w:rsidR="00821EFB" w:rsidRPr="001168EC" w14:paraId="732DDEDE" w14:textId="77777777" w:rsidTr="00821EFB">
        <w:tc>
          <w:tcPr>
            <w:tcW w:w="427" w:type="pct"/>
          </w:tcPr>
          <w:p w14:paraId="61FC04FA"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2</w:t>
            </w:r>
          </w:p>
        </w:tc>
        <w:tc>
          <w:tcPr>
            <w:tcW w:w="4573" w:type="pct"/>
          </w:tcPr>
          <w:p w14:paraId="1C57E661"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Отдельные исследования с контролем референсным методом</w:t>
            </w:r>
            <w:r w:rsidRPr="001168EC">
              <w:rPr>
                <w:rFonts w:ascii="Times New Roman" w:hAnsi="Times New Roman" w:cs="Times New Roman"/>
              </w:rPr>
              <w:t xml:space="preserve">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821EFB" w:rsidRPr="001168EC" w14:paraId="7C794F96" w14:textId="77777777" w:rsidTr="00821EFB">
        <w:tc>
          <w:tcPr>
            <w:tcW w:w="427" w:type="pct"/>
          </w:tcPr>
          <w:p w14:paraId="41CBDD5D"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3</w:t>
            </w:r>
          </w:p>
        </w:tc>
        <w:tc>
          <w:tcPr>
            <w:tcW w:w="4573" w:type="pct"/>
          </w:tcPr>
          <w:p w14:paraId="44F81639"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Pr="001168EC">
              <w:rPr>
                <w:rFonts w:ascii="Times New Roman" w:hAnsi="Times New Roman" w:cs="Times New Roman"/>
              </w:rPr>
              <w:t xml:space="preserve"> или </w:t>
            </w:r>
            <w:r w:rsidRPr="001168EC">
              <w:rPr>
                <w:rFonts w:ascii="Times New Roman" w:hAnsi="Times New Roman" w:cs="Times New Roman"/>
                <w:color w:val="000000"/>
              </w:rPr>
              <w:t>нерандомизирова</w:t>
            </w:r>
            <w:r w:rsidRPr="001168EC">
              <w:rPr>
                <w:rFonts w:ascii="Times New Roman" w:hAnsi="Times New Roman" w:cs="Times New Roman"/>
              </w:rPr>
              <w:t>нные</w:t>
            </w:r>
            <w:r w:rsidRPr="001168EC">
              <w:rPr>
                <w:rFonts w:ascii="Times New Roman" w:hAnsi="Times New Roman" w:cs="Times New Roman"/>
                <w:color w:val="000000"/>
              </w:rPr>
              <w:t xml:space="preserve"> сравнительные исследования, в том числе когортн</w:t>
            </w:r>
            <w:r w:rsidRPr="001168EC">
              <w:rPr>
                <w:rFonts w:ascii="Times New Roman" w:hAnsi="Times New Roman" w:cs="Times New Roman"/>
              </w:rPr>
              <w:t>ые</w:t>
            </w:r>
            <w:r w:rsidRPr="001168EC">
              <w:rPr>
                <w:rFonts w:ascii="Times New Roman" w:hAnsi="Times New Roman" w:cs="Times New Roman"/>
                <w:color w:val="000000"/>
              </w:rPr>
              <w:t xml:space="preserve"> исследования</w:t>
            </w:r>
          </w:p>
        </w:tc>
      </w:tr>
      <w:tr w:rsidR="00821EFB" w:rsidRPr="001168EC" w14:paraId="208524E8" w14:textId="77777777" w:rsidTr="00821EFB">
        <w:tc>
          <w:tcPr>
            <w:tcW w:w="427" w:type="pct"/>
          </w:tcPr>
          <w:p w14:paraId="54EF2740"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4</w:t>
            </w:r>
          </w:p>
        </w:tc>
        <w:tc>
          <w:tcPr>
            <w:tcW w:w="4573" w:type="pct"/>
          </w:tcPr>
          <w:p w14:paraId="75C1A288"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Несравнительные исследования, описание клинического случая</w:t>
            </w:r>
          </w:p>
        </w:tc>
      </w:tr>
      <w:tr w:rsidR="00821EFB" w:rsidRPr="001168EC" w14:paraId="199A5836" w14:textId="77777777" w:rsidTr="00821EFB">
        <w:tc>
          <w:tcPr>
            <w:tcW w:w="427" w:type="pct"/>
          </w:tcPr>
          <w:p w14:paraId="2EE5A888"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5</w:t>
            </w:r>
          </w:p>
        </w:tc>
        <w:tc>
          <w:tcPr>
            <w:tcW w:w="4573" w:type="pct"/>
          </w:tcPr>
          <w:p w14:paraId="3B7F317D" w14:textId="77777777" w:rsidR="00821EFB" w:rsidRPr="001168EC" w:rsidRDefault="00821EFB" w:rsidP="00166805">
            <w:pPr>
              <w:spacing w:line="360" w:lineRule="auto"/>
              <w:jc w:val="both"/>
              <w:rPr>
                <w:rFonts w:ascii="Times New Roman" w:eastAsia="Arial Unicode MS" w:hAnsi="Times New Roman" w:cs="Times New Roman"/>
                <w:color w:val="000000"/>
                <w:u w:color="000000"/>
                <w:bdr w:val="nil"/>
              </w:rPr>
            </w:pPr>
            <w:r w:rsidRPr="001168EC">
              <w:rPr>
                <w:rFonts w:ascii="Times New Roman" w:hAnsi="Times New Roman" w:cs="Times New Roman"/>
                <w:color w:val="000000"/>
              </w:rPr>
              <w:t>Имеется лишь обоснование механизма действия или мнение экспертов</w:t>
            </w:r>
          </w:p>
        </w:tc>
      </w:tr>
    </w:tbl>
    <w:p w14:paraId="5136D440" w14:textId="77777777" w:rsidR="00821EFB" w:rsidRPr="001168EC" w:rsidRDefault="00821EFB" w:rsidP="00F85761">
      <w:pPr>
        <w:pStyle w:val="afff3"/>
        <w:rPr>
          <w:rStyle w:val="aff4"/>
        </w:rPr>
      </w:pPr>
    </w:p>
    <w:p w14:paraId="3F7983C6" w14:textId="77777777" w:rsidR="00821EFB" w:rsidRPr="001168EC" w:rsidRDefault="00821EFB" w:rsidP="00166805">
      <w:pPr>
        <w:spacing w:line="360" w:lineRule="auto"/>
        <w:jc w:val="both"/>
        <w:rPr>
          <w:rFonts w:ascii="Times New Roman" w:eastAsia="Arial Unicode MS" w:hAnsi="Times New Roman" w:cs="Times New Roman"/>
          <w:color w:val="000000"/>
          <w:u w:color="000000"/>
          <w:bdr w:val="nil"/>
        </w:rPr>
      </w:pPr>
      <w:bookmarkStart w:id="1165" w:name="_Ref515967623"/>
      <w:r w:rsidRPr="001168EC">
        <w:rPr>
          <w:rFonts w:ascii="Times New Roman" w:hAnsi="Times New Roman" w:cs="Times New Roman"/>
          <w:b/>
        </w:rPr>
        <w:t xml:space="preserve">Таблица </w:t>
      </w:r>
      <w:r w:rsidRPr="001168EC">
        <w:rPr>
          <w:rFonts w:ascii="Times New Roman" w:hAnsi="Times New Roman" w:cs="Times New Roman"/>
          <w:b/>
        </w:rPr>
        <w:fldChar w:fldCharType="begin"/>
      </w:r>
      <w:r w:rsidRPr="001168EC">
        <w:rPr>
          <w:rFonts w:ascii="Times New Roman" w:hAnsi="Times New Roman" w:cs="Times New Roman"/>
          <w:b/>
        </w:rPr>
        <w:instrText xml:space="preserve"> SEQ Таблица \* ARABIC </w:instrText>
      </w:r>
      <w:r w:rsidRPr="001168EC">
        <w:rPr>
          <w:rFonts w:ascii="Times New Roman" w:hAnsi="Times New Roman" w:cs="Times New Roman"/>
          <w:b/>
        </w:rPr>
        <w:fldChar w:fldCharType="separate"/>
      </w:r>
      <w:r w:rsidRPr="001168EC">
        <w:rPr>
          <w:rFonts w:ascii="Times New Roman" w:hAnsi="Times New Roman" w:cs="Times New Roman"/>
          <w:b/>
          <w:noProof/>
        </w:rPr>
        <w:t>2</w:t>
      </w:r>
      <w:r w:rsidRPr="001168EC">
        <w:rPr>
          <w:rFonts w:ascii="Times New Roman" w:hAnsi="Times New Roman" w:cs="Times New Roman"/>
          <w:b/>
        </w:rPr>
        <w:fldChar w:fldCharType="end"/>
      </w:r>
      <w:bookmarkEnd w:id="1165"/>
      <w:r w:rsidRPr="001168EC">
        <w:rPr>
          <w:rFonts w:ascii="Times New Roman" w:hAnsi="Times New Roman" w:cs="Times New Roman"/>
          <w:b/>
        </w:rPr>
        <w:t>.</w:t>
      </w:r>
      <w:r w:rsidRPr="001168EC">
        <w:rPr>
          <w:rFonts w:ascii="Times New Roman" w:hAnsi="Times New Roman" w:cs="Times New Roman"/>
        </w:rPr>
        <w:t>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9271"/>
      </w:tblGrid>
      <w:tr w:rsidR="00821EFB" w:rsidRPr="001168EC" w14:paraId="1368E4CB" w14:textId="77777777" w:rsidTr="00821EFB">
        <w:tc>
          <w:tcPr>
            <w:tcW w:w="360" w:type="pct"/>
          </w:tcPr>
          <w:p w14:paraId="33C12BAE" w14:textId="77777777" w:rsidR="00821EFB" w:rsidRPr="001168EC" w:rsidRDefault="00821EFB" w:rsidP="00166805">
            <w:pPr>
              <w:spacing w:line="360" w:lineRule="auto"/>
              <w:jc w:val="both"/>
              <w:rPr>
                <w:rFonts w:ascii="Times New Roman" w:hAnsi="Times New Roman" w:cs="Times New Roman"/>
                <w:b/>
                <w:color w:val="000000"/>
              </w:rPr>
            </w:pPr>
            <w:r w:rsidRPr="001168EC">
              <w:rPr>
                <w:rFonts w:ascii="Times New Roman" w:hAnsi="Times New Roman" w:cs="Times New Roman"/>
                <w:b/>
                <w:color w:val="000000"/>
              </w:rPr>
              <w:t>УДД</w:t>
            </w:r>
          </w:p>
        </w:tc>
        <w:tc>
          <w:tcPr>
            <w:tcW w:w="4640" w:type="pct"/>
          </w:tcPr>
          <w:p w14:paraId="14B58981" w14:textId="77777777" w:rsidR="00821EFB" w:rsidRPr="001168EC" w:rsidRDefault="00821EFB" w:rsidP="00166805">
            <w:pPr>
              <w:spacing w:line="360" w:lineRule="auto"/>
              <w:jc w:val="both"/>
              <w:rPr>
                <w:rFonts w:ascii="Times New Roman" w:eastAsia="Arial Unicode MS" w:hAnsi="Times New Roman" w:cs="Times New Roman"/>
                <w:b/>
                <w:color w:val="000000"/>
                <w:u w:color="000000"/>
                <w:bdr w:val="nil"/>
              </w:rPr>
            </w:pPr>
            <w:r w:rsidRPr="001168EC">
              <w:rPr>
                <w:rFonts w:ascii="Times New Roman" w:hAnsi="Times New Roman" w:cs="Times New Roman"/>
                <w:b/>
                <w:color w:val="000000"/>
              </w:rPr>
              <w:t xml:space="preserve">Расшифровка </w:t>
            </w:r>
          </w:p>
        </w:tc>
      </w:tr>
      <w:tr w:rsidR="00821EFB" w:rsidRPr="001168EC" w14:paraId="72A845C3" w14:textId="77777777" w:rsidTr="00821EFB">
        <w:tc>
          <w:tcPr>
            <w:tcW w:w="360" w:type="pct"/>
          </w:tcPr>
          <w:p w14:paraId="3A1E0BCD"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1</w:t>
            </w:r>
          </w:p>
        </w:tc>
        <w:tc>
          <w:tcPr>
            <w:tcW w:w="4640" w:type="pct"/>
          </w:tcPr>
          <w:p w14:paraId="2DB778F6" w14:textId="77777777" w:rsidR="00821EFB" w:rsidRPr="001168EC" w:rsidRDefault="00821EFB" w:rsidP="00166805">
            <w:pPr>
              <w:spacing w:line="360" w:lineRule="auto"/>
              <w:jc w:val="both"/>
              <w:rPr>
                <w:rFonts w:ascii="Times New Roman" w:eastAsia="Arial Unicode MS" w:hAnsi="Times New Roman" w:cs="Times New Roman"/>
                <w:color w:val="000000"/>
                <w:u w:color="000000"/>
                <w:bdr w:val="nil"/>
              </w:rPr>
            </w:pPr>
            <w:r w:rsidRPr="001168EC">
              <w:rPr>
                <w:rFonts w:ascii="Times New Roman" w:hAnsi="Times New Roman" w:cs="Times New Roman"/>
                <w:color w:val="000000"/>
              </w:rPr>
              <w:t>Систематический обзор РКИ с применением мета-анализа</w:t>
            </w:r>
          </w:p>
        </w:tc>
      </w:tr>
      <w:tr w:rsidR="00821EFB" w:rsidRPr="001168EC" w14:paraId="3677B616" w14:textId="77777777" w:rsidTr="00821EFB">
        <w:tc>
          <w:tcPr>
            <w:tcW w:w="360" w:type="pct"/>
          </w:tcPr>
          <w:p w14:paraId="3C894639" w14:textId="77777777" w:rsidR="00821EFB" w:rsidRPr="001168EC" w:rsidRDefault="00821EFB" w:rsidP="00166805">
            <w:pPr>
              <w:spacing w:line="360" w:lineRule="auto"/>
              <w:jc w:val="both"/>
              <w:rPr>
                <w:rFonts w:ascii="Times New Roman" w:hAnsi="Times New Roman" w:cs="Times New Roman"/>
                <w:color w:val="000000"/>
                <w:lang w:val="en-US"/>
              </w:rPr>
            </w:pPr>
            <w:r w:rsidRPr="001168EC">
              <w:rPr>
                <w:rFonts w:ascii="Times New Roman" w:hAnsi="Times New Roman" w:cs="Times New Roman"/>
                <w:color w:val="000000"/>
              </w:rPr>
              <w:t>2</w:t>
            </w:r>
          </w:p>
        </w:tc>
        <w:tc>
          <w:tcPr>
            <w:tcW w:w="4640" w:type="pct"/>
          </w:tcPr>
          <w:p w14:paraId="7957C043" w14:textId="77777777" w:rsidR="00821EFB" w:rsidRPr="001168EC" w:rsidRDefault="00821EFB" w:rsidP="00166805">
            <w:pPr>
              <w:spacing w:line="360" w:lineRule="auto"/>
              <w:jc w:val="both"/>
              <w:rPr>
                <w:rFonts w:ascii="Times New Roman" w:eastAsia="Arial Unicode MS" w:hAnsi="Times New Roman" w:cs="Times New Roman"/>
                <w:color w:val="000000"/>
                <w:u w:color="000000"/>
                <w:bdr w:val="nil"/>
              </w:rPr>
            </w:pPr>
            <w:r w:rsidRPr="001168EC">
              <w:rPr>
                <w:rFonts w:ascii="Times New Roman" w:hAnsi="Times New Roman" w:cs="Times New Roman"/>
                <w:color w:val="000000"/>
              </w:rPr>
              <w:t xml:space="preserve">Отдельные РКИ и систематические обзоры исследований любого </w:t>
            </w:r>
            <w:r w:rsidRPr="001168EC">
              <w:rPr>
                <w:rFonts w:ascii="Times New Roman" w:hAnsi="Times New Roman" w:cs="Times New Roman"/>
              </w:rPr>
              <w:t>дизайна, за исключением РКИ, с применением мета-анализа</w:t>
            </w:r>
          </w:p>
        </w:tc>
      </w:tr>
      <w:tr w:rsidR="00821EFB" w:rsidRPr="001168EC" w14:paraId="497D14BE" w14:textId="77777777" w:rsidTr="00821EFB">
        <w:tc>
          <w:tcPr>
            <w:tcW w:w="360" w:type="pct"/>
          </w:tcPr>
          <w:p w14:paraId="29914BA0"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3</w:t>
            </w:r>
          </w:p>
        </w:tc>
        <w:tc>
          <w:tcPr>
            <w:tcW w:w="4640" w:type="pct"/>
          </w:tcPr>
          <w:p w14:paraId="460F069A"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Нерандомизированные сравнительные исследования, в т.ч. когортные исследования</w:t>
            </w:r>
          </w:p>
        </w:tc>
      </w:tr>
      <w:tr w:rsidR="00821EFB" w:rsidRPr="001168EC" w14:paraId="1FF95B78" w14:textId="77777777" w:rsidTr="00821EFB">
        <w:tc>
          <w:tcPr>
            <w:tcW w:w="360" w:type="pct"/>
          </w:tcPr>
          <w:p w14:paraId="5E918BD9"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4</w:t>
            </w:r>
          </w:p>
        </w:tc>
        <w:tc>
          <w:tcPr>
            <w:tcW w:w="4640" w:type="pct"/>
          </w:tcPr>
          <w:p w14:paraId="10AEE0F9"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Несравнительные исследования, описание клинического случа</w:t>
            </w:r>
            <w:r w:rsidRPr="001168EC">
              <w:rPr>
                <w:rFonts w:ascii="Times New Roman" w:hAnsi="Times New Roman" w:cs="Times New Roman"/>
              </w:rPr>
              <w:t>я или серии случаев, исследования «случай-контроль»</w:t>
            </w:r>
          </w:p>
        </w:tc>
      </w:tr>
      <w:tr w:rsidR="00821EFB" w:rsidRPr="001168EC" w14:paraId="696C805A" w14:textId="77777777" w:rsidTr="00821EFB">
        <w:tc>
          <w:tcPr>
            <w:tcW w:w="360" w:type="pct"/>
          </w:tcPr>
          <w:p w14:paraId="3C36C81C"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5</w:t>
            </w:r>
          </w:p>
        </w:tc>
        <w:tc>
          <w:tcPr>
            <w:tcW w:w="4640" w:type="pct"/>
          </w:tcPr>
          <w:p w14:paraId="1CA7B8E2" w14:textId="77777777" w:rsidR="00821EFB" w:rsidRPr="001168EC" w:rsidRDefault="00821EFB" w:rsidP="00166805">
            <w:pPr>
              <w:spacing w:line="360" w:lineRule="auto"/>
              <w:jc w:val="both"/>
              <w:rPr>
                <w:rFonts w:ascii="Times New Roman" w:eastAsia="Arial Unicode MS" w:hAnsi="Times New Roman" w:cs="Times New Roman"/>
                <w:color w:val="000000"/>
                <w:u w:color="000000"/>
                <w:bdr w:val="nil"/>
              </w:rPr>
            </w:pPr>
            <w:r w:rsidRPr="001168EC">
              <w:rPr>
                <w:rFonts w:ascii="Times New Roman" w:hAnsi="Times New Roman" w:cs="Times New Roman"/>
                <w:color w:val="000000"/>
              </w:rPr>
              <w:t>Имеется лишь обоснование механизма действия вмешательства (доклинические исследования) или мнение экспертов</w:t>
            </w:r>
          </w:p>
        </w:tc>
      </w:tr>
    </w:tbl>
    <w:p w14:paraId="0284FD20" w14:textId="77777777" w:rsidR="00821EFB" w:rsidRPr="001168EC" w:rsidRDefault="00821EFB" w:rsidP="00F85761">
      <w:pPr>
        <w:pStyle w:val="afff3"/>
        <w:rPr>
          <w:rStyle w:val="aff4"/>
        </w:rPr>
      </w:pPr>
    </w:p>
    <w:p w14:paraId="42EF74D7" w14:textId="77777777" w:rsidR="00821EFB" w:rsidRPr="001168EC" w:rsidRDefault="00821EFB" w:rsidP="00166805">
      <w:pPr>
        <w:spacing w:line="360" w:lineRule="auto"/>
        <w:jc w:val="both"/>
        <w:rPr>
          <w:rFonts w:ascii="Times New Roman" w:hAnsi="Times New Roman" w:cs="Times New Roman"/>
        </w:rPr>
      </w:pPr>
      <w:bookmarkStart w:id="1166" w:name="_Ref515967732"/>
      <w:r w:rsidRPr="001168EC">
        <w:rPr>
          <w:rFonts w:ascii="Times New Roman" w:hAnsi="Times New Roman" w:cs="Times New Roman"/>
          <w:b/>
        </w:rPr>
        <w:t xml:space="preserve">Таблица </w:t>
      </w:r>
      <w:bookmarkEnd w:id="1166"/>
      <w:r w:rsidRPr="001168EC">
        <w:rPr>
          <w:rFonts w:ascii="Times New Roman" w:hAnsi="Times New Roman" w:cs="Times New Roman"/>
          <w:b/>
        </w:rPr>
        <w:t xml:space="preserve">3. </w:t>
      </w:r>
      <w:r w:rsidRPr="001168EC">
        <w:rPr>
          <w:rFonts w:ascii="Times New Roman" w:hAnsi="Times New Roman" w:cs="Times New Roman"/>
        </w:rPr>
        <w:t>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446"/>
      </w:tblGrid>
      <w:tr w:rsidR="00821EFB" w:rsidRPr="001168EC" w14:paraId="67BC4F06" w14:textId="77777777" w:rsidTr="00821EFB">
        <w:tc>
          <w:tcPr>
            <w:tcW w:w="712" w:type="pct"/>
          </w:tcPr>
          <w:p w14:paraId="77622922" w14:textId="77777777" w:rsidR="00821EFB" w:rsidRPr="001168EC" w:rsidRDefault="00821EFB" w:rsidP="00166805">
            <w:pPr>
              <w:spacing w:line="360" w:lineRule="auto"/>
              <w:jc w:val="both"/>
              <w:rPr>
                <w:rFonts w:ascii="Times New Roman" w:hAnsi="Times New Roman" w:cs="Times New Roman"/>
                <w:b/>
                <w:color w:val="000000"/>
              </w:rPr>
            </w:pPr>
            <w:r w:rsidRPr="001168EC">
              <w:rPr>
                <w:rFonts w:ascii="Times New Roman" w:hAnsi="Times New Roman" w:cs="Times New Roman"/>
                <w:b/>
                <w:color w:val="000000"/>
              </w:rPr>
              <w:t>УУР</w:t>
            </w:r>
          </w:p>
        </w:tc>
        <w:tc>
          <w:tcPr>
            <w:tcW w:w="4288" w:type="pct"/>
          </w:tcPr>
          <w:p w14:paraId="0BD0E3B5" w14:textId="77777777" w:rsidR="00821EFB" w:rsidRPr="001168EC" w:rsidRDefault="00821EFB" w:rsidP="00166805">
            <w:pPr>
              <w:spacing w:line="360" w:lineRule="auto"/>
              <w:jc w:val="both"/>
              <w:rPr>
                <w:rFonts w:ascii="Times New Roman" w:eastAsia="Arial Unicode MS" w:hAnsi="Times New Roman" w:cs="Times New Roman"/>
                <w:b/>
                <w:color w:val="000000"/>
                <w:u w:color="000000"/>
                <w:bdr w:val="nil"/>
              </w:rPr>
            </w:pPr>
            <w:r w:rsidRPr="001168EC">
              <w:rPr>
                <w:rFonts w:ascii="Times New Roman" w:hAnsi="Times New Roman" w:cs="Times New Roman"/>
                <w:b/>
                <w:color w:val="000000"/>
              </w:rPr>
              <w:t>Расшифровка</w:t>
            </w:r>
          </w:p>
        </w:tc>
      </w:tr>
      <w:tr w:rsidR="00821EFB" w:rsidRPr="001168EC" w14:paraId="3C8DD3BB" w14:textId="77777777" w:rsidTr="00821EFB">
        <w:trPr>
          <w:trHeight w:val="1060"/>
        </w:trPr>
        <w:tc>
          <w:tcPr>
            <w:tcW w:w="712" w:type="pct"/>
          </w:tcPr>
          <w:p w14:paraId="3E3082D4"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lang w:val="en-US"/>
              </w:rPr>
              <w:t>A</w:t>
            </w:r>
          </w:p>
        </w:tc>
        <w:tc>
          <w:tcPr>
            <w:tcW w:w="4288" w:type="pct"/>
          </w:tcPr>
          <w:p w14:paraId="6617DD33" w14:textId="77777777" w:rsidR="00821EFB" w:rsidRPr="001168EC" w:rsidRDefault="00821EFB" w:rsidP="00166805">
            <w:pPr>
              <w:spacing w:line="360" w:lineRule="auto"/>
              <w:jc w:val="both"/>
              <w:rPr>
                <w:rFonts w:ascii="Times New Roman" w:eastAsia="Arial Unicode MS" w:hAnsi="Times New Roman" w:cs="Times New Roman"/>
                <w:color w:val="000000"/>
                <w:u w:color="000000"/>
                <w:bdr w:val="nil"/>
              </w:rPr>
            </w:pPr>
            <w:r w:rsidRPr="001168EC">
              <w:rPr>
                <w:rFonts w:ascii="Times New Roman" w:hAnsi="Times New Roman" w:cs="Times New Roman"/>
                <w:color w:val="000000"/>
              </w:rP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w:t>
            </w:r>
            <w:r w:rsidRPr="001168EC">
              <w:rPr>
                <w:rFonts w:ascii="Times New Roman" w:hAnsi="Times New Roman" w:cs="Times New Roman"/>
              </w:rPr>
              <w:t xml:space="preserve">ются согласованными) </w:t>
            </w:r>
          </w:p>
        </w:tc>
      </w:tr>
      <w:tr w:rsidR="00821EFB" w:rsidRPr="001168EC" w14:paraId="235D41E5" w14:textId="77777777" w:rsidTr="00821EFB">
        <w:trPr>
          <w:trHeight w:val="558"/>
        </w:trPr>
        <w:tc>
          <w:tcPr>
            <w:tcW w:w="712" w:type="pct"/>
          </w:tcPr>
          <w:p w14:paraId="28007D7C"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B</w:t>
            </w:r>
          </w:p>
        </w:tc>
        <w:tc>
          <w:tcPr>
            <w:tcW w:w="4288" w:type="pct"/>
          </w:tcPr>
          <w:p w14:paraId="35DABBA4" w14:textId="77777777" w:rsidR="00821EFB" w:rsidRPr="001168EC" w:rsidRDefault="00821EFB" w:rsidP="00166805">
            <w:pPr>
              <w:spacing w:line="360" w:lineRule="auto"/>
              <w:jc w:val="both"/>
              <w:rPr>
                <w:rFonts w:ascii="Times New Roman" w:eastAsia="Arial Unicode MS" w:hAnsi="Times New Roman" w:cs="Times New Roman"/>
                <w:color w:val="000000"/>
                <w:u w:color="000000"/>
                <w:bdr w:val="nil"/>
              </w:rPr>
            </w:pPr>
            <w:r w:rsidRPr="001168EC">
              <w:rPr>
                <w:rFonts w:ascii="Times New Roman" w:hAnsi="Times New Roman" w:cs="Times New Roman"/>
                <w:color w:val="000000"/>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w:t>
            </w:r>
            <w:r w:rsidRPr="001168EC">
              <w:rPr>
                <w:rFonts w:ascii="Times New Roman" w:hAnsi="Times New Roman" w:cs="Times New Roman"/>
              </w:rPr>
              <w:t xml:space="preserve">и/или их выводы по интересующим исходам не являются согласованными) </w:t>
            </w:r>
          </w:p>
        </w:tc>
      </w:tr>
      <w:tr w:rsidR="00821EFB" w:rsidRPr="001168EC" w14:paraId="17DDB9EA" w14:textId="77777777" w:rsidTr="00821EFB">
        <w:trPr>
          <w:trHeight w:val="798"/>
        </w:trPr>
        <w:tc>
          <w:tcPr>
            <w:tcW w:w="712" w:type="pct"/>
          </w:tcPr>
          <w:p w14:paraId="4BB5B453" w14:textId="77777777" w:rsidR="00821EFB" w:rsidRPr="001168EC" w:rsidRDefault="00821EFB" w:rsidP="00166805">
            <w:pPr>
              <w:spacing w:line="360" w:lineRule="auto"/>
              <w:jc w:val="both"/>
              <w:rPr>
                <w:rFonts w:ascii="Times New Roman" w:hAnsi="Times New Roman" w:cs="Times New Roman"/>
                <w:color w:val="000000"/>
              </w:rPr>
            </w:pPr>
            <w:r w:rsidRPr="001168EC">
              <w:rPr>
                <w:rFonts w:ascii="Times New Roman" w:hAnsi="Times New Roman" w:cs="Times New Roman"/>
                <w:color w:val="000000"/>
              </w:rPr>
              <w:t>C</w:t>
            </w:r>
          </w:p>
        </w:tc>
        <w:tc>
          <w:tcPr>
            <w:tcW w:w="4288" w:type="pct"/>
          </w:tcPr>
          <w:p w14:paraId="14D3AE98" w14:textId="77777777" w:rsidR="00821EFB" w:rsidRPr="001168EC" w:rsidRDefault="00821EFB" w:rsidP="00166805">
            <w:pPr>
              <w:spacing w:line="360" w:lineRule="auto"/>
              <w:jc w:val="both"/>
              <w:rPr>
                <w:rFonts w:ascii="Times New Roman" w:eastAsia="Arial Unicode MS" w:hAnsi="Times New Roman" w:cs="Times New Roman"/>
                <w:color w:val="000000"/>
                <w:u w:color="000000"/>
                <w:bdr w:val="nil"/>
              </w:rPr>
            </w:pPr>
            <w:r w:rsidRPr="001168EC">
              <w:rPr>
                <w:rFonts w:ascii="Times New Roman" w:hAnsi="Times New Roman" w:cs="Times New Roman"/>
                <w:color w:val="000000"/>
              </w:rP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w:t>
            </w:r>
            <w:r w:rsidRPr="001168EC">
              <w:rPr>
                <w:rFonts w:ascii="Times New Roman" w:hAnsi="Times New Roman" w:cs="Times New Roman"/>
              </w:rPr>
              <w:t xml:space="preserve">вляются согласованными) </w:t>
            </w:r>
          </w:p>
        </w:tc>
      </w:tr>
    </w:tbl>
    <w:p w14:paraId="3031FE6E" w14:textId="77777777" w:rsidR="00821EFB" w:rsidRDefault="00821EFB" w:rsidP="00540A40">
      <w:pPr>
        <w:widowControl w:val="0"/>
        <w:spacing w:after="200"/>
        <w:ind w:left="216" w:hanging="216"/>
        <w:contextualSpacing/>
        <w:jc w:val="right"/>
        <w:rPr>
          <w:rStyle w:val="af7"/>
          <w:rFonts w:ascii="Times New Roman" w:hAnsi="Times New Roman" w:cs="Times New Roman"/>
          <w:b/>
          <w:bCs/>
        </w:rPr>
      </w:pPr>
    </w:p>
    <w:p w14:paraId="08FA9330" w14:textId="77777777" w:rsidR="00540A40" w:rsidRDefault="00540A40" w:rsidP="00540A40">
      <w:pPr>
        <w:spacing w:before="120" w:line="360" w:lineRule="auto"/>
        <w:ind w:firstLine="709"/>
        <w:contextualSpacing/>
        <w:jc w:val="both"/>
        <w:rPr>
          <w:rStyle w:val="af7"/>
          <w:rFonts w:ascii="Times New Roman" w:hAnsi="Times New Roman" w:cs="Times New Roman"/>
          <w:b/>
          <w:bCs/>
          <w:u w:val="single"/>
        </w:rPr>
      </w:pPr>
      <w:r>
        <w:rPr>
          <w:rStyle w:val="af7"/>
          <w:rFonts w:ascii="Times New Roman" w:hAnsi="Times New Roman"/>
          <w:b/>
          <w:bCs/>
          <w:u w:val="single"/>
        </w:rPr>
        <w:t xml:space="preserve">Порядок обновления клинических рекомендаций </w:t>
      </w:r>
    </w:p>
    <w:p w14:paraId="0FED4805" w14:textId="77777777" w:rsidR="00540A40" w:rsidRDefault="00540A40" w:rsidP="00540A40">
      <w:pPr>
        <w:spacing w:line="360" w:lineRule="auto"/>
        <w:ind w:firstLine="709"/>
        <w:contextualSpacing/>
        <w:jc w:val="both"/>
        <w:rPr>
          <w:rStyle w:val="af7"/>
          <w:rFonts w:ascii="Times New Roman" w:hAnsi="Times New Roman" w:cs="Times New Roman"/>
        </w:rPr>
      </w:pPr>
      <w:r>
        <w:rPr>
          <w:rStyle w:val="af7"/>
          <w:rFonts w:ascii="Times New Roman" w:hAnsi="Times New Roman"/>
        </w:rPr>
        <w:t>Клинические рекомендации обновляются каждые 3 года.</w:t>
      </w:r>
    </w:p>
    <w:p w14:paraId="1CF0A868" w14:textId="77777777" w:rsidR="00540A40" w:rsidRDefault="00540A40" w:rsidP="00540A40">
      <w:pPr>
        <w:spacing w:before="120" w:line="360" w:lineRule="auto"/>
        <w:ind w:firstLine="709"/>
        <w:contextualSpacing/>
        <w:jc w:val="both"/>
        <w:rPr>
          <w:rStyle w:val="af7"/>
          <w:rFonts w:ascii="Times New Roman" w:hAnsi="Times New Roman" w:cs="Times New Roman"/>
          <w:b/>
          <w:bCs/>
          <w:u w:val="single"/>
        </w:rPr>
      </w:pPr>
      <w:r>
        <w:rPr>
          <w:rStyle w:val="af7"/>
          <w:rFonts w:ascii="Times New Roman" w:hAnsi="Times New Roman"/>
          <w:b/>
          <w:bCs/>
          <w:u w:val="single"/>
        </w:rPr>
        <w:t>Связанные документы</w:t>
      </w:r>
    </w:p>
    <w:p w14:paraId="57796749" w14:textId="77777777" w:rsidR="00540A40" w:rsidRDefault="00540A40" w:rsidP="00540A40">
      <w:pPr>
        <w:spacing w:line="360" w:lineRule="auto"/>
        <w:contextualSpacing/>
        <w:jc w:val="both"/>
        <w:rPr>
          <w:rStyle w:val="af7"/>
          <w:rFonts w:ascii="Times New Roman" w:hAnsi="Times New Roman" w:cs="Times New Roman"/>
        </w:rPr>
      </w:pPr>
      <w:r>
        <w:rPr>
          <w:rStyle w:val="af7"/>
          <w:rFonts w:ascii="Times New Roman" w:hAnsi="Times New Roman"/>
        </w:rPr>
        <w:t>Данные клинические рекомендации разработаны с учётом следующих нормативно-правовых документов:</w:t>
      </w:r>
    </w:p>
    <w:p w14:paraId="677C3CA0" w14:textId="77777777" w:rsidR="00540A40" w:rsidRDefault="00540A40" w:rsidP="00540A40">
      <w:pPr>
        <w:numPr>
          <w:ilvl w:val="0"/>
          <w:numId w:val="39"/>
        </w:numPr>
        <w:spacing w:line="360" w:lineRule="auto"/>
        <w:contextualSpacing/>
        <w:jc w:val="both"/>
        <w:rPr>
          <w:rFonts w:ascii="Times New Roman" w:hAnsi="Times New Roman"/>
        </w:rPr>
      </w:pPr>
      <w:r>
        <w:rPr>
          <w:rStyle w:val="Af6"/>
          <w:rFonts w:ascii="Times New Roman" w:hAnsi="Times New Roman"/>
        </w:rPr>
        <w:t>Порядок оказания медицинской помощи взрослому населению по профилю "анестезиология и реаниматология", утвержденному приказом Министерства здравоохранения Российской Федерации от 15 ноября 2012 г. N 919н</w:t>
      </w:r>
    </w:p>
    <w:p w14:paraId="242EAF8D" w14:textId="77777777" w:rsidR="00540A40" w:rsidRDefault="00540A40" w:rsidP="00540A40">
      <w:pPr>
        <w:numPr>
          <w:ilvl w:val="0"/>
          <w:numId w:val="39"/>
        </w:numPr>
        <w:spacing w:line="360" w:lineRule="auto"/>
        <w:contextualSpacing/>
        <w:jc w:val="both"/>
        <w:rPr>
          <w:rFonts w:ascii="Times New Roman" w:hAnsi="Times New Roman"/>
        </w:rPr>
      </w:pPr>
      <w:r>
        <w:rPr>
          <w:rStyle w:val="af7"/>
          <w:rFonts w:ascii="Times New Roman" w:hAnsi="Times New Roman"/>
          <w:shd w:val="clear" w:color="auto" w:fill="FFFFFF"/>
        </w:rPr>
        <w:t>Приказ</w:t>
      </w:r>
      <w:r>
        <w:rPr>
          <w:rStyle w:val="Af6"/>
          <w:rFonts w:ascii="Times New Roman" w:hAnsi="Times New Roman"/>
        </w:rPr>
        <w:t xml:space="preserve"> Минздрава России</w:t>
      </w:r>
      <w:r>
        <w:rPr>
          <w:rStyle w:val="af7"/>
          <w:rFonts w:ascii="Times New Roman" w:hAnsi="Times New Roman"/>
          <w:shd w:val="clear" w:color="auto" w:fill="FFFFFF"/>
        </w:rPr>
        <w:t xml:space="preserve"> от 10 мая 2017 г.  №203н "Об утверждении критериев оценки качества медицинской помощи"</w:t>
      </w:r>
    </w:p>
    <w:p w14:paraId="2E117D81" w14:textId="77777777" w:rsidR="00F854E7" w:rsidRPr="00A9748F" w:rsidRDefault="00540A40" w:rsidP="00F854E7">
      <w:pPr>
        <w:widowControl w:val="0"/>
        <w:numPr>
          <w:ilvl w:val="0"/>
          <w:numId w:val="39"/>
        </w:numPr>
        <w:spacing w:line="360" w:lineRule="auto"/>
        <w:contextualSpacing/>
        <w:jc w:val="both"/>
        <w:rPr>
          <w:rStyle w:val="Af6"/>
        </w:rPr>
      </w:pPr>
      <w:r w:rsidRPr="00F85761">
        <w:rPr>
          <w:rStyle w:val="Af6"/>
          <w:rFonts w:ascii="Times New Roman" w:hAnsi="Times New Roman"/>
        </w:rPr>
        <w:t>Приказ</w:t>
      </w:r>
      <w:r w:rsidRPr="00F85761">
        <w:rPr>
          <w:rStyle w:val="af7"/>
          <w:rFonts w:ascii="Times New Roman" w:hAnsi="Times New Roman"/>
          <w:b/>
          <w:bCs/>
        </w:rPr>
        <w:t xml:space="preserve"> </w:t>
      </w:r>
      <w:r w:rsidRPr="00074BED">
        <w:rPr>
          <w:rStyle w:val="Af6"/>
          <w:rFonts w:ascii="Times New Roman" w:hAnsi="Times New Roman"/>
        </w:rPr>
        <w:t>Министерства Здравоохранения и Социального развития Российс</w:t>
      </w:r>
      <w:r w:rsidRPr="001B12DF">
        <w:rPr>
          <w:rStyle w:val="Af6"/>
          <w:rFonts w:ascii="Times New Roman" w:hAnsi="Times New Roman"/>
        </w:rPr>
        <w:t xml:space="preserve">кой   Федерации от 17 декабря </w:t>
      </w:r>
      <w:r w:rsidRPr="00821EFB">
        <w:rPr>
          <w:rStyle w:val="Af6"/>
          <w:rFonts w:ascii="Times New Roman" w:hAnsi="Times New Roman"/>
        </w:rPr>
        <w:t>2015 г. № 1024н «О классификации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14:paraId="70088A10"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12A57D9A"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71D04519"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5DF7CD36"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068877A6"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3C62C56A"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343C507F"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08E8DB93"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683C5C29"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6EA86EDA"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4EB198DB"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0E41E68C"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11364C4C"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6B19C55E"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56B5851C"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0CC0549F"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497B1C3F"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12F7777A"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3AAF4DF3"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724E39D1"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3E0CFF43"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13A97C64"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6815D401"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287315BD"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6215B24C"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7566081D"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66524010"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7C7085A4"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03C3F0FF"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0F012967"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3A9E01D3"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5AB8D856"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00504F89"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2407EAA7"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rPr>
      </w:pPr>
    </w:p>
    <w:p w14:paraId="5EC1BEC4" w14:textId="77777777" w:rsid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r w:rsidRPr="00A9748F">
        <w:rPr>
          <w:rStyle w:val="Af6"/>
          <w:rFonts w:ascii="Times New Roman" w:hAnsi="Times New Roman"/>
          <w:color w:val="FF0000"/>
          <w:sz w:val="28"/>
          <w:szCs w:val="28"/>
        </w:rPr>
        <w:t>Приложение Б. Алгоритмы действий врача</w:t>
      </w:r>
    </w:p>
    <w:p w14:paraId="49C052F9"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723BF844" w14:textId="77777777" w:rsidR="00AC647C" w:rsidRPr="00AC647C" w:rsidRDefault="00AC647C" w:rsidP="00AC647C">
      <w:pPr>
        <w:spacing w:after="160" w:line="259" w:lineRule="auto"/>
        <w:rPr>
          <w:rFonts w:ascii="Times New Roman" w:eastAsia="Calibri" w:hAnsi="Times New Roman" w:cs="Times New Roman"/>
          <w:sz w:val="28"/>
          <w:szCs w:val="28"/>
          <w:lang w:eastAsia="en-US"/>
        </w:rPr>
      </w:pPr>
    </w:p>
    <w:p w14:paraId="01B0326E" w14:textId="77777777" w:rsidR="00AC647C" w:rsidRPr="00AC647C" w:rsidRDefault="00AC647C" w:rsidP="00AC647C">
      <w:pPr>
        <w:numPr>
          <w:ilvl w:val="0"/>
          <w:numId w:val="50"/>
        </w:numPr>
        <w:spacing w:after="160" w:line="259" w:lineRule="auto"/>
        <w:contextualSpacing/>
        <w:rPr>
          <w:rFonts w:ascii="Times New Roman" w:eastAsia="Calibri" w:hAnsi="Times New Roman" w:cs="Times New Roman"/>
          <w:sz w:val="28"/>
          <w:szCs w:val="28"/>
          <w:lang w:eastAsia="en-US"/>
        </w:rPr>
      </w:pPr>
      <w:r w:rsidRPr="00AC647C">
        <w:rPr>
          <w:rFonts w:ascii="Times New Roman" w:eastAsia="Calibri" w:hAnsi="Times New Roman" w:cs="Times New Roman"/>
          <w:sz w:val="28"/>
          <w:szCs w:val="28"/>
          <w:lang w:eastAsia="en-US"/>
        </w:rPr>
        <w:t>Диагностика ОРДС</w:t>
      </w:r>
    </w:p>
    <w:p w14:paraId="5F8B64D3" w14:textId="77777777" w:rsidR="00AC647C" w:rsidRPr="00AC647C" w:rsidRDefault="00AC647C" w:rsidP="00AC647C">
      <w:pPr>
        <w:spacing w:after="160" w:line="259" w:lineRule="auto"/>
        <w:ind w:left="720"/>
        <w:contextualSpacing/>
        <w:rPr>
          <w:rFonts w:ascii="Times New Roman" w:eastAsia="Calibri" w:hAnsi="Times New Roman" w:cs="Times New Roman"/>
          <w:sz w:val="28"/>
          <w:szCs w:val="28"/>
          <w:lang w:eastAsia="en-US"/>
        </w:rPr>
      </w:pPr>
    </w:p>
    <w:p w14:paraId="01A7DBB5" w14:textId="32AE6F12" w:rsidR="00AC647C" w:rsidRPr="00AC647C" w:rsidRDefault="00607FDF" w:rsidP="00AC647C">
      <w:pPr>
        <w:spacing w:after="160" w:line="259" w:lineRule="auto"/>
        <w:ind w:left="720"/>
        <w:contextualSpacing/>
        <w:rPr>
          <w:rFonts w:ascii="Times New Roman" w:eastAsia="Calibri" w:hAnsi="Times New Roman" w:cs="Times New Roman"/>
          <w:sz w:val="28"/>
          <w:szCs w:val="28"/>
          <w:lang w:eastAsia="en-US"/>
        </w:rPr>
      </w:pPr>
      <w:r>
        <w:rPr>
          <w:noProof/>
        </w:rPr>
        <mc:AlternateContent>
          <mc:Choice Requires="wps">
            <w:drawing>
              <wp:anchor distT="0" distB="0" distL="114300" distR="114300" simplePos="0" relativeHeight="251668480" behindDoc="0" locked="0" layoutInCell="1" allowOverlap="1" wp14:anchorId="5E25E9EF" wp14:editId="1C603A6F">
                <wp:simplePos x="0" y="0"/>
                <wp:positionH relativeFrom="column">
                  <wp:posOffset>2202180</wp:posOffset>
                </wp:positionH>
                <wp:positionV relativeFrom="paragraph">
                  <wp:posOffset>3577590</wp:posOffset>
                </wp:positionV>
                <wp:extent cx="8255" cy="391795"/>
                <wp:effectExtent l="38100" t="0" r="48895" b="46355"/>
                <wp:wrapNone/>
                <wp:docPr id="16"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9179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23911A2" id="_x0000_t32" coordsize="21600,21600" o:spt="32" o:oned="t" path="m,l21600,21600e" filled="f">
                <v:path arrowok="t" fillok="f" o:connecttype="none"/>
                <o:lock v:ext="edit" shapetype="t"/>
              </v:shapetype>
              <v:shape id="Прямая со стрелкой 12" o:spid="_x0000_s1026" type="#_x0000_t32" style="position:absolute;margin-left:173.4pt;margin-top:281.7pt;width:.65pt;height:3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" strokecolor="#5b9bd5" strokeweight=".5pt">
                <v:stroke endarrow="block" joinstyle="miter"/>
                <o:lock v:ext="edit" shapetype="f"/>
              </v:shape>
            </w:pict>
          </mc:Fallback>
        </mc:AlternateContent>
      </w:r>
      <w:r>
        <w:rPr>
          <w:noProof/>
        </w:rPr>
        <mc:AlternateContent>
          <mc:Choice Requires="wps">
            <w:drawing>
              <wp:anchor distT="0" distB="0" distL="114300" distR="114300" simplePos="0" relativeHeight="251669504" behindDoc="0" locked="0" layoutInCell="1" allowOverlap="1" wp14:anchorId="6F8C6743" wp14:editId="39A19A02">
                <wp:simplePos x="0" y="0"/>
                <wp:positionH relativeFrom="column">
                  <wp:posOffset>2712720</wp:posOffset>
                </wp:positionH>
                <wp:positionV relativeFrom="paragraph">
                  <wp:posOffset>4612640</wp:posOffset>
                </wp:positionV>
                <wp:extent cx="8255" cy="391795"/>
                <wp:effectExtent l="38100" t="0" r="48895" b="463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9179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A99638" id="Прямая со стрелкой 13" o:spid="_x0000_s1026" type="#_x0000_t32" style="position:absolute;margin-left:213.6pt;margin-top:363.2pt;width:.65pt;height:3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" strokecolor="#5b9bd5" strokeweight=".5pt">
                <v:stroke endarrow="block" joinstyle="miter"/>
                <o:lock v:ext="edit" shapetype="f"/>
              </v:shape>
            </w:pict>
          </mc:Fallback>
        </mc:AlternateContent>
      </w:r>
      <w:r>
        <w:rPr>
          <w:noProof/>
        </w:rPr>
        <mc:AlternateContent>
          <mc:Choice Requires="wps">
            <w:drawing>
              <wp:anchor distT="45720" distB="45720" distL="114300" distR="114300" simplePos="0" relativeHeight="251664384" behindDoc="0" locked="0" layoutInCell="1" allowOverlap="1" wp14:anchorId="786275B0" wp14:editId="3884F3D8">
                <wp:simplePos x="0" y="0"/>
                <wp:positionH relativeFrom="column">
                  <wp:posOffset>963295</wp:posOffset>
                </wp:positionH>
                <wp:positionV relativeFrom="paragraph">
                  <wp:posOffset>4984115</wp:posOffset>
                </wp:positionV>
                <wp:extent cx="2806700" cy="451485"/>
                <wp:effectExtent l="0" t="0" r="0" b="6350"/>
                <wp:wrapSquare wrapText="bothSides"/>
                <wp:docPr id="12"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451485"/>
                        </a:xfrm>
                        <a:prstGeom prst="rect">
                          <a:avLst/>
                        </a:prstGeom>
                        <a:solidFill>
                          <a:srgbClr val="FFFFFF"/>
                        </a:solidFill>
                        <a:ln w="9525">
                          <a:solidFill>
                            <a:srgbClr val="000000"/>
                          </a:solidFill>
                          <a:miter lim="800000"/>
                          <a:headEnd/>
                          <a:tailEnd/>
                        </a:ln>
                      </wps:spPr>
                      <wps:txbx>
                        <w:txbxContent>
                          <w:p w14:paraId="6D913E64" w14:textId="77777777" w:rsidR="00AC647C" w:rsidRPr="00202758" w:rsidRDefault="00AC647C" w:rsidP="00AC647C">
                            <w:r>
                              <w:t xml:space="preserve">Уточнение тяжести ОРДС по шкале повреждения легких – </w:t>
                            </w:r>
                            <w:r>
                              <w:rPr>
                                <w:lang w:val="en-US"/>
                              </w:rPr>
                              <w:t>LIS</w:t>
                            </w:r>
                            <w:r w:rsidRPr="00202758">
                              <w:t xml:space="preserve"> (60)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6275B0" id="Надпись 8" o:spid="_x0000_s1038" type="#_x0000_t202" style="position:absolute;left:0;text-align:left;margin-left:75.85pt;margin-top:392.45pt;width:221pt;height:35.5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">
                <v:textbox style="mso-fit-shape-to-text:t">
                  <w:txbxContent>
                    <w:p w14:paraId="6D913E64" w14:textId="77777777" w:rsidR="00AC647C" w:rsidRPr="00202758" w:rsidRDefault="00AC647C" w:rsidP="00AC647C">
                      <w:r>
                        <w:t xml:space="preserve">Уточнение тяжести ОРДС по шкале повреждения легких – </w:t>
                      </w:r>
                      <w:r>
                        <w:rPr>
                          <w:lang w:val="en-US"/>
                        </w:rPr>
                        <w:t>LIS</w:t>
                      </w:r>
                      <w:r w:rsidRPr="00202758">
                        <w:t xml:space="preserve"> (60)</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7449E6FB" wp14:editId="632FC4E5">
                <wp:simplePos x="0" y="0"/>
                <wp:positionH relativeFrom="margin">
                  <wp:posOffset>852170</wp:posOffset>
                </wp:positionH>
                <wp:positionV relativeFrom="paragraph">
                  <wp:posOffset>3950335</wp:posOffset>
                </wp:positionV>
                <wp:extent cx="2734945" cy="628015"/>
                <wp:effectExtent l="0" t="0" r="8255" b="635"/>
                <wp:wrapSquare wrapText="bothSides"/>
                <wp:docPr id="8"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628015"/>
                        </a:xfrm>
                        <a:prstGeom prst="rect">
                          <a:avLst/>
                        </a:prstGeom>
                        <a:solidFill>
                          <a:srgbClr val="FFFFFF"/>
                        </a:solidFill>
                        <a:ln w="9525">
                          <a:solidFill>
                            <a:srgbClr val="000000"/>
                          </a:solidFill>
                          <a:miter lim="800000"/>
                          <a:headEnd/>
                          <a:tailEnd/>
                        </a:ln>
                      </wps:spPr>
                      <wps:txbx>
                        <w:txbxContent>
                          <w:p w14:paraId="1F1ED19B" w14:textId="77777777" w:rsidR="00AC647C" w:rsidRDefault="00AC647C" w:rsidP="00AC647C">
                            <w:r>
                              <w:t>Определение типа ОРДС – прямой или непрямой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9E6FB" id="Надпись 7" o:spid="_x0000_s1039" type="#_x0000_t202" style="position:absolute;left:0;text-align:left;margin-left:67.1pt;margin-top:311.05pt;width:215.35pt;height:49.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">
                <v:textbox>
                  <w:txbxContent>
                    <w:p w14:paraId="1F1ED19B" w14:textId="77777777" w:rsidR="00AC647C" w:rsidRDefault="00AC647C" w:rsidP="00AC647C">
                      <w:r>
                        <w:t>Определение типа ОРДС – прямой или непрямой</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522F29BD" wp14:editId="2CFBFBE7">
                <wp:simplePos x="0" y="0"/>
                <wp:positionH relativeFrom="margin">
                  <wp:align>left</wp:align>
                </wp:positionH>
                <wp:positionV relativeFrom="paragraph">
                  <wp:posOffset>2845435</wp:posOffset>
                </wp:positionV>
                <wp:extent cx="2655570" cy="802005"/>
                <wp:effectExtent l="0" t="0" r="0" b="0"/>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802005"/>
                        </a:xfrm>
                        <a:prstGeom prst="rect">
                          <a:avLst/>
                        </a:prstGeom>
                        <a:solidFill>
                          <a:srgbClr val="FFFFFF"/>
                        </a:solidFill>
                        <a:ln w="9525">
                          <a:solidFill>
                            <a:srgbClr val="000000"/>
                          </a:solidFill>
                          <a:miter lim="800000"/>
                          <a:headEnd/>
                          <a:tailEnd/>
                        </a:ln>
                      </wps:spPr>
                      <wps:txbx>
                        <w:txbxContent>
                          <w:p w14:paraId="6F34F107" w14:textId="77777777" w:rsidR="00AC647C" w:rsidRDefault="00AC647C" w:rsidP="00AC647C">
                            <w:r>
                              <w:t xml:space="preserve">Определение ОРДС (и его тяжести)  по основным диагностическим критериям  (Берлинское определение ОРДС)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2F29BD" id="Надпись 2" o:spid="_x0000_s1040" type="#_x0000_t202" style="position:absolute;left:0;text-align:left;margin-left:0;margin-top:224.05pt;width:209.1pt;height:63.15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">
                <v:textbox style="mso-fit-shape-to-text:t">
                  <w:txbxContent>
                    <w:p w14:paraId="6F34F107" w14:textId="77777777" w:rsidR="00AC647C" w:rsidRDefault="00AC647C" w:rsidP="00AC647C">
                      <w:r>
                        <w:t xml:space="preserve">Определение ОРДС (и его тяжести)  по основным диагностическим критериям  (Берлинское определение ОРДС) </w:t>
                      </w:r>
                    </w:p>
                  </w:txbxContent>
                </v:textbox>
                <w10:wrap type="square" anchorx="margin"/>
              </v:shape>
            </w:pict>
          </mc:Fallback>
        </mc:AlternateContent>
      </w:r>
      <w:r>
        <w:rPr>
          <w:noProof/>
        </w:rPr>
        <mc:AlternateContent>
          <mc:Choice Requires="wps">
            <w:drawing>
              <wp:anchor distT="0" distB="0" distL="114300" distR="114300" simplePos="0" relativeHeight="251670528" behindDoc="0" locked="0" layoutInCell="1" allowOverlap="1" wp14:anchorId="7661098E" wp14:editId="729A078A">
                <wp:simplePos x="0" y="0"/>
                <wp:positionH relativeFrom="column">
                  <wp:posOffset>1457960</wp:posOffset>
                </wp:positionH>
                <wp:positionV relativeFrom="paragraph">
                  <wp:posOffset>2482850</wp:posOffset>
                </wp:positionV>
                <wp:extent cx="8255" cy="391795"/>
                <wp:effectExtent l="38100" t="0" r="48895" b="463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9179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96CA3C" id="Прямая со стрелкой 14" o:spid="_x0000_s1026" type="#_x0000_t32" style="position:absolute;margin-left:114.8pt;margin-top:195.5pt;width:.65pt;height:3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" strokecolor="#5b9bd5" strokeweight=".5pt">
                <v:stroke endarrow="block" joinstyle="miter"/>
                <o:lock v:ext="edit" shapetype="f"/>
              </v:shape>
            </w:pict>
          </mc:Fallback>
        </mc:AlternateContent>
      </w:r>
      <w:r>
        <w:rPr>
          <w:noProof/>
        </w:rPr>
        <mc:AlternateContent>
          <mc:Choice Requires="wps">
            <w:drawing>
              <wp:anchor distT="0" distB="0" distL="114300" distR="114300" simplePos="0" relativeHeight="251671552" behindDoc="0" locked="0" layoutInCell="1" allowOverlap="1" wp14:anchorId="03B87AE2" wp14:editId="5A5FFB45">
                <wp:simplePos x="0" y="0"/>
                <wp:positionH relativeFrom="column">
                  <wp:posOffset>4687570</wp:posOffset>
                </wp:positionH>
                <wp:positionV relativeFrom="paragraph">
                  <wp:posOffset>2409190</wp:posOffset>
                </wp:positionV>
                <wp:extent cx="8255" cy="391795"/>
                <wp:effectExtent l="38100" t="0" r="48895" b="463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9179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A0CA4C" id="Прямая со стрелкой 15" o:spid="_x0000_s1026" type="#_x0000_t32" style="position:absolute;margin-left:369.1pt;margin-top:189.7pt;width:.65pt;height:3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" strokecolor="#5b9bd5" strokeweight=".5pt">
                <v:stroke endarrow="block" joinstyle="miter"/>
                <o:lock v:ext="edit" shapetype="f"/>
              </v:shape>
            </w:pict>
          </mc:Fallback>
        </mc:AlternateContent>
      </w:r>
      <w:r>
        <w:rPr>
          <w:noProof/>
        </w:rPr>
        <mc:AlternateContent>
          <mc:Choice Requires="wps">
            <w:drawing>
              <wp:anchor distT="45720" distB="45720" distL="114300" distR="114300" simplePos="0" relativeHeight="251662336" behindDoc="0" locked="0" layoutInCell="1" allowOverlap="1" wp14:anchorId="574EF1F6" wp14:editId="0349FEC5">
                <wp:simplePos x="0" y="0"/>
                <wp:positionH relativeFrom="margin">
                  <wp:posOffset>3588385</wp:posOffset>
                </wp:positionH>
                <wp:positionV relativeFrom="paragraph">
                  <wp:posOffset>2933700</wp:posOffset>
                </wp:positionV>
                <wp:extent cx="2432050" cy="451485"/>
                <wp:effectExtent l="0" t="0" r="0" b="6350"/>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451485"/>
                        </a:xfrm>
                        <a:prstGeom prst="rect">
                          <a:avLst/>
                        </a:prstGeom>
                        <a:solidFill>
                          <a:srgbClr val="FFFFFF"/>
                        </a:solidFill>
                        <a:ln w="9525">
                          <a:solidFill>
                            <a:srgbClr val="000000"/>
                          </a:solidFill>
                          <a:miter lim="800000"/>
                          <a:headEnd/>
                          <a:tailEnd/>
                        </a:ln>
                      </wps:spPr>
                      <wps:txbx>
                        <w:txbxContent>
                          <w:p w14:paraId="390E9735" w14:textId="77777777" w:rsidR="00AC647C" w:rsidRDefault="00AC647C" w:rsidP="00AC647C">
                            <w:r>
                              <w:t>Поиск других причин развития ОДН</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4EF1F6" id="_x0000_s1041" type="#_x0000_t202" style="position:absolute;left:0;text-align:left;margin-left:282.55pt;margin-top:231pt;width:191.5pt;height:35.55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">
                <v:textbox style="mso-fit-shape-to-text:t">
                  <w:txbxContent>
                    <w:p w14:paraId="390E9735" w14:textId="77777777" w:rsidR="00AC647C" w:rsidRDefault="00AC647C" w:rsidP="00AC647C">
                      <w:r>
                        <w:t>Поиск других причин развития ОДН</w:t>
                      </w: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0AA55D9C" wp14:editId="04514EAF">
                <wp:simplePos x="0" y="0"/>
                <wp:positionH relativeFrom="column">
                  <wp:posOffset>3561715</wp:posOffset>
                </wp:positionH>
                <wp:positionV relativeFrom="paragraph">
                  <wp:posOffset>2024380</wp:posOffset>
                </wp:positionV>
                <wp:extent cx="1836420" cy="276225"/>
                <wp:effectExtent l="0" t="0" r="0" b="0"/>
                <wp:wrapSquare wrapText="bothSides"/>
                <wp:docPr id="5"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276225"/>
                        </a:xfrm>
                        <a:prstGeom prst="rect">
                          <a:avLst/>
                        </a:prstGeom>
                        <a:solidFill>
                          <a:srgbClr val="FFFFFF"/>
                        </a:solidFill>
                        <a:ln w="9525">
                          <a:solidFill>
                            <a:srgbClr val="000000"/>
                          </a:solidFill>
                          <a:miter lim="800000"/>
                          <a:headEnd/>
                          <a:tailEnd/>
                        </a:ln>
                      </wps:spPr>
                      <wps:txbx>
                        <w:txbxContent>
                          <w:p w14:paraId="3EF28375" w14:textId="77777777" w:rsidR="00AC647C" w:rsidRDefault="00AC647C" w:rsidP="00AC647C">
                            <w:r>
                              <w:t>Нет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A55D9C" id="Надпись 4" o:spid="_x0000_s1042" type="#_x0000_t202" style="position:absolute;left:0;text-align:left;margin-left:280.45pt;margin-top:159.4pt;width:144.6pt;height:21.7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">
                <v:textbox style="mso-fit-shape-to-text:t">
                  <w:txbxContent>
                    <w:p w14:paraId="3EF28375" w14:textId="77777777" w:rsidR="00AC647C" w:rsidRDefault="00AC647C" w:rsidP="00AC647C">
                      <w:r>
                        <w:t>Нет</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0504EB17" wp14:editId="4BC2035B">
                <wp:simplePos x="0" y="0"/>
                <wp:positionH relativeFrom="column">
                  <wp:posOffset>4364990</wp:posOffset>
                </wp:positionH>
                <wp:positionV relativeFrom="paragraph">
                  <wp:posOffset>1645285</wp:posOffset>
                </wp:positionV>
                <wp:extent cx="8255" cy="391795"/>
                <wp:effectExtent l="38100" t="0" r="48895" b="463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9179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06FCE17" id="Прямая со стрелкой 11" o:spid="_x0000_s1026" type="#_x0000_t32" style="position:absolute;margin-left:343.7pt;margin-top:129.55pt;width:.65pt;height:3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" strokecolor="#5b9bd5" strokeweight=".5pt">
                <v:stroke endarrow="block" joinstyle="miter"/>
                <o:lock v:ext="edit" shapetype="f"/>
              </v:shape>
            </w:pict>
          </mc:Fallback>
        </mc:AlternateContent>
      </w:r>
      <w:r>
        <w:rPr>
          <w:noProof/>
        </w:rPr>
        <mc:AlternateContent>
          <mc:Choice Requires="wps">
            <w:drawing>
              <wp:anchor distT="45720" distB="45720" distL="114300" distR="114300" simplePos="0" relativeHeight="251659264" behindDoc="0" locked="0" layoutInCell="1" allowOverlap="1" wp14:anchorId="28BB746C" wp14:editId="2B042C80">
                <wp:simplePos x="0" y="0"/>
                <wp:positionH relativeFrom="margin">
                  <wp:posOffset>421640</wp:posOffset>
                </wp:positionH>
                <wp:positionV relativeFrom="paragraph">
                  <wp:posOffset>2049145</wp:posOffset>
                </wp:positionV>
                <wp:extent cx="1836420" cy="276225"/>
                <wp:effectExtent l="0" t="0" r="0" b="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276225"/>
                        </a:xfrm>
                        <a:prstGeom prst="rect">
                          <a:avLst/>
                        </a:prstGeom>
                        <a:solidFill>
                          <a:srgbClr val="FFFFFF"/>
                        </a:solidFill>
                        <a:ln w="9525">
                          <a:solidFill>
                            <a:srgbClr val="000000"/>
                          </a:solidFill>
                          <a:miter lim="800000"/>
                          <a:headEnd/>
                          <a:tailEnd/>
                        </a:ln>
                      </wps:spPr>
                      <wps:txbx>
                        <w:txbxContent>
                          <w:p w14:paraId="2A70C66C" w14:textId="77777777" w:rsidR="00AC647C" w:rsidRDefault="00AC647C" w:rsidP="00AC647C">
                            <w:r>
                              <w:t>Да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BB746C" id="_x0000_s1043" type="#_x0000_t202" style="position:absolute;left:0;text-align:left;margin-left:33.2pt;margin-top:161.35pt;width:144.6pt;height:21.7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">
                <v:textbox style="mso-fit-shape-to-text:t">
                  <w:txbxContent>
                    <w:p w14:paraId="2A70C66C" w14:textId="77777777" w:rsidR="00AC647C" w:rsidRDefault="00AC647C" w:rsidP="00AC647C">
                      <w:r>
                        <w:t>Да</w:t>
                      </w:r>
                    </w:p>
                  </w:txbxContent>
                </v:textbox>
                <w10:wrap type="square" anchorx="margin"/>
              </v:shape>
            </w:pict>
          </mc:Fallback>
        </mc:AlternateContent>
      </w:r>
      <w:r>
        <w:rPr>
          <w:noProof/>
        </w:rPr>
        <mc:AlternateContent>
          <mc:Choice Requires="wps">
            <w:drawing>
              <wp:anchor distT="0" distB="0" distL="114300" distR="114300" simplePos="0" relativeHeight="251666432" behindDoc="0" locked="0" layoutInCell="1" allowOverlap="1" wp14:anchorId="3A6E2D60" wp14:editId="355EDEF1">
                <wp:simplePos x="0" y="0"/>
                <wp:positionH relativeFrom="column">
                  <wp:posOffset>1399540</wp:posOffset>
                </wp:positionH>
                <wp:positionV relativeFrom="paragraph">
                  <wp:posOffset>1645285</wp:posOffset>
                </wp:positionV>
                <wp:extent cx="8255" cy="391795"/>
                <wp:effectExtent l="38100" t="0" r="48895" b="463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9179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1C9459" id="Прямая со стрелкой 10" o:spid="_x0000_s1026" type="#_x0000_t32" style="position:absolute;margin-left:110.2pt;margin-top:129.55pt;width:.65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" strokecolor="#5b9bd5" strokeweight=".5pt">
                <v:stroke endarrow="block" joinstyle="miter"/>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2FCF830F" wp14:editId="7F19F2F5">
                <wp:simplePos x="0" y="0"/>
                <wp:positionH relativeFrom="column">
                  <wp:posOffset>2879725</wp:posOffset>
                </wp:positionH>
                <wp:positionV relativeFrom="paragraph">
                  <wp:posOffset>751840</wp:posOffset>
                </wp:positionV>
                <wp:extent cx="8255" cy="391795"/>
                <wp:effectExtent l="38100" t="0" r="48895" b="463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9179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CE9EECE" id="Прямая со стрелкой 9" o:spid="_x0000_s1026" type="#_x0000_t32" style="position:absolute;margin-left:226.75pt;margin-top:59.2pt;width:.65pt;height:3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" strokecolor="#5b9bd5" strokeweight=".5pt">
                <v:stroke endarrow="block" joinstyle="miter"/>
                <o:lock v:ext="edit" shapetype="f"/>
              </v:shape>
            </w:pict>
          </mc:Fallback>
        </mc:AlternateContent>
      </w:r>
      <w:r>
        <w:rPr>
          <w:noProof/>
        </w:rPr>
        <mc:AlternateContent>
          <mc:Choice Requires="wps">
            <w:drawing>
              <wp:anchor distT="45720" distB="45720" distL="114300" distR="114300" simplePos="0" relativeHeight="251658240" behindDoc="0" locked="0" layoutInCell="1" allowOverlap="1" wp14:anchorId="46E39F5B" wp14:editId="00E5CD0E">
                <wp:simplePos x="0" y="0"/>
                <wp:positionH relativeFrom="page">
                  <wp:posOffset>1844675</wp:posOffset>
                </wp:positionH>
                <wp:positionV relativeFrom="paragraph">
                  <wp:posOffset>1159510</wp:posOffset>
                </wp:positionV>
                <wp:extent cx="3935730" cy="500380"/>
                <wp:effectExtent l="0" t="0" r="7620" b="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500380"/>
                        </a:xfrm>
                        <a:prstGeom prst="rect">
                          <a:avLst/>
                        </a:prstGeom>
                        <a:solidFill>
                          <a:srgbClr val="FFFFFF"/>
                        </a:solidFill>
                        <a:ln w="9525">
                          <a:solidFill>
                            <a:srgbClr val="000000"/>
                          </a:solidFill>
                          <a:miter lim="800000"/>
                          <a:headEnd/>
                          <a:tailEnd/>
                        </a:ln>
                      </wps:spPr>
                      <wps:txbx>
                        <w:txbxContent>
                          <w:p w14:paraId="0D75A196" w14:textId="77777777" w:rsidR="00AC647C" w:rsidRDefault="00AC647C" w:rsidP="00AC647C">
                            <w:r>
                              <w:t>Оценка наличия заболеваний (состояний), приводящих к ОРДС (прямые и непрямые факторы)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39F5B" id="_x0000_s1044" type="#_x0000_t202" style="position:absolute;left:0;text-align:left;margin-left:145.25pt;margin-top:91.3pt;width:309.9pt;height:39.4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">
                <v:textbox>
                  <w:txbxContent>
                    <w:p w14:paraId="0D75A196" w14:textId="77777777" w:rsidR="00AC647C" w:rsidRDefault="00AC647C" w:rsidP="00AC647C">
                      <w:r>
                        <w:t>Оценка наличия заболеваний (состояний), приводящих к ОРДС (прямые и непрямые факторы)</w:t>
                      </w:r>
                    </w:p>
                  </w:txbxContent>
                </v:textbox>
                <w10:wrap type="square" anchorx="page"/>
              </v:shape>
            </w:pict>
          </mc:Fallback>
        </mc:AlternateContent>
      </w:r>
      <w:r>
        <w:rPr>
          <w:noProof/>
        </w:rPr>
        <mc:AlternateContent>
          <mc:Choice Requires="wps">
            <w:drawing>
              <wp:anchor distT="45720" distB="45720" distL="114300" distR="114300" simplePos="0" relativeHeight="251657216" behindDoc="0" locked="0" layoutInCell="1" allowOverlap="1" wp14:anchorId="256535C9" wp14:editId="113BF2BA">
                <wp:simplePos x="0" y="0"/>
                <wp:positionH relativeFrom="column">
                  <wp:posOffset>724535</wp:posOffset>
                </wp:positionH>
                <wp:positionV relativeFrom="paragraph">
                  <wp:posOffset>181610</wp:posOffset>
                </wp:positionV>
                <wp:extent cx="4015105" cy="626745"/>
                <wp:effectExtent l="0" t="0" r="4445" b="254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105" cy="626745"/>
                        </a:xfrm>
                        <a:prstGeom prst="rect">
                          <a:avLst/>
                        </a:prstGeom>
                        <a:solidFill>
                          <a:srgbClr val="FFFFFF"/>
                        </a:solidFill>
                        <a:ln w="9525">
                          <a:solidFill>
                            <a:srgbClr val="000000"/>
                          </a:solidFill>
                          <a:miter lim="800000"/>
                          <a:headEnd/>
                          <a:tailEnd/>
                        </a:ln>
                      </wps:spPr>
                      <wps:txbx>
                        <w:txbxContent>
                          <w:p w14:paraId="36E888E3" w14:textId="77777777" w:rsidR="00AC647C" w:rsidRDefault="00AC647C" w:rsidP="00AC647C">
                            <w:pPr>
                              <w:jc w:val="center"/>
                            </w:pPr>
                            <w:r>
                              <w:t>Наличие (появление) симптомов острой  гипоксемической острой дыхательной недостаточности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535C9" id="_x0000_s1045" type="#_x0000_t202" style="position:absolute;left:0;text-align:left;margin-left:57.05pt;margin-top:14.3pt;width:316.15pt;height:49.3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">
                <v:textbox style="mso-fit-shape-to-text:t">
                  <w:txbxContent>
                    <w:p w14:paraId="36E888E3" w14:textId="77777777" w:rsidR="00AC647C" w:rsidRDefault="00AC647C" w:rsidP="00AC647C">
                      <w:pPr>
                        <w:jc w:val="center"/>
                      </w:pPr>
                      <w:r>
                        <w:t>Наличие (появление) симптомов острой  гипоксемической острой дыхательной недостаточности</w:t>
                      </w:r>
                    </w:p>
                  </w:txbxContent>
                </v:textbox>
                <w10:wrap type="square"/>
              </v:shape>
            </w:pict>
          </mc:Fallback>
        </mc:AlternateContent>
      </w:r>
    </w:p>
    <w:p w14:paraId="1FA46C33"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01D791E9"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46054B28"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542125DF"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16B6B721"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7A9C1BAA"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51DE4F2E"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58906C74"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379D88B1"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3191AD04"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3CA74D91"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795788B7"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2E24DAE7"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56EEA4A9"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1C2FD1F2"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7195EFA0"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2016CE9A"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2600BEFE"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05ABCFF9"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2B5631B0"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24BD098D"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03242D2F"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1DE61814"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1F366CFE"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06001FD3" w14:textId="77777777" w:rsidR="009B34B6" w:rsidRPr="009B34B6" w:rsidRDefault="009B34B6" w:rsidP="009B34B6">
      <w:pPr>
        <w:numPr>
          <w:ilvl w:val="0"/>
          <w:numId w:val="51"/>
        </w:numPr>
        <w:spacing w:after="160" w:line="259" w:lineRule="auto"/>
        <w:contextualSpacing/>
        <w:rPr>
          <w:rFonts w:ascii="Times New Roman" w:eastAsia="Calibri" w:hAnsi="Times New Roman" w:cs="Times New Roman"/>
          <w:sz w:val="28"/>
          <w:szCs w:val="28"/>
          <w:lang w:eastAsia="en-US"/>
        </w:rPr>
      </w:pPr>
      <w:r w:rsidRPr="009B34B6">
        <w:rPr>
          <w:rFonts w:ascii="Times New Roman" w:eastAsia="Calibri" w:hAnsi="Times New Roman" w:cs="Times New Roman"/>
          <w:sz w:val="28"/>
          <w:szCs w:val="28"/>
          <w:lang w:eastAsia="en-US"/>
        </w:rPr>
        <w:t>Схема пошаговой интервенции в зависимости от тяжести ОРДС</w:t>
      </w:r>
    </w:p>
    <w:p w14:paraId="4DD18312" w14:textId="77777777" w:rsidR="009B34B6" w:rsidRPr="009B34B6" w:rsidRDefault="009B34B6" w:rsidP="009B34B6">
      <w:pPr>
        <w:spacing w:after="160" w:line="259" w:lineRule="auto"/>
        <w:rPr>
          <w:rFonts w:ascii="Times New Roman" w:eastAsia="Calibri" w:hAnsi="Times New Roman" w:cs="Times New Roman"/>
          <w:sz w:val="28"/>
          <w:szCs w:val="28"/>
          <w:lang w:eastAsia="en-US"/>
        </w:rPr>
      </w:pPr>
    </w:p>
    <w:p w14:paraId="799E23D3" w14:textId="30B32122" w:rsidR="00AC647C" w:rsidRDefault="00607FD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r w:rsidRPr="009B34B6">
        <w:rPr>
          <w:rFonts w:eastAsia="Helvetica"/>
          <w:b/>
          <w:noProof/>
        </w:rPr>
        <w:drawing>
          <wp:inline distT="0" distB="0" distL="0" distR="0" wp14:anchorId="36801EA0" wp14:editId="37FE453E">
            <wp:extent cx="5334000" cy="362267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0" cy="3622675"/>
                    </a:xfrm>
                    <a:prstGeom prst="rect">
                      <a:avLst/>
                    </a:prstGeom>
                    <a:noFill/>
                    <a:ln>
                      <a:noFill/>
                    </a:ln>
                  </pic:spPr>
                </pic:pic>
              </a:graphicData>
            </a:graphic>
          </wp:inline>
        </w:drawing>
      </w:r>
    </w:p>
    <w:p w14:paraId="42D15122"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73226C60"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0AA495B7"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67104440"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761742FC"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7571A16C"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234AB162" w14:textId="77777777" w:rsidR="00AC647C" w:rsidRDefault="00AC647C"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0383CDE7" w14:textId="77777777" w:rsidR="00A9748F" w:rsidRPr="00A9748F"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Fonts w:ascii="Times New Roman" w:hAnsi="Times New Roman"/>
          <w:color w:val="FF0000"/>
          <w:sz w:val="28"/>
          <w:szCs w:val="28"/>
        </w:rPr>
      </w:pPr>
    </w:p>
    <w:p w14:paraId="727ECD77" w14:textId="77777777" w:rsidR="00A9748F" w:rsidRPr="008B1AA9" w:rsidRDefault="00A9748F" w:rsidP="00A9748F">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Pr>
      </w:pPr>
    </w:p>
    <w:p w14:paraId="059D3111" w14:textId="77777777" w:rsidR="008B1AA9" w:rsidRPr="008A539D" w:rsidRDefault="008B1AA9" w:rsidP="008B1AA9">
      <w:pPr>
        <w:pStyle w:val="afff1"/>
      </w:pPr>
      <w:r w:rsidRPr="008A539D">
        <w:t xml:space="preserve">Приложение </w:t>
      </w:r>
      <w:r w:rsidR="000B12C9">
        <w:t>В</w:t>
      </w:r>
      <w:r w:rsidRPr="008A539D">
        <w:t xml:space="preserve"> Информация для пациент</w:t>
      </w:r>
      <w:r>
        <w:t>а</w:t>
      </w:r>
    </w:p>
    <w:p w14:paraId="7A6FFCC3" w14:textId="77777777" w:rsidR="008B1AA9" w:rsidRPr="000D35CD" w:rsidRDefault="008B1AA9" w:rsidP="008B1AA9">
      <w:pPr>
        <w:spacing w:line="360" w:lineRule="auto"/>
        <w:contextualSpacing/>
        <w:jc w:val="both"/>
        <w:rPr>
          <w:rStyle w:val="af7"/>
          <w:rFonts w:ascii="Times New Roman" w:hAnsi="Times New Roman"/>
        </w:rPr>
      </w:pPr>
      <w:r w:rsidRPr="000D35CD">
        <w:rPr>
          <w:rStyle w:val="af7"/>
          <w:rFonts w:ascii="Times New Roman" w:hAnsi="Times New Roman"/>
        </w:rPr>
        <w:t>Острый респираторный дистресс-синдром (ОРДС) – жизнеугрожающее заболевание, при котором возникает тяжелое поражение легких. При этом легкие отекают, из маленьких кровеносных сосудов выходит жидкость и крохотные воздушные мешочки (альвеолы) легких спадаются или заполняются жидкостью. В результате значительная часть легких перестает нормально функционировать и переносить кислород из воздуха в кровь. Поэтому пациентам с ОРДС необходимо получать кислородотерапию, а многим из них нужна искусственная вентиляция легких (ИВЛ) для того, чтобы дышать. Несмотря на интенсивную терапию, около 40% пациентов с ОРДС погибает из-за дыхательной недостаточности и других осложнений.</w:t>
      </w:r>
    </w:p>
    <w:p w14:paraId="3540CFC2" w14:textId="77777777" w:rsidR="008B1AA9" w:rsidRPr="000D35CD" w:rsidRDefault="008B1AA9" w:rsidP="008B1AA9">
      <w:pPr>
        <w:spacing w:line="360" w:lineRule="auto"/>
        <w:contextualSpacing/>
        <w:jc w:val="both"/>
        <w:rPr>
          <w:rStyle w:val="af7"/>
          <w:rFonts w:ascii="Times New Roman" w:hAnsi="Times New Roman"/>
          <w:b/>
          <w:bCs/>
        </w:rPr>
      </w:pPr>
      <w:r w:rsidRPr="000D35CD">
        <w:rPr>
          <w:rStyle w:val="af7"/>
          <w:rFonts w:ascii="Times New Roman" w:hAnsi="Times New Roman"/>
          <w:b/>
          <w:bCs/>
        </w:rPr>
        <w:t>У кого возникает ОРДС?</w:t>
      </w:r>
    </w:p>
    <w:p w14:paraId="126F1654" w14:textId="77777777" w:rsidR="008B1AA9" w:rsidRPr="000D35CD" w:rsidRDefault="008B1AA9" w:rsidP="008B1AA9">
      <w:pPr>
        <w:spacing w:line="360" w:lineRule="auto"/>
        <w:contextualSpacing/>
        <w:jc w:val="both"/>
        <w:rPr>
          <w:rStyle w:val="af7"/>
          <w:rFonts w:ascii="Times New Roman" w:hAnsi="Times New Roman"/>
        </w:rPr>
      </w:pPr>
      <w:r w:rsidRPr="000D35CD">
        <w:rPr>
          <w:rStyle w:val="af7"/>
          <w:rFonts w:ascii="Times New Roman" w:hAnsi="Times New Roman"/>
        </w:rPr>
        <w:t>Ежегодно, около 79 из 100 000 людей заболевает ОРДС. ОРДС может быть вызван множеством причин, а также может поражать как людей с хроническими заболеваниями легких, так пациентов с исходно здоровыми легкими.</w:t>
      </w:r>
    </w:p>
    <w:p w14:paraId="4AB8479E" w14:textId="77777777" w:rsidR="008B1AA9" w:rsidRPr="000D35CD" w:rsidRDefault="008B1AA9" w:rsidP="008B1AA9">
      <w:pPr>
        <w:spacing w:line="360" w:lineRule="auto"/>
        <w:contextualSpacing/>
        <w:jc w:val="both"/>
        <w:rPr>
          <w:rStyle w:val="af7"/>
          <w:rFonts w:ascii="Times New Roman" w:hAnsi="Times New Roman"/>
          <w:b/>
          <w:bCs/>
        </w:rPr>
      </w:pPr>
      <w:r w:rsidRPr="000D35CD">
        <w:rPr>
          <w:rStyle w:val="af7"/>
          <w:rFonts w:ascii="Times New Roman" w:hAnsi="Times New Roman"/>
          <w:b/>
          <w:bCs/>
        </w:rPr>
        <w:t xml:space="preserve">Что вызывает ОРДС? </w:t>
      </w:r>
    </w:p>
    <w:p w14:paraId="1AA04D98" w14:textId="77777777" w:rsidR="008B1AA9" w:rsidRPr="000D35CD" w:rsidRDefault="008B1AA9" w:rsidP="008B1AA9">
      <w:pPr>
        <w:spacing w:line="360" w:lineRule="auto"/>
        <w:contextualSpacing/>
        <w:jc w:val="both"/>
        <w:rPr>
          <w:rStyle w:val="af7"/>
          <w:rFonts w:ascii="Times New Roman" w:hAnsi="Times New Roman"/>
        </w:rPr>
      </w:pPr>
      <w:r w:rsidRPr="000D35CD">
        <w:rPr>
          <w:rStyle w:val="af7"/>
          <w:rFonts w:ascii="Times New Roman" w:hAnsi="Times New Roman"/>
        </w:rPr>
        <w:t>Причины развития ОРДС не до конца выяснены. При этом ОРДС может быть вызван как прямыми, так и непрямыми воздействиями на легкие. Прямыми причинами развития ОРДС являются: пневмония, попадание в легкие кислого содержимого желудка (аспирация), вдыхание токсичных паров или дыма, утопление, травма грудной клетки, при которой возникает ушиб легкого. Непрямые причины включают: тяжелую и распространенную бактериальную инфекцию (сепсис), тяжелые заболевания, при которых артериальное давление сильно снижается, тяжелую травму, значительную кровопотерю, требующую переливания больших объемов крови, тяжелое воспаление поджелудочной железы (острый панкреатит).</w:t>
      </w:r>
    </w:p>
    <w:p w14:paraId="12CD87DA" w14:textId="77777777" w:rsidR="008B1AA9" w:rsidRPr="000D35CD" w:rsidRDefault="008B1AA9" w:rsidP="008B1AA9">
      <w:pPr>
        <w:spacing w:line="360" w:lineRule="auto"/>
        <w:contextualSpacing/>
        <w:jc w:val="both"/>
        <w:rPr>
          <w:rStyle w:val="af7"/>
          <w:rFonts w:ascii="Times New Roman" w:hAnsi="Times New Roman"/>
          <w:b/>
          <w:bCs/>
        </w:rPr>
      </w:pPr>
      <w:r w:rsidRPr="000D35CD">
        <w:rPr>
          <w:rStyle w:val="af7"/>
          <w:rFonts w:ascii="Times New Roman" w:hAnsi="Times New Roman"/>
          <w:b/>
          <w:bCs/>
        </w:rPr>
        <w:t>Какие симптомы возникают при ОРДС?</w:t>
      </w:r>
    </w:p>
    <w:p w14:paraId="71E1828B" w14:textId="77777777" w:rsidR="008B1AA9" w:rsidRPr="000D35CD" w:rsidRDefault="008B1AA9" w:rsidP="008B1AA9">
      <w:pPr>
        <w:spacing w:line="360" w:lineRule="auto"/>
        <w:contextualSpacing/>
        <w:jc w:val="both"/>
        <w:rPr>
          <w:rStyle w:val="af7"/>
          <w:rFonts w:ascii="Times New Roman" w:hAnsi="Times New Roman"/>
        </w:rPr>
      </w:pPr>
      <w:r w:rsidRPr="000D35CD">
        <w:rPr>
          <w:rStyle w:val="af7"/>
          <w:rFonts w:ascii="Times New Roman" w:hAnsi="Times New Roman"/>
        </w:rPr>
        <w:t>Наиболее частые симптомы при ОРДС – сильная одышка, слабость, спутанность сознания, повышение температуры.</w:t>
      </w:r>
    </w:p>
    <w:p w14:paraId="735A1238" w14:textId="77777777" w:rsidR="008B1AA9" w:rsidRPr="000D35CD" w:rsidRDefault="008B1AA9" w:rsidP="008B1AA9">
      <w:pPr>
        <w:spacing w:line="360" w:lineRule="auto"/>
        <w:contextualSpacing/>
        <w:jc w:val="both"/>
        <w:rPr>
          <w:rStyle w:val="af7"/>
          <w:rFonts w:ascii="Times New Roman" w:hAnsi="Times New Roman"/>
          <w:b/>
          <w:bCs/>
        </w:rPr>
      </w:pPr>
      <w:r w:rsidRPr="000D35CD">
        <w:rPr>
          <w:rStyle w:val="af7"/>
          <w:rFonts w:ascii="Times New Roman" w:hAnsi="Times New Roman"/>
          <w:b/>
          <w:bCs/>
        </w:rPr>
        <w:t>Как диагностируется ОРДС?</w:t>
      </w:r>
    </w:p>
    <w:p w14:paraId="6179D4C5" w14:textId="77777777" w:rsidR="008B1AA9" w:rsidRPr="000D35CD" w:rsidRDefault="008B1AA9" w:rsidP="008B1AA9">
      <w:pPr>
        <w:spacing w:line="360" w:lineRule="auto"/>
        <w:contextualSpacing/>
        <w:jc w:val="both"/>
        <w:rPr>
          <w:rStyle w:val="af7"/>
          <w:rFonts w:ascii="Times New Roman" w:hAnsi="Times New Roman"/>
        </w:rPr>
      </w:pPr>
      <w:r w:rsidRPr="000D35CD">
        <w:rPr>
          <w:rStyle w:val="af7"/>
          <w:rFonts w:ascii="Times New Roman" w:hAnsi="Times New Roman"/>
        </w:rPr>
        <w:t xml:space="preserve">Для диагностики ОРДС часто выполняют рентгенологические исследование грудной клетки, компьютерную томографию, анализы крови, а также другие анализы, необходимые для лечения пациента. </w:t>
      </w:r>
    </w:p>
    <w:p w14:paraId="19E46F19" w14:textId="77777777" w:rsidR="008B1AA9" w:rsidRPr="000D35CD" w:rsidRDefault="008B1AA9" w:rsidP="008B1AA9">
      <w:pPr>
        <w:spacing w:line="360" w:lineRule="auto"/>
        <w:contextualSpacing/>
        <w:jc w:val="both"/>
        <w:rPr>
          <w:rStyle w:val="af7"/>
          <w:rFonts w:ascii="Times New Roman" w:hAnsi="Times New Roman"/>
        </w:rPr>
      </w:pPr>
      <w:r w:rsidRPr="000D35CD">
        <w:rPr>
          <w:rStyle w:val="af7"/>
          <w:rFonts w:ascii="Times New Roman" w:hAnsi="Times New Roman"/>
        </w:rPr>
        <w:t>Некоторые хронические заболевания легких бывает сложно отличить от ОРДС, а пневмония зачастую проявляется теми же симптомами и может прогрессировать в ОРДС.</w:t>
      </w:r>
    </w:p>
    <w:p w14:paraId="6B86CA47" w14:textId="77777777" w:rsidR="008B1AA9" w:rsidRPr="000D35CD" w:rsidRDefault="008B1AA9" w:rsidP="008B1AA9">
      <w:pPr>
        <w:spacing w:line="360" w:lineRule="auto"/>
        <w:contextualSpacing/>
        <w:jc w:val="both"/>
        <w:rPr>
          <w:rStyle w:val="af7"/>
          <w:rFonts w:ascii="Times New Roman" w:hAnsi="Times New Roman"/>
        </w:rPr>
      </w:pPr>
    </w:p>
    <w:p w14:paraId="2D0AE87A" w14:textId="77777777" w:rsidR="008B1AA9" w:rsidRPr="000D35CD" w:rsidRDefault="008B1AA9" w:rsidP="008B1AA9">
      <w:pPr>
        <w:spacing w:line="360" w:lineRule="auto"/>
        <w:contextualSpacing/>
        <w:jc w:val="both"/>
        <w:rPr>
          <w:rStyle w:val="af7"/>
          <w:rFonts w:ascii="Times New Roman" w:hAnsi="Times New Roman"/>
          <w:b/>
          <w:bCs/>
        </w:rPr>
      </w:pPr>
      <w:r w:rsidRPr="000D35CD">
        <w:rPr>
          <w:rStyle w:val="af7"/>
          <w:rFonts w:ascii="Times New Roman" w:hAnsi="Times New Roman"/>
          <w:b/>
          <w:bCs/>
        </w:rPr>
        <w:t>Как лечат ОРДС?</w:t>
      </w:r>
    </w:p>
    <w:p w14:paraId="16854C57" w14:textId="77777777" w:rsidR="008B1AA9" w:rsidRPr="000D35CD" w:rsidRDefault="008B1AA9" w:rsidP="008B1AA9">
      <w:pPr>
        <w:spacing w:line="360" w:lineRule="auto"/>
        <w:contextualSpacing/>
        <w:jc w:val="both"/>
        <w:rPr>
          <w:rStyle w:val="af7"/>
          <w:rFonts w:ascii="Times New Roman" w:hAnsi="Times New Roman"/>
        </w:rPr>
      </w:pPr>
      <w:r w:rsidRPr="000D35CD">
        <w:rPr>
          <w:rStyle w:val="af7"/>
          <w:rFonts w:ascii="Times New Roman" w:hAnsi="Times New Roman"/>
        </w:rPr>
        <w:t>Пациенты с ОРДС обычно нуждаются в лечении в условиях отделения анестезиологии и реанимации. На данный момент не существует специфического лечения ОРДС, а само лечение состоит из двух основных направлений:</w:t>
      </w:r>
    </w:p>
    <w:p w14:paraId="12CE6C0B" w14:textId="77777777" w:rsidR="008B1AA9" w:rsidRPr="000D35CD" w:rsidRDefault="008B1AA9" w:rsidP="008B1AA9">
      <w:pPr>
        <w:numPr>
          <w:ilvl w:val="0"/>
          <w:numId w:val="48"/>
        </w:numPr>
        <w:spacing w:line="360" w:lineRule="auto"/>
        <w:contextualSpacing/>
        <w:jc w:val="both"/>
        <w:rPr>
          <w:rStyle w:val="af7"/>
          <w:rFonts w:ascii="Times New Roman" w:hAnsi="Times New Roman"/>
        </w:rPr>
      </w:pPr>
      <w:r w:rsidRPr="000D35CD">
        <w:rPr>
          <w:rStyle w:val="af7"/>
          <w:rFonts w:ascii="Times New Roman" w:hAnsi="Times New Roman"/>
        </w:rPr>
        <w:t>Лечение причины, которая повлекла за собой поражение легких;</w:t>
      </w:r>
    </w:p>
    <w:p w14:paraId="14138B96" w14:textId="77777777" w:rsidR="008B1AA9" w:rsidRPr="000D35CD" w:rsidRDefault="008B1AA9" w:rsidP="008B1AA9">
      <w:pPr>
        <w:numPr>
          <w:ilvl w:val="0"/>
          <w:numId w:val="48"/>
        </w:numPr>
        <w:spacing w:line="360" w:lineRule="auto"/>
        <w:contextualSpacing/>
        <w:jc w:val="both"/>
        <w:rPr>
          <w:rStyle w:val="af7"/>
          <w:rFonts w:ascii="Times New Roman" w:hAnsi="Times New Roman"/>
        </w:rPr>
      </w:pPr>
      <w:r w:rsidRPr="000D35CD">
        <w:rPr>
          <w:rStyle w:val="af7"/>
          <w:rFonts w:ascii="Times New Roman" w:hAnsi="Times New Roman"/>
        </w:rPr>
        <w:t xml:space="preserve">Поддержание дыхания пациента (зачастую, с помощью искусственной вентиляции легких) до тех пор, пока легкие не восстановятся. </w:t>
      </w:r>
    </w:p>
    <w:p w14:paraId="4CDEA5B3" w14:textId="77777777" w:rsidR="008B1AA9" w:rsidRPr="000D35CD" w:rsidRDefault="008B1AA9" w:rsidP="008B1AA9">
      <w:pPr>
        <w:spacing w:line="360" w:lineRule="auto"/>
        <w:contextualSpacing/>
        <w:jc w:val="both"/>
        <w:rPr>
          <w:rStyle w:val="af7"/>
          <w:rFonts w:ascii="Times New Roman" w:hAnsi="Times New Roman"/>
        </w:rPr>
      </w:pPr>
      <w:r w:rsidRPr="000D35CD">
        <w:rPr>
          <w:rStyle w:val="af7"/>
          <w:rFonts w:ascii="Times New Roman" w:hAnsi="Times New Roman"/>
        </w:rPr>
        <w:t>Наиболее часто пациентам с ОРДС проводят следующие виды терапии:</w:t>
      </w:r>
    </w:p>
    <w:p w14:paraId="1487A450" w14:textId="77777777" w:rsidR="008B1AA9" w:rsidRPr="000D35CD" w:rsidRDefault="008B1AA9" w:rsidP="008B1AA9">
      <w:pPr>
        <w:numPr>
          <w:ilvl w:val="0"/>
          <w:numId w:val="47"/>
        </w:numPr>
        <w:spacing w:line="360" w:lineRule="auto"/>
        <w:contextualSpacing/>
        <w:jc w:val="both"/>
        <w:rPr>
          <w:rStyle w:val="af7"/>
          <w:rFonts w:ascii="Times New Roman" w:hAnsi="Times New Roman"/>
        </w:rPr>
      </w:pPr>
      <w:r w:rsidRPr="000D35CD">
        <w:rPr>
          <w:rStyle w:val="af7"/>
          <w:rFonts w:ascii="Times New Roman" w:hAnsi="Times New Roman"/>
        </w:rPr>
        <w:t>Искусственная вентиляция легких.</w:t>
      </w:r>
    </w:p>
    <w:p w14:paraId="32B75433" w14:textId="77777777" w:rsidR="008B1AA9" w:rsidRPr="000D35CD" w:rsidRDefault="008B1AA9" w:rsidP="008B1AA9">
      <w:pPr>
        <w:numPr>
          <w:ilvl w:val="0"/>
          <w:numId w:val="47"/>
        </w:numPr>
        <w:spacing w:line="360" w:lineRule="auto"/>
        <w:contextualSpacing/>
        <w:jc w:val="both"/>
        <w:rPr>
          <w:rStyle w:val="af7"/>
          <w:rFonts w:ascii="Times New Roman" w:hAnsi="Times New Roman"/>
        </w:rPr>
      </w:pPr>
      <w:r w:rsidRPr="000D35CD">
        <w:rPr>
          <w:rStyle w:val="af7"/>
          <w:rFonts w:ascii="Times New Roman" w:hAnsi="Times New Roman"/>
        </w:rPr>
        <w:t>Введение лекарств для обеспечения спокойствия и комфорта пациента во время искусственной вентиляции легких. Иногда требуется введение препаратов, расслабляющих дыхательные мышцы пациента, чтобы обеспечить адекватную искусственную вентиляцию легких и уменьшить повреждение легких.</w:t>
      </w:r>
    </w:p>
    <w:p w14:paraId="3E25F8C7" w14:textId="77777777" w:rsidR="008B1AA9" w:rsidRPr="000D35CD" w:rsidRDefault="008B1AA9" w:rsidP="008B1AA9">
      <w:pPr>
        <w:numPr>
          <w:ilvl w:val="0"/>
          <w:numId w:val="47"/>
        </w:numPr>
        <w:spacing w:line="360" w:lineRule="auto"/>
        <w:contextualSpacing/>
        <w:jc w:val="both"/>
        <w:rPr>
          <w:rStyle w:val="af7"/>
          <w:rFonts w:ascii="Times New Roman" w:hAnsi="Times New Roman"/>
        </w:rPr>
      </w:pPr>
      <w:r w:rsidRPr="000D35CD">
        <w:rPr>
          <w:rStyle w:val="af7"/>
          <w:rFonts w:ascii="Times New Roman" w:hAnsi="Times New Roman"/>
        </w:rPr>
        <w:t>Антибиотики для лечения бактериальных инфекций, препараты, повышающие артериальное давление (вазопрессоры), препараты, выводящие лишнюю жидкость из организма (диуретики), препараты, «разжижающие» кровь, чтобы уменьшить риск образования тромбов.</w:t>
      </w:r>
    </w:p>
    <w:p w14:paraId="51C5B260" w14:textId="77777777" w:rsidR="008B1AA9" w:rsidRPr="000D35CD" w:rsidRDefault="008B1AA9" w:rsidP="008B1AA9">
      <w:pPr>
        <w:numPr>
          <w:ilvl w:val="0"/>
          <w:numId w:val="47"/>
        </w:numPr>
        <w:spacing w:line="360" w:lineRule="auto"/>
        <w:contextualSpacing/>
        <w:jc w:val="both"/>
        <w:rPr>
          <w:rStyle w:val="af7"/>
          <w:rFonts w:ascii="Times New Roman" w:hAnsi="Times New Roman"/>
        </w:rPr>
      </w:pPr>
      <w:r w:rsidRPr="000D35CD">
        <w:rPr>
          <w:rStyle w:val="af7"/>
          <w:rFonts w:ascii="Times New Roman" w:hAnsi="Times New Roman"/>
        </w:rPr>
        <w:t>Лечение в положении лежа на животе, которое помогает облегчить дыхание.</w:t>
      </w:r>
    </w:p>
    <w:p w14:paraId="2858DCAD" w14:textId="77777777" w:rsidR="008B1AA9" w:rsidRPr="000D35CD" w:rsidRDefault="008B1AA9" w:rsidP="008B1AA9">
      <w:pPr>
        <w:numPr>
          <w:ilvl w:val="0"/>
          <w:numId w:val="47"/>
        </w:numPr>
        <w:spacing w:line="360" w:lineRule="auto"/>
        <w:contextualSpacing/>
        <w:jc w:val="both"/>
        <w:rPr>
          <w:rStyle w:val="af7"/>
          <w:rFonts w:ascii="Times New Roman" w:hAnsi="Times New Roman"/>
        </w:rPr>
      </w:pPr>
      <w:r w:rsidRPr="000D35CD">
        <w:rPr>
          <w:rStyle w:val="af7"/>
          <w:rFonts w:ascii="Times New Roman" w:hAnsi="Times New Roman"/>
        </w:rPr>
        <w:t>Питание через трубку (зонд), введенную через нос или рот в желудок или кишечник пациента.</w:t>
      </w:r>
    </w:p>
    <w:p w14:paraId="74169D7B" w14:textId="77777777" w:rsidR="008B1AA9" w:rsidRPr="000D35CD" w:rsidRDefault="008B1AA9" w:rsidP="008B1AA9">
      <w:pPr>
        <w:numPr>
          <w:ilvl w:val="0"/>
          <w:numId w:val="47"/>
        </w:numPr>
        <w:spacing w:line="360" w:lineRule="auto"/>
        <w:contextualSpacing/>
        <w:jc w:val="both"/>
        <w:rPr>
          <w:rStyle w:val="af7"/>
          <w:rFonts w:ascii="Times New Roman" w:hAnsi="Times New Roman"/>
        </w:rPr>
      </w:pPr>
      <w:r w:rsidRPr="000D35CD">
        <w:rPr>
          <w:rStyle w:val="af7"/>
          <w:rFonts w:ascii="Times New Roman" w:hAnsi="Times New Roman"/>
        </w:rPr>
        <w:t>Трахеостомия, то есть, формирование отверстия в трахее на шее для обеспечения длительной искусственной вентиляции легких.</w:t>
      </w:r>
    </w:p>
    <w:p w14:paraId="22A46036" w14:textId="77777777" w:rsidR="008B1AA9" w:rsidRPr="000D35CD" w:rsidRDefault="008B1AA9" w:rsidP="008B1AA9">
      <w:pPr>
        <w:spacing w:line="360" w:lineRule="auto"/>
        <w:contextualSpacing/>
        <w:jc w:val="both"/>
        <w:rPr>
          <w:rStyle w:val="af7"/>
          <w:rFonts w:ascii="Times New Roman" w:hAnsi="Times New Roman"/>
          <w:b/>
          <w:bCs/>
        </w:rPr>
      </w:pPr>
      <w:r w:rsidRPr="000D35CD">
        <w:rPr>
          <w:rStyle w:val="af7"/>
          <w:rFonts w:ascii="Times New Roman" w:hAnsi="Times New Roman"/>
          <w:b/>
          <w:bCs/>
        </w:rPr>
        <w:t>Какие осложнения могут возникнуть при ОРДС?</w:t>
      </w:r>
    </w:p>
    <w:p w14:paraId="170BBA15" w14:textId="77777777" w:rsidR="008B1AA9" w:rsidRPr="000D35CD" w:rsidRDefault="008B1AA9" w:rsidP="008B1AA9">
      <w:pPr>
        <w:spacing w:line="360" w:lineRule="auto"/>
        <w:contextualSpacing/>
        <w:jc w:val="both"/>
        <w:rPr>
          <w:rStyle w:val="af7"/>
          <w:rFonts w:ascii="Times New Roman" w:hAnsi="Times New Roman"/>
        </w:rPr>
      </w:pPr>
      <w:r w:rsidRPr="000D35CD">
        <w:rPr>
          <w:rStyle w:val="af7"/>
          <w:rFonts w:ascii="Times New Roman" w:hAnsi="Times New Roman"/>
        </w:rPr>
        <w:t>При ОРДС может возникнуть ряд осложнений, обусловленных тяжелым основным заболеванием и длительной искусственной вентиляцией легких:</w:t>
      </w:r>
    </w:p>
    <w:p w14:paraId="37EE6F87" w14:textId="77777777" w:rsidR="008B1AA9" w:rsidRPr="000D35CD" w:rsidRDefault="008B1AA9" w:rsidP="008B1AA9">
      <w:pPr>
        <w:numPr>
          <w:ilvl w:val="0"/>
          <w:numId w:val="49"/>
        </w:numPr>
        <w:spacing w:line="360" w:lineRule="auto"/>
        <w:contextualSpacing/>
        <w:jc w:val="both"/>
        <w:rPr>
          <w:rStyle w:val="af7"/>
          <w:rFonts w:ascii="Times New Roman" w:hAnsi="Times New Roman"/>
        </w:rPr>
      </w:pPr>
      <w:r w:rsidRPr="000D35CD">
        <w:rPr>
          <w:rStyle w:val="af7"/>
          <w:rFonts w:ascii="Times New Roman" w:hAnsi="Times New Roman"/>
        </w:rPr>
        <w:t>Инфекции, в том числе пневмония, что потребует лечения антибиотиками.</w:t>
      </w:r>
    </w:p>
    <w:p w14:paraId="513954D9" w14:textId="77777777" w:rsidR="008B1AA9" w:rsidRPr="000D35CD" w:rsidRDefault="008B1AA9" w:rsidP="008B1AA9">
      <w:pPr>
        <w:numPr>
          <w:ilvl w:val="0"/>
          <w:numId w:val="49"/>
        </w:numPr>
        <w:spacing w:line="360" w:lineRule="auto"/>
        <w:contextualSpacing/>
        <w:jc w:val="both"/>
        <w:rPr>
          <w:rStyle w:val="af7"/>
          <w:rFonts w:ascii="Times New Roman" w:hAnsi="Times New Roman"/>
        </w:rPr>
      </w:pPr>
      <w:r w:rsidRPr="000D35CD">
        <w:rPr>
          <w:rStyle w:val="af7"/>
          <w:rFonts w:ascii="Times New Roman" w:hAnsi="Times New Roman"/>
        </w:rPr>
        <w:t>Нарушения мышления и спутанность сознания, что называется делирием. Это осложнение нередко встречается у пациентов отделения реанимации и интенсивной терапии, и может быть вызвано разными факторами, такими как инфекции, нехватка сна, дефицит кислорода, побочные эффекты лекарств. Обычно, это осложнение разрешается при улучшении состояния пациента.</w:t>
      </w:r>
    </w:p>
    <w:p w14:paraId="1F78FBA0" w14:textId="77777777" w:rsidR="008B1AA9" w:rsidRPr="000D35CD" w:rsidRDefault="008B1AA9" w:rsidP="008B1AA9">
      <w:pPr>
        <w:numPr>
          <w:ilvl w:val="0"/>
          <w:numId w:val="49"/>
        </w:numPr>
        <w:spacing w:line="360" w:lineRule="auto"/>
        <w:contextualSpacing/>
        <w:jc w:val="both"/>
        <w:rPr>
          <w:rStyle w:val="af7"/>
          <w:rFonts w:ascii="Times New Roman" w:hAnsi="Times New Roman"/>
        </w:rPr>
      </w:pPr>
      <w:r w:rsidRPr="000D35CD">
        <w:rPr>
          <w:rStyle w:val="af7"/>
          <w:rFonts w:ascii="Times New Roman" w:hAnsi="Times New Roman"/>
        </w:rPr>
        <w:t>Поражение других органов (почки, печень, головной мозг, сердце, кровь) могут быть вызваны тяжелыми инфекционными процессами и дефицитом кислорода, доставляемого органам. Иногда, даже при проведении интенсивной терапии и искусственной вентиляции легких, легкие оказываются настолько поражены, что не могут переносить достаточно кислорода. Эти осложнения могут значительно увеличить тяжесть состояния пациента и потребовать дополнительного лечения. Снижение функции этих органов приводит к ухудшению прогноза заболевания и увеличивает риск смерти.</w:t>
      </w:r>
    </w:p>
    <w:p w14:paraId="7F59E716" w14:textId="77777777" w:rsidR="008B1AA9" w:rsidRPr="000D35CD" w:rsidRDefault="008B1AA9" w:rsidP="008B1AA9">
      <w:pPr>
        <w:spacing w:line="360" w:lineRule="auto"/>
        <w:contextualSpacing/>
        <w:jc w:val="both"/>
        <w:rPr>
          <w:rStyle w:val="af7"/>
          <w:rFonts w:ascii="Times New Roman" w:hAnsi="Times New Roman"/>
          <w:b/>
          <w:bCs/>
        </w:rPr>
      </w:pPr>
      <w:r w:rsidRPr="000D35CD">
        <w:rPr>
          <w:rStyle w:val="af7"/>
          <w:rFonts w:ascii="Times New Roman" w:hAnsi="Times New Roman"/>
          <w:b/>
          <w:bCs/>
        </w:rPr>
        <w:t>Какой прогноз у пациента с ОРДС?</w:t>
      </w:r>
    </w:p>
    <w:p w14:paraId="37033F83" w14:textId="77777777" w:rsidR="008B1AA9" w:rsidRPr="000D35CD" w:rsidRDefault="008B1AA9" w:rsidP="008B1AA9">
      <w:pPr>
        <w:spacing w:line="360" w:lineRule="auto"/>
        <w:contextualSpacing/>
        <w:jc w:val="both"/>
        <w:rPr>
          <w:rStyle w:val="af7"/>
          <w:rFonts w:ascii="Times New Roman" w:hAnsi="Times New Roman"/>
        </w:rPr>
      </w:pPr>
      <w:r w:rsidRPr="000D35CD">
        <w:rPr>
          <w:rStyle w:val="af7"/>
          <w:rFonts w:ascii="Times New Roman" w:hAnsi="Times New Roman"/>
        </w:rPr>
        <w:t xml:space="preserve">ОРДС это опасное, иногда смертельное заболевание, развитие которого часто непрогнозируемо. Некоторым пациентам требуется сравнительно небольшое время для выздоровления, тогда как другие нуждаются в длительной искусственной вентиляции легких и лечению в отделении реанимации и интенсивной терапии. Родственникам пациента важно сохранять надежду и поддерживать пациента в трудную минуту. </w:t>
      </w:r>
    </w:p>
    <w:p w14:paraId="12A85CA2" w14:textId="77777777" w:rsidR="008B1AA9" w:rsidRPr="000D35CD" w:rsidRDefault="008B1AA9" w:rsidP="008B1AA9">
      <w:pPr>
        <w:spacing w:line="360" w:lineRule="auto"/>
        <w:contextualSpacing/>
        <w:jc w:val="both"/>
        <w:rPr>
          <w:rStyle w:val="af7"/>
          <w:rFonts w:ascii="Times New Roman" w:hAnsi="Times New Roman"/>
        </w:rPr>
      </w:pPr>
      <w:r w:rsidRPr="000D35CD">
        <w:rPr>
          <w:rStyle w:val="af7"/>
          <w:rFonts w:ascii="Times New Roman" w:hAnsi="Times New Roman"/>
        </w:rPr>
        <w:t>В зависимости от тяжести перенесенного заболевания, после выписки из больницы, у пациентов может частично сохраниться одышка, кашель, общая слабость, снижение мышечной силы. Им может потребоваться реабилитация и наблюдение у пульмонолога для возвращения к привычной жизни.</w:t>
      </w:r>
    </w:p>
    <w:p w14:paraId="5FF676BC" w14:textId="77777777" w:rsidR="008B1AA9" w:rsidRPr="000D35CD" w:rsidRDefault="008B1AA9" w:rsidP="008B1AA9">
      <w:pPr>
        <w:spacing w:line="360" w:lineRule="auto"/>
        <w:contextualSpacing/>
        <w:jc w:val="both"/>
        <w:rPr>
          <w:rStyle w:val="af7"/>
          <w:rFonts w:ascii="Times New Roman" w:hAnsi="Times New Roman"/>
        </w:rPr>
      </w:pPr>
    </w:p>
    <w:p w14:paraId="0D35F9DE" w14:textId="77777777" w:rsidR="008B1AA9" w:rsidRPr="00F854E7" w:rsidRDefault="008B1AA9" w:rsidP="008B1AA9">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1056"/>
        <w:contextualSpacing/>
        <w:jc w:val="both"/>
        <w:rPr>
          <w:rStyle w:val="Af6"/>
        </w:rPr>
      </w:pPr>
    </w:p>
    <w:p w14:paraId="6ABF7EE1" w14:textId="77777777" w:rsidR="005A15A2" w:rsidRPr="00F854E7" w:rsidRDefault="00F854E7" w:rsidP="00F854E7">
      <w:pPr>
        <w:pStyle w:val="afff1"/>
      </w:pPr>
      <w:bookmarkStart w:id="1167" w:name="_Hlk38468146"/>
      <w:r w:rsidRPr="00F854E7">
        <w:t>Приложение Г1.</w:t>
      </w:r>
      <w:r w:rsidR="003163E4">
        <w:t xml:space="preserve"> Основные диагностические критерии ОРДС</w:t>
      </w:r>
    </w:p>
    <w:p w14:paraId="4F7377A5" w14:textId="77777777" w:rsidR="005A15A2" w:rsidRPr="005A15A2" w:rsidRDefault="005A15A2" w:rsidP="005A15A2">
      <w:pPr>
        <w:spacing w:line="360" w:lineRule="auto"/>
        <w:contextualSpacing/>
        <w:jc w:val="both"/>
        <w:rPr>
          <w:rStyle w:val="af7"/>
          <w:rFonts w:ascii="Times New Roman" w:hAnsi="Times New Roman"/>
        </w:rPr>
      </w:pPr>
      <w:r w:rsidRPr="00C70DF5">
        <w:rPr>
          <w:rStyle w:val="af7"/>
          <w:rFonts w:ascii="Times New Roman" w:hAnsi="Times New Roman"/>
          <w:b/>
          <w:bCs/>
        </w:rPr>
        <w:t>Название на русском языке:</w:t>
      </w:r>
      <w:r w:rsidRPr="005A15A2">
        <w:rPr>
          <w:rStyle w:val="af7"/>
          <w:rFonts w:ascii="Times New Roman" w:hAnsi="Times New Roman"/>
        </w:rPr>
        <w:t xml:space="preserve"> Основные диагностические критерии ОРДС («Берлинское определение» ОРДС)</w:t>
      </w:r>
    </w:p>
    <w:p w14:paraId="1BC1E317" w14:textId="77777777" w:rsidR="005A15A2" w:rsidRPr="00C70DF5" w:rsidRDefault="005A15A2" w:rsidP="005A15A2">
      <w:pPr>
        <w:spacing w:line="360" w:lineRule="auto"/>
        <w:contextualSpacing/>
        <w:jc w:val="both"/>
        <w:rPr>
          <w:rStyle w:val="af7"/>
          <w:rFonts w:ascii="Times New Roman" w:hAnsi="Times New Roman"/>
          <w:lang w:val="en-US"/>
        </w:rPr>
      </w:pPr>
      <w:r w:rsidRPr="00C70DF5">
        <w:rPr>
          <w:rStyle w:val="af7"/>
          <w:rFonts w:ascii="Times New Roman" w:hAnsi="Times New Roman"/>
          <w:b/>
          <w:bCs/>
        </w:rPr>
        <w:t>Оригинальное</w:t>
      </w:r>
      <w:r w:rsidRPr="00C70DF5">
        <w:rPr>
          <w:rStyle w:val="af7"/>
          <w:rFonts w:ascii="Times New Roman" w:hAnsi="Times New Roman"/>
          <w:b/>
          <w:bCs/>
          <w:lang w:val="en-US"/>
        </w:rPr>
        <w:t xml:space="preserve"> </w:t>
      </w:r>
      <w:r w:rsidRPr="00C70DF5">
        <w:rPr>
          <w:rStyle w:val="af7"/>
          <w:rFonts w:ascii="Times New Roman" w:hAnsi="Times New Roman"/>
          <w:b/>
          <w:bCs/>
        </w:rPr>
        <w:t>название</w:t>
      </w:r>
      <w:r w:rsidRPr="00C70DF5">
        <w:rPr>
          <w:rStyle w:val="af7"/>
          <w:rFonts w:ascii="Times New Roman" w:hAnsi="Times New Roman"/>
          <w:b/>
          <w:bCs/>
          <w:lang w:val="en-US"/>
        </w:rPr>
        <w:t>:</w:t>
      </w:r>
      <w:r w:rsidRPr="00C70DF5">
        <w:rPr>
          <w:rStyle w:val="af7"/>
          <w:rFonts w:ascii="Times New Roman" w:hAnsi="Times New Roman"/>
          <w:lang w:val="en-US"/>
        </w:rPr>
        <w:t xml:space="preserve"> Berlin Criteria for Acute Respiratory Distress Syndrome</w:t>
      </w:r>
    </w:p>
    <w:p w14:paraId="78319D47" w14:textId="77777777" w:rsidR="005A15A2" w:rsidRPr="005A15A2" w:rsidRDefault="005A15A2" w:rsidP="005A15A2">
      <w:pPr>
        <w:spacing w:line="360" w:lineRule="auto"/>
        <w:contextualSpacing/>
        <w:jc w:val="both"/>
        <w:rPr>
          <w:rStyle w:val="af7"/>
          <w:rFonts w:ascii="Times New Roman" w:hAnsi="Times New Roman"/>
        </w:rPr>
      </w:pPr>
      <w:r w:rsidRPr="00C70DF5">
        <w:rPr>
          <w:rStyle w:val="af7"/>
          <w:rFonts w:ascii="Times New Roman" w:hAnsi="Times New Roman"/>
          <w:b/>
          <w:bCs/>
        </w:rPr>
        <w:t>Источник</w:t>
      </w:r>
      <w:r w:rsidRPr="00C70DF5">
        <w:rPr>
          <w:rStyle w:val="af7"/>
          <w:rFonts w:ascii="Times New Roman" w:hAnsi="Times New Roman"/>
          <w:b/>
          <w:bCs/>
          <w:lang w:val="en-US"/>
        </w:rPr>
        <w:t>:</w:t>
      </w:r>
      <w:r w:rsidRPr="00C70DF5">
        <w:rPr>
          <w:rStyle w:val="af7"/>
          <w:rFonts w:ascii="Times New Roman" w:hAnsi="Times New Roman"/>
          <w:lang w:val="en-US"/>
        </w:rPr>
        <w:t xml:space="preserve"> </w:t>
      </w:r>
      <w:r w:rsidR="00C70DF5" w:rsidRPr="00EF2F66">
        <w:rPr>
          <w:rFonts w:ascii="Times New Roman" w:hAnsi="Times New Roman" w:cs="Times New Roman"/>
          <w:lang w:val="en-US"/>
        </w:rPr>
        <w:t>Ranieri</w:t>
      </w:r>
      <w:r w:rsidR="00C70DF5" w:rsidRPr="00323F44">
        <w:rPr>
          <w:rFonts w:ascii="Times New Roman" w:hAnsi="Times New Roman"/>
          <w:lang w:val="en-US"/>
        </w:rPr>
        <w:t xml:space="preserve"> </w:t>
      </w:r>
      <w:r w:rsidR="00C70DF5" w:rsidRPr="00EF2F66">
        <w:rPr>
          <w:rFonts w:ascii="Times New Roman" w:hAnsi="Times New Roman" w:cs="Times New Roman"/>
          <w:lang w:val="en-US"/>
        </w:rPr>
        <w:t>V</w:t>
      </w:r>
      <w:r w:rsidR="00C70DF5" w:rsidRPr="00323F44">
        <w:rPr>
          <w:rFonts w:ascii="Times New Roman" w:hAnsi="Times New Roman"/>
          <w:lang w:val="en-US"/>
        </w:rPr>
        <w:t>.</w:t>
      </w:r>
      <w:r w:rsidR="00C70DF5" w:rsidRPr="00EF2F66">
        <w:rPr>
          <w:rFonts w:ascii="Times New Roman" w:hAnsi="Times New Roman" w:cs="Times New Roman"/>
          <w:lang w:val="en-US"/>
        </w:rPr>
        <w:t>M</w:t>
      </w:r>
      <w:r w:rsidR="00C70DF5" w:rsidRPr="00323F44">
        <w:rPr>
          <w:rFonts w:ascii="Times New Roman" w:hAnsi="Times New Roman"/>
          <w:lang w:val="en-US"/>
        </w:rPr>
        <w:t xml:space="preserve">., </w:t>
      </w:r>
      <w:r w:rsidR="00C70DF5" w:rsidRPr="00EF2F66">
        <w:rPr>
          <w:rFonts w:ascii="Times New Roman" w:hAnsi="Times New Roman" w:cs="Times New Roman"/>
          <w:lang w:val="en-US"/>
        </w:rPr>
        <w:t>Rubenfeld</w:t>
      </w:r>
      <w:r w:rsidR="00C70DF5" w:rsidRPr="00323F44">
        <w:rPr>
          <w:rFonts w:ascii="Times New Roman" w:hAnsi="Times New Roman"/>
          <w:lang w:val="en-US"/>
        </w:rPr>
        <w:t xml:space="preserve"> </w:t>
      </w:r>
      <w:r w:rsidR="00C70DF5" w:rsidRPr="00EF2F66">
        <w:rPr>
          <w:rFonts w:ascii="Times New Roman" w:hAnsi="Times New Roman" w:cs="Times New Roman"/>
          <w:lang w:val="en-US"/>
        </w:rPr>
        <w:t>G</w:t>
      </w:r>
      <w:r w:rsidR="00C70DF5" w:rsidRPr="00323F44">
        <w:rPr>
          <w:rFonts w:ascii="Times New Roman" w:hAnsi="Times New Roman"/>
          <w:lang w:val="en-US"/>
        </w:rPr>
        <w:t>.</w:t>
      </w:r>
      <w:r w:rsidR="00C70DF5" w:rsidRPr="00EF2F66">
        <w:rPr>
          <w:rFonts w:ascii="Times New Roman" w:hAnsi="Times New Roman" w:cs="Times New Roman"/>
          <w:lang w:val="en-US"/>
        </w:rPr>
        <w:t>D</w:t>
      </w:r>
      <w:r w:rsidR="00C70DF5" w:rsidRPr="00323F44">
        <w:rPr>
          <w:rFonts w:ascii="Times New Roman" w:hAnsi="Times New Roman"/>
          <w:lang w:val="en-US"/>
        </w:rPr>
        <w:t xml:space="preserve">., </w:t>
      </w:r>
      <w:r w:rsidR="00C70DF5" w:rsidRPr="00EF2F66">
        <w:rPr>
          <w:rFonts w:ascii="Times New Roman" w:hAnsi="Times New Roman" w:cs="Times New Roman"/>
          <w:lang w:val="en-US"/>
        </w:rPr>
        <w:t>Thompson</w:t>
      </w:r>
      <w:r w:rsidR="00C70DF5" w:rsidRPr="00323F44">
        <w:rPr>
          <w:rFonts w:ascii="Times New Roman" w:hAnsi="Times New Roman"/>
          <w:lang w:val="en-US"/>
        </w:rPr>
        <w:t xml:space="preserve"> </w:t>
      </w:r>
      <w:r w:rsidR="00C70DF5" w:rsidRPr="00EF2F66">
        <w:rPr>
          <w:rFonts w:ascii="Times New Roman" w:hAnsi="Times New Roman" w:cs="Times New Roman"/>
          <w:lang w:val="en-US"/>
        </w:rPr>
        <w:t>B</w:t>
      </w:r>
      <w:r w:rsidR="00C70DF5" w:rsidRPr="00323F44">
        <w:rPr>
          <w:rFonts w:ascii="Times New Roman" w:hAnsi="Times New Roman"/>
          <w:lang w:val="en-US"/>
        </w:rPr>
        <w:t>.</w:t>
      </w:r>
      <w:r w:rsidR="00C70DF5" w:rsidRPr="00EF2F66">
        <w:rPr>
          <w:rFonts w:ascii="Times New Roman" w:hAnsi="Times New Roman" w:cs="Times New Roman"/>
          <w:lang w:val="en-US"/>
        </w:rPr>
        <w:t>T</w:t>
      </w:r>
      <w:r w:rsidR="00C70DF5" w:rsidRPr="00323F44">
        <w:rPr>
          <w:rFonts w:ascii="Times New Roman" w:hAnsi="Times New Roman"/>
          <w:lang w:val="en-US"/>
        </w:rPr>
        <w:t xml:space="preserve">. </w:t>
      </w:r>
      <w:r w:rsidR="00C70DF5" w:rsidRPr="00EF2F66">
        <w:rPr>
          <w:rFonts w:ascii="Times New Roman" w:hAnsi="Times New Roman" w:cs="Times New Roman"/>
          <w:lang w:val="en-US"/>
        </w:rPr>
        <w:t>et</w:t>
      </w:r>
      <w:r w:rsidR="00C70DF5" w:rsidRPr="00323F44">
        <w:rPr>
          <w:rFonts w:ascii="Times New Roman" w:hAnsi="Times New Roman"/>
          <w:lang w:val="en-US"/>
        </w:rPr>
        <w:t xml:space="preserve"> </w:t>
      </w:r>
      <w:r w:rsidR="00C70DF5" w:rsidRPr="00EF2F66">
        <w:rPr>
          <w:rFonts w:ascii="Times New Roman" w:hAnsi="Times New Roman" w:cs="Times New Roman"/>
          <w:lang w:val="en-US"/>
        </w:rPr>
        <w:t>al</w:t>
      </w:r>
      <w:r w:rsidR="00C70DF5" w:rsidRPr="00323F44">
        <w:rPr>
          <w:rFonts w:ascii="Times New Roman" w:hAnsi="Times New Roman"/>
          <w:lang w:val="en-US"/>
        </w:rPr>
        <w:t xml:space="preserve">. </w:t>
      </w:r>
      <w:r w:rsidR="00C70DF5" w:rsidRPr="00EF2F66">
        <w:rPr>
          <w:rFonts w:ascii="Times New Roman" w:hAnsi="Times New Roman" w:cs="Times New Roman"/>
          <w:lang w:val="en-US"/>
        </w:rPr>
        <w:t>Acute respiratory distress syndrome: The Berlin definition. JAMA</w:t>
      </w:r>
      <w:r w:rsidR="00C70DF5" w:rsidRPr="00FA1225">
        <w:rPr>
          <w:rFonts w:ascii="Times New Roman" w:hAnsi="Times New Roman" w:cs="Times New Roman"/>
        </w:rPr>
        <w:t xml:space="preserve"> - </w:t>
      </w:r>
      <w:r w:rsidR="00C70DF5" w:rsidRPr="00EF2F66">
        <w:rPr>
          <w:rFonts w:ascii="Times New Roman" w:hAnsi="Times New Roman" w:cs="Times New Roman"/>
          <w:lang w:val="en-US"/>
        </w:rPr>
        <w:t>J</w:t>
      </w:r>
      <w:r w:rsidR="00C70DF5" w:rsidRPr="00FA1225">
        <w:rPr>
          <w:rFonts w:ascii="Times New Roman" w:hAnsi="Times New Roman" w:cs="Times New Roman"/>
        </w:rPr>
        <w:t xml:space="preserve"> </w:t>
      </w:r>
      <w:r w:rsidR="00C70DF5" w:rsidRPr="00EF2F66">
        <w:rPr>
          <w:rFonts w:ascii="Times New Roman" w:hAnsi="Times New Roman" w:cs="Times New Roman"/>
          <w:lang w:val="en-US"/>
        </w:rPr>
        <w:t>Am</w:t>
      </w:r>
      <w:r w:rsidR="00C70DF5" w:rsidRPr="00FA1225">
        <w:rPr>
          <w:rFonts w:ascii="Times New Roman" w:hAnsi="Times New Roman" w:cs="Times New Roman"/>
        </w:rPr>
        <w:t xml:space="preserve"> </w:t>
      </w:r>
      <w:r w:rsidR="00C70DF5" w:rsidRPr="00EF2F66">
        <w:rPr>
          <w:rFonts w:ascii="Times New Roman" w:hAnsi="Times New Roman" w:cs="Times New Roman"/>
          <w:lang w:val="en-US"/>
        </w:rPr>
        <w:t>Med</w:t>
      </w:r>
      <w:r w:rsidR="00C70DF5" w:rsidRPr="00FA1225">
        <w:rPr>
          <w:rFonts w:ascii="Times New Roman" w:hAnsi="Times New Roman" w:cs="Times New Roman"/>
        </w:rPr>
        <w:t xml:space="preserve"> </w:t>
      </w:r>
      <w:r w:rsidR="00C70DF5" w:rsidRPr="00EF2F66">
        <w:rPr>
          <w:rFonts w:ascii="Times New Roman" w:hAnsi="Times New Roman" w:cs="Times New Roman"/>
          <w:lang w:val="en-US"/>
        </w:rPr>
        <w:t>Assoc</w:t>
      </w:r>
      <w:r w:rsidR="00C70DF5" w:rsidRPr="00FA1225">
        <w:rPr>
          <w:rFonts w:ascii="Times New Roman" w:hAnsi="Times New Roman" w:cs="Times New Roman"/>
        </w:rPr>
        <w:t xml:space="preserve">. </w:t>
      </w:r>
      <w:r w:rsidR="00C70DF5" w:rsidRPr="00C70DF5">
        <w:rPr>
          <w:rFonts w:ascii="Times New Roman" w:hAnsi="Times New Roman" w:cs="Times New Roman"/>
        </w:rPr>
        <w:t>2012;№ 307 (23):2526–2533</w:t>
      </w:r>
    </w:p>
    <w:p w14:paraId="226BA847" w14:textId="77777777" w:rsidR="005A15A2" w:rsidRPr="005A15A2" w:rsidRDefault="005A15A2" w:rsidP="005A15A2">
      <w:pPr>
        <w:spacing w:line="360" w:lineRule="auto"/>
        <w:contextualSpacing/>
        <w:jc w:val="both"/>
        <w:rPr>
          <w:rStyle w:val="af7"/>
          <w:rFonts w:ascii="Times New Roman" w:hAnsi="Times New Roman"/>
        </w:rPr>
      </w:pPr>
      <w:r w:rsidRPr="00C70DF5">
        <w:rPr>
          <w:rStyle w:val="af7"/>
          <w:rFonts w:ascii="Times New Roman" w:hAnsi="Times New Roman"/>
          <w:b/>
          <w:bCs/>
        </w:rPr>
        <w:t>Тип:</w:t>
      </w:r>
      <w:r w:rsidRPr="005A15A2">
        <w:rPr>
          <w:rStyle w:val="af7"/>
          <w:rFonts w:ascii="Times New Roman" w:hAnsi="Times New Roman"/>
        </w:rPr>
        <w:t xml:space="preserve"> шкала оценки</w:t>
      </w:r>
    </w:p>
    <w:p w14:paraId="17236C75" w14:textId="77777777" w:rsidR="005A15A2" w:rsidRPr="005A15A2" w:rsidRDefault="005A15A2" w:rsidP="005A15A2">
      <w:pPr>
        <w:spacing w:line="360" w:lineRule="auto"/>
        <w:contextualSpacing/>
        <w:jc w:val="both"/>
        <w:rPr>
          <w:rStyle w:val="af7"/>
          <w:rFonts w:ascii="Times New Roman" w:hAnsi="Times New Roman"/>
        </w:rPr>
      </w:pPr>
      <w:r w:rsidRPr="00005EBF">
        <w:rPr>
          <w:rStyle w:val="af7"/>
          <w:rFonts w:ascii="Times New Roman" w:hAnsi="Times New Roman"/>
          <w:b/>
          <w:bCs/>
        </w:rPr>
        <w:t>Назначение:</w:t>
      </w:r>
      <w:r w:rsidRPr="005A15A2">
        <w:rPr>
          <w:rStyle w:val="af7"/>
          <w:rFonts w:ascii="Times New Roman" w:hAnsi="Times New Roman"/>
        </w:rPr>
        <w:t xml:space="preserve"> </w:t>
      </w:r>
      <w:r w:rsidR="00005EBF">
        <w:rPr>
          <w:rStyle w:val="af7"/>
          <w:rFonts w:ascii="Times New Roman" w:hAnsi="Times New Roman"/>
        </w:rPr>
        <w:t>необходима для постановки диагноза ОРДС и оценки его тяжести</w:t>
      </w:r>
    </w:p>
    <w:p w14:paraId="450494FA" w14:textId="77777777" w:rsidR="005A15A2" w:rsidRPr="00005EBF" w:rsidRDefault="005A15A2" w:rsidP="005A15A2">
      <w:pPr>
        <w:spacing w:line="360" w:lineRule="auto"/>
        <w:contextualSpacing/>
        <w:jc w:val="both"/>
        <w:rPr>
          <w:rStyle w:val="af7"/>
          <w:rFonts w:ascii="Times New Roman" w:hAnsi="Times New Roman"/>
          <w:b/>
          <w:bCs/>
        </w:rPr>
      </w:pPr>
      <w:r w:rsidRPr="00005EBF">
        <w:rPr>
          <w:rStyle w:val="af7"/>
          <w:rFonts w:ascii="Times New Roman" w:hAnsi="Times New Roman"/>
          <w:b/>
          <w:bCs/>
        </w:rPr>
        <w:t xml:space="preserve">Содержание (шаблон): </w:t>
      </w:r>
    </w:p>
    <w:tbl>
      <w:tblPr>
        <w:tblW w:w="96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047"/>
        <w:gridCol w:w="7559"/>
      </w:tblGrid>
      <w:tr w:rsidR="00DA4B97" w:rsidRPr="001168EC" w14:paraId="513DE9F9" w14:textId="77777777" w:rsidTr="001168EC">
        <w:trPr>
          <w:trHeight w:val="297"/>
        </w:trPr>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417CE" w14:textId="77777777" w:rsidR="00DA4B97" w:rsidRPr="001168EC" w:rsidRDefault="00DA4B97" w:rsidP="00EA0583">
            <w:pPr>
              <w:contextualSpacing/>
              <w:rPr>
                <w:rFonts w:ascii="Times New Roman" w:hAnsi="Times New Roman" w:cs="Times New Roman"/>
                <w:b/>
                <w:bCs/>
              </w:rPr>
            </w:pPr>
            <w:r w:rsidRPr="001168EC">
              <w:rPr>
                <w:rFonts w:ascii="Times New Roman" w:hAnsi="Times New Roman" w:cs="Times New Roman"/>
                <w:b/>
                <w:bCs/>
              </w:rPr>
              <w:t>Критерии</w:t>
            </w:r>
          </w:p>
        </w:tc>
        <w:tc>
          <w:tcPr>
            <w:tcW w:w="7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223A2" w14:textId="77777777" w:rsidR="00DA4B97" w:rsidRPr="001168EC" w:rsidRDefault="00DA4B97" w:rsidP="00EA0583">
            <w:pPr>
              <w:contextualSpacing/>
              <w:rPr>
                <w:rFonts w:ascii="Times New Roman" w:hAnsi="Times New Roman" w:cs="Times New Roman"/>
                <w:b/>
                <w:bCs/>
              </w:rPr>
            </w:pPr>
            <w:r w:rsidRPr="001168EC">
              <w:rPr>
                <w:rFonts w:ascii="Times New Roman" w:hAnsi="Times New Roman" w:cs="Times New Roman"/>
                <w:b/>
                <w:bCs/>
              </w:rPr>
              <w:t>Необходимо наличие всех трех критериев</w:t>
            </w:r>
          </w:p>
        </w:tc>
      </w:tr>
      <w:tr w:rsidR="00DA4B97" w:rsidRPr="001168EC" w14:paraId="62CA956C" w14:textId="77777777" w:rsidTr="001168EC">
        <w:trPr>
          <w:trHeight w:val="850"/>
        </w:trPr>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5D37E" w14:textId="77777777" w:rsidR="00DA4B97" w:rsidRPr="001168EC" w:rsidRDefault="00DA4B97" w:rsidP="00EA0583">
            <w:pPr>
              <w:contextualSpacing/>
              <w:rPr>
                <w:rFonts w:ascii="Times New Roman" w:hAnsi="Times New Roman" w:cs="Times New Roman"/>
              </w:rPr>
            </w:pPr>
            <w:r w:rsidRPr="001168EC">
              <w:rPr>
                <w:rFonts w:ascii="Times New Roman" w:hAnsi="Times New Roman" w:cs="Times New Roman"/>
              </w:rPr>
              <w:t>Время возникновения</w:t>
            </w:r>
          </w:p>
        </w:tc>
        <w:tc>
          <w:tcPr>
            <w:tcW w:w="7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F610A" w14:textId="77777777" w:rsidR="00DA4B97" w:rsidRPr="001168EC" w:rsidRDefault="00DA4B97" w:rsidP="00EA0583">
            <w:pPr>
              <w:contextualSpacing/>
              <w:rPr>
                <w:rFonts w:ascii="Times New Roman" w:hAnsi="Times New Roman" w:cs="Times New Roman"/>
              </w:rPr>
            </w:pPr>
            <w:r w:rsidRPr="001168EC">
              <w:rPr>
                <w:rFonts w:ascii="Times New Roman" w:hAnsi="Times New Roman" w:cs="Times New Roman"/>
              </w:rPr>
              <w:t>Острое начало: появление или нарастание степени острой дыхательной недостаточности в течение 1 недели по известной клинической причине или появление новых причин</w:t>
            </w:r>
          </w:p>
        </w:tc>
      </w:tr>
      <w:tr w:rsidR="00DA4B97" w:rsidRPr="001168EC" w14:paraId="0D3F5121" w14:textId="77777777" w:rsidTr="001168EC">
        <w:trPr>
          <w:trHeight w:val="516"/>
        </w:trPr>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33371" w14:textId="77777777" w:rsidR="00DA4B97" w:rsidRPr="001168EC" w:rsidRDefault="00DA4B97" w:rsidP="001168EC">
            <w:pPr>
              <w:pStyle w:val="a8"/>
              <w:tabs>
                <w:tab w:val="left" w:pos="708"/>
                <w:tab w:val="left" w:pos="1416"/>
              </w:tabs>
              <w:contextualSpacing/>
              <w:jc w:val="both"/>
              <w:rPr>
                <w:rFonts w:ascii="Times New Roman" w:hAnsi="Times New Roman" w:cs="Times New Roman"/>
                <w:sz w:val="24"/>
                <w:szCs w:val="24"/>
              </w:rPr>
            </w:pPr>
            <w:r w:rsidRPr="001168EC">
              <w:rPr>
                <w:rFonts w:ascii="Times New Roman" w:hAnsi="Times New Roman" w:cs="Times New Roman"/>
                <w:sz w:val="24"/>
                <w:szCs w:val="24"/>
              </w:rPr>
              <w:t>Рентгенография</w:t>
            </w:r>
          </w:p>
        </w:tc>
        <w:tc>
          <w:tcPr>
            <w:tcW w:w="7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93C69" w14:textId="77777777" w:rsidR="00DA4B97" w:rsidRPr="001168EC" w:rsidRDefault="00DA4B97"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sz w:val="24"/>
                <w:szCs w:val="24"/>
              </w:rPr>
            </w:pPr>
            <w:r w:rsidRPr="001168EC">
              <w:rPr>
                <w:rFonts w:ascii="Times New Roman" w:hAnsi="Times New Roman" w:cs="Times New Roman"/>
                <w:sz w:val="24"/>
                <w:szCs w:val="24"/>
              </w:rPr>
              <w:t xml:space="preserve">Билатеральные инфильтраты на фронтальной рентгенограмме органов грудной клетки </w:t>
            </w:r>
          </w:p>
        </w:tc>
      </w:tr>
      <w:tr w:rsidR="00DA4B97" w:rsidRPr="001168EC" w14:paraId="499887E6" w14:textId="77777777" w:rsidTr="001168EC">
        <w:trPr>
          <w:trHeight w:val="850"/>
        </w:trPr>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80F51" w14:textId="77777777" w:rsidR="00DA4B97" w:rsidRPr="001168EC" w:rsidRDefault="00DA4B97" w:rsidP="001168EC">
            <w:pPr>
              <w:pStyle w:val="a8"/>
              <w:tabs>
                <w:tab w:val="left" w:pos="708"/>
                <w:tab w:val="left" w:pos="1416"/>
              </w:tabs>
              <w:contextualSpacing/>
              <w:jc w:val="both"/>
              <w:rPr>
                <w:rFonts w:ascii="Times New Roman" w:hAnsi="Times New Roman" w:cs="Times New Roman"/>
                <w:sz w:val="24"/>
                <w:szCs w:val="24"/>
              </w:rPr>
            </w:pPr>
            <w:r w:rsidRPr="001168EC">
              <w:rPr>
                <w:rFonts w:ascii="Times New Roman" w:hAnsi="Times New Roman" w:cs="Times New Roman"/>
                <w:sz w:val="24"/>
                <w:szCs w:val="24"/>
              </w:rPr>
              <w:t>Причина отека</w:t>
            </w:r>
          </w:p>
        </w:tc>
        <w:tc>
          <w:tcPr>
            <w:tcW w:w="7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07656" w14:textId="77777777" w:rsidR="00DA4B97" w:rsidRPr="001168EC" w:rsidRDefault="00DA4B97"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sz w:val="24"/>
                <w:szCs w:val="24"/>
              </w:rPr>
            </w:pPr>
            <w:r w:rsidRPr="001168EC">
              <w:rPr>
                <w:rFonts w:ascii="Times New Roman" w:hAnsi="Times New Roman" w:cs="Times New Roman"/>
                <w:sz w:val="24"/>
                <w:szCs w:val="24"/>
              </w:rPr>
              <w:t>Дыхательная недостаточность не полностью объясняется сердечной недостаточностью или перегрузкой жидкостью. Необходима объективная оценка (например, эхокардиография), чтобы исключить гидростатический отек, если нет факторов риска</w:t>
            </w:r>
          </w:p>
        </w:tc>
      </w:tr>
      <w:tr w:rsidR="00DA4B97" w:rsidRPr="001168EC" w14:paraId="014F772E" w14:textId="77777777" w:rsidTr="001168EC">
        <w:trPr>
          <w:trHeight w:val="219"/>
        </w:trPr>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26768" w14:textId="77777777" w:rsidR="00DA4B97" w:rsidRPr="001168EC" w:rsidRDefault="00DA4B97" w:rsidP="001168EC">
            <w:pPr>
              <w:pStyle w:val="a8"/>
              <w:tabs>
                <w:tab w:val="left" w:pos="708"/>
                <w:tab w:val="left" w:pos="1416"/>
              </w:tabs>
              <w:contextualSpacing/>
              <w:jc w:val="both"/>
              <w:rPr>
                <w:rFonts w:ascii="Times New Roman" w:hAnsi="Times New Roman" w:cs="Times New Roman"/>
                <w:b/>
                <w:bCs/>
                <w:sz w:val="24"/>
                <w:szCs w:val="24"/>
              </w:rPr>
            </w:pPr>
            <w:r w:rsidRPr="001168EC">
              <w:rPr>
                <w:rFonts w:ascii="Times New Roman" w:hAnsi="Times New Roman" w:cs="Times New Roman"/>
                <w:b/>
                <w:bCs/>
                <w:sz w:val="24"/>
                <w:szCs w:val="24"/>
              </w:rPr>
              <w:t>Факторы риска</w:t>
            </w:r>
          </w:p>
        </w:tc>
        <w:tc>
          <w:tcPr>
            <w:tcW w:w="7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5ED5B" w14:textId="77777777" w:rsidR="00DA4B97" w:rsidRPr="001168EC" w:rsidRDefault="00DA4B97"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b/>
                <w:bCs/>
                <w:sz w:val="24"/>
                <w:szCs w:val="24"/>
              </w:rPr>
            </w:pPr>
            <w:r w:rsidRPr="001168EC">
              <w:rPr>
                <w:rFonts w:ascii="Times New Roman" w:hAnsi="Times New Roman" w:cs="Times New Roman"/>
                <w:b/>
                <w:bCs/>
                <w:sz w:val="24"/>
                <w:szCs w:val="24"/>
              </w:rPr>
              <w:t xml:space="preserve">Необходимо наличие одного из нижеперечисленных </w:t>
            </w:r>
          </w:p>
        </w:tc>
      </w:tr>
      <w:tr w:rsidR="00DA4B97" w:rsidRPr="001168EC" w14:paraId="56D0754A" w14:textId="77777777" w:rsidTr="001168EC">
        <w:trPr>
          <w:trHeight w:val="340"/>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BDF40" w14:textId="77777777" w:rsidR="00DA4B97" w:rsidRPr="001168EC" w:rsidRDefault="00DA4B97"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sz w:val="24"/>
                <w:szCs w:val="24"/>
              </w:rPr>
            </w:pPr>
            <w:r w:rsidRPr="001168EC">
              <w:rPr>
                <w:rFonts w:ascii="Times New Roman" w:hAnsi="Times New Roman" w:cs="Times New Roman"/>
                <w:sz w:val="24"/>
                <w:szCs w:val="24"/>
              </w:rPr>
              <w:t>Факторы риска ОРДС присутствуют</w:t>
            </w:r>
          </w:p>
        </w:tc>
      </w:tr>
      <w:tr w:rsidR="00DA4B97" w:rsidRPr="001168EC" w14:paraId="5B7C1865" w14:textId="77777777" w:rsidTr="001168EC">
        <w:trPr>
          <w:trHeight w:val="545"/>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0716D" w14:textId="77777777" w:rsidR="00DA4B97" w:rsidRPr="001168EC" w:rsidRDefault="00DA4B97"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sz w:val="24"/>
                <w:szCs w:val="24"/>
              </w:rPr>
            </w:pPr>
            <w:r w:rsidRPr="001168EC">
              <w:rPr>
                <w:rFonts w:ascii="Times New Roman" w:hAnsi="Times New Roman" w:cs="Times New Roman"/>
                <w:sz w:val="24"/>
                <w:szCs w:val="24"/>
              </w:rPr>
              <w:t>Нет факторов риска, но объективная оценка (например, эхокардиография) исключает гидростатический отек</w:t>
            </w:r>
            <w:r w:rsidR="00005EBF" w:rsidRPr="001168EC">
              <w:rPr>
                <w:rFonts w:ascii="Times New Roman" w:hAnsi="Times New Roman" w:cs="Times New Roman"/>
                <w:sz w:val="24"/>
                <w:szCs w:val="24"/>
              </w:rPr>
              <w:t xml:space="preserve"> легких</w:t>
            </w:r>
          </w:p>
        </w:tc>
      </w:tr>
      <w:tr w:rsidR="00DA4B97" w:rsidRPr="001168EC" w14:paraId="0CBF3843" w14:textId="77777777" w:rsidTr="001168EC">
        <w:trPr>
          <w:trHeight w:val="243"/>
        </w:trPr>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0C491" w14:textId="77777777" w:rsidR="00DA4B97" w:rsidRPr="001168EC" w:rsidRDefault="00DA4B97" w:rsidP="001168EC">
            <w:pPr>
              <w:pStyle w:val="a8"/>
              <w:tabs>
                <w:tab w:val="left" w:pos="708"/>
                <w:tab w:val="left" w:pos="1416"/>
              </w:tabs>
              <w:contextualSpacing/>
              <w:jc w:val="both"/>
              <w:rPr>
                <w:rFonts w:ascii="Times New Roman" w:hAnsi="Times New Roman" w:cs="Times New Roman"/>
                <w:b/>
                <w:bCs/>
                <w:sz w:val="24"/>
                <w:szCs w:val="24"/>
              </w:rPr>
            </w:pPr>
            <w:r w:rsidRPr="001168EC">
              <w:rPr>
                <w:rFonts w:ascii="Times New Roman" w:hAnsi="Times New Roman" w:cs="Times New Roman"/>
                <w:b/>
                <w:bCs/>
                <w:sz w:val="24"/>
                <w:szCs w:val="24"/>
              </w:rPr>
              <w:t>Степень тяжести</w:t>
            </w:r>
          </w:p>
        </w:tc>
        <w:tc>
          <w:tcPr>
            <w:tcW w:w="7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1BB66" w14:textId="77777777" w:rsidR="00DA4B97" w:rsidRPr="001168EC" w:rsidRDefault="00DA4B97" w:rsidP="00EA0583">
            <w:pPr>
              <w:contextualSpacing/>
              <w:rPr>
                <w:rFonts w:ascii="Times New Roman" w:hAnsi="Times New Roman" w:cs="Times New Roman"/>
                <w:b/>
                <w:bCs/>
              </w:rPr>
            </w:pPr>
            <w:r w:rsidRPr="001168EC">
              <w:rPr>
                <w:rFonts w:ascii="Times New Roman" w:hAnsi="Times New Roman" w:cs="Times New Roman"/>
                <w:b/>
                <w:bCs/>
              </w:rPr>
              <w:t>Оксигенация</w:t>
            </w:r>
          </w:p>
        </w:tc>
      </w:tr>
      <w:tr w:rsidR="00DA4B97" w:rsidRPr="001168EC" w14:paraId="5E894EC7" w14:textId="77777777" w:rsidTr="001168EC">
        <w:trPr>
          <w:trHeight w:val="222"/>
        </w:trPr>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E0DBA" w14:textId="77777777" w:rsidR="00DA4B97" w:rsidRPr="001168EC" w:rsidRDefault="00DA4B97" w:rsidP="001168EC">
            <w:pPr>
              <w:pStyle w:val="a8"/>
              <w:tabs>
                <w:tab w:val="left" w:pos="708"/>
                <w:tab w:val="left" w:pos="1416"/>
              </w:tabs>
              <w:contextualSpacing/>
              <w:jc w:val="both"/>
              <w:rPr>
                <w:rFonts w:ascii="Times New Roman" w:hAnsi="Times New Roman" w:cs="Times New Roman"/>
                <w:sz w:val="24"/>
                <w:szCs w:val="24"/>
              </w:rPr>
            </w:pPr>
            <w:r w:rsidRPr="001168EC">
              <w:rPr>
                <w:rFonts w:ascii="Times New Roman" w:hAnsi="Times New Roman" w:cs="Times New Roman"/>
                <w:sz w:val="24"/>
                <w:szCs w:val="24"/>
              </w:rPr>
              <w:t>Легкий</w:t>
            </w:r>
          </w:p>
        </w:tc>
        <w:tc>
          <w:tcPr>
            <w:tcW w:w="7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15291" w14:textId="77777777" w:rsidR="00DA4B97" w:rsidRPr="001168EC" w:rsidRDefault="00DA4B97"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sz w:val="24"/>
                <w:szCs w:val="24"/>
              </w:rPr>
            </w:pPr>
            <w:r w:rsidRPr="001168EC">
              <w:rPr>
                <w:rFonts w:ascii="Times New Roman" w:hAnsi="Times New Roman" w:cs="Times New Roman"/>
                <w:color w:val="1A1818"/>
                <w:sz w:val="24"/>
                <w:szCs w:val="24"/>
                <w:u w:color="1A1818"/>
              </w:rPr>
              <w:t xml:space="preserve">200 мм рт.ст. </w:t>
            </w:r>
            <w:r w:rsidRPr="001168EC">
              <w:rPr>
                <w:rFonts w:ascii="Times New Roman" w:hAnsi="Times New Roman" w:cs="Times New Roman"/>
                <w:sz w:val="24"/>
                <w:szCs w:val="24"/>
              </w:rPr>
              <w:t>&lt;</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color w:val="1A1818"/>
                <w:sz w:val="24"/>
                <w:szCs w:val="24"/>
                <w:u w:color="1A1818"/>
                <w:lang w:val="en-US"/>
              </w:rPr>
              <w:t>PaO</w:t>
            </w:r>
            <w:r w:rsidRPr="001168EC">
              <w:rPr>
                <w:rFonts w:ascii="Times New Roman" w:hAnsi="Times New Roman" w:cs="Times New Roman"/>
                <w:color w:val="1A1818"/>
                <w:sz w:val="24"/>
                <w:szCs w:val="24"/>
                <w:u w:color="1A1818"/>
                <w:vertAlign w:val="subscript"/>
              </w:rPr>
              <w:t>2</w:t>
            </w:r>
            <w:r w:rsidRPr="001168EC">
              <w:rPr>
                <w:rFonts w:ascii="Times New Roman" w:hAnsi="Times New Roman" w:cs="Times New Roman"/>
                <w:color w:val="1A1818"/>
                <w:sz w:val="24"/>
                <w:szCs w:val="24"/>
                <w:u w:color="1A1818"/>
              </w:rPr>
              <w:t>/</w:t>
            </w:r>
            <w:r w:rsidRPr="001168EC">
              <w:rPr>
                <w:rFonts w:ascii="Times New Roman" w:hAnsi="Times New Roman" w:cs="Times New Roman"/>
                <w:color w:val="1A1818"/>
                <w:sz w:val="24"/>
                <w:szCs w:val="24"/>
                <w:u w:color="1A1818"/>
                <w:lang w:val="en-US"/>
              </w:rPr>
              <w:t>FiO</w:t>
            </w:r>
            <w:r w:rsidRPr="001168EC">
              <w:rPr>
                <w:rFonts w:ascii="Times New Roman" w:hAnsi="Times New Roman" w:cs="Times New Roman"/>
                <w:color w:val="1A1818"/>
                <w:sz w:val="24"/>
                <w:szCs w:val="24"/>
                <w:u w:color="1A1818"/>
                <w:vertAlign w:val="subscript"/>
              </w:rPr>
              <w:t>2</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sz w:val="24"/>
                <w:szCs w:val="24"/>
              </w:rPr>
              <w:t>≤</w:t>
            </w:r>
            <w:r w:rsidRPr="001168EC">
              <w:rPr>
                <w:rFonts w:ascii="Times New Roman" w:hAnsi="Times New Roman" w:cs="Times New Roman"/>
                <w:color w:val="1A1818"/>
                <w:sz w:val="24"/>
                <w:szCs w:val="24"/>
                <w:u w:color="1A1818"/>
              </w:rPr>
              <w:t xml:space="preserve"> 300 мм рт.ст. при </w:t>
            </w:r>
            <w:r w:rsidRPr="001168EC">
              <w:rPr>
                <w:rFonts w:ascii="Times New Roman" w:hAnsi="Times New Roman" w:cs="Times New Roman"/>
                <w:color w:val="1A1818"/>
                <w:sz w:val="24"/>
                <w:szCs w:val="24"/>
                <w:u w:color="1A1818"/>
                <w:lang w:val="en-US"/>
              </w:rPr>
              <w:t>PEEP</w:t>
            </w:r>
            <w:r w:rsidRPr="001168EC">
              <w:rPr>
                <w:rFonts w:ascii="Times New Roman" w:hAnsi="Times New Roman" w:cs="Times New Roman"/>
                <w:color w:val="1A1818"/>
                <w:sz w:val="24"/>
                <w:szCs w:val="24"/>
                <w:u w:color="1A1818"/>
              </w:rPr>
              <w:t xml:space="preserve"> или </w:t>
            </w:r>
            <w:r w:rsidRPr="001168EC">
              <w:rPr>
                <w:rFonts w:ascii="Times New Roman" w:hAnsi="Times New Roman" w:cs="Times New Roman"/>
                <w:color w:val="1A1818"/>
                <w:sz w:val="24"/>
                <w:szCs w:val="24"/>
                <w:u w:color="1A1818"/>
                <w:lang w:val="en-US"/>
              </w:rPr>
              <w:t>CPAP</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sz w:val="24"/>
                <w:szCs w:val="24"/>
              </w:rPr>
              <w:t>≥</w:t>
            </w:r>
            <w:r w:rsidRPr="001168EC">
              <w:rPr>
                <w:rFonts w:ascii="Times New Roman" w:hAnsi="Times New Roman" w:cs="Times New Roman"/>
                <w:color w:val="1A1818"/>
                <w:sz w:val="24"/>
                <w:szCs w:val="24"/>
                <w:u w:color="1A1818"/>
              </w:rPr>
              <w:t>5 см</w:t>
            </w:r>
            <w:r w:rsidRPr="001168EC">
              <w:rPr>
                <w:rFonts w:ascii="Times New Roman" w:hAnsi="Times New Roman" w:cs="Times New Roman"/>
                <w:color w:val="1A1818"/>
                <w:sz w:val="24"/>
                <w:szCs w:val="24"/>
                <w:u w:color="1A1818"/>
                <w:lang w:val="en-US"/>
              </w:rPr>
              <w:t>H</w:t>
            </w:r>
            <w:r w:rsidRPr="001168EC">
              <w:rPr>
                <w:rFonts w:ascii="Times New Roman" w:hAnsi="Times New Roman" w:cs="Times New Roman"/>
                <w:color w:val="1A1818"/>
                <w:sz w:val="24"/>
                <w:szCs w:val="24"/>
                <w:u w:color="1A1818"/>
              </w:rPr>
              <w:t>2</w:t>
            </w:r>
            <w:r w:rsidRPr="001168EC">
              <w:rPr>
                <w:rFonts w:ascii="Times New Roman" w:hAnsi="Times New Roman" w:cs="Times New Roman"/>
                <w:color w:val="1A1818"/>
                <w:sz w:val="24"/>
                <w:szCs w:val="24"/>
                <w:u w:color="1A1818"/>
                <w:lang w:val="en-US"/>
              </w:rPr>
              <w:t>O</w:t>
            </w:r>
          </w:p>
        </w:tc>
      </w:tr>
      <w:tr w:rsidR="00DA4B97" w:rsidRPr="001168EC" w14:paraId="62E56998" w14:textId="77777777" w:rsidTr="001168EC">
        <w:trPr>
          <w:trHeight w:val="199"/>
        </w:trPr>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01AC8" w14:textId="77777777" w:rsidR="00DA4B97" w:rsidRPr="001168EC" w:rsidRDefault="00DA4B97" w:rsidP="001168EC">
            <w:pPr>
              <w:pStyle w:val="a8"/>
              <w:tabs>
                <w:tab w:val="left" w:pos="708"/>
                <w:tab w:val="left" w:pos="1416"/>
              </w:tabs>
              <w:contextualSpacing/>
              <w:jc w:val="both"/>
              <w:rPr>
                <w:rFonts w:ascii="Times New Roman" w:hAnsi="Times New Roman" w:cs="Times New Roman"/>
                <w:sz w:val="24"/>
                <w:szCs w:val="24"/>
              </w:rPr>
            </w:pPr>
            <w:r w:rsidRPr="001168EC">
              <w:rPr>
                <w:rFonts w:ascii="Times New Roman" w:hAnsi="Times New Roman" w:cs="Times New Roman"/>
                <w:sz w:val="24"/>
                <w:szCs w:val="24"/>
              </w:rPr>
              <w:t>Среднетяжелый</w:t>
            </w:r>
          </w:p>
        </w:tc>
        <w:tc>
          <w:tcPr>
            <w:tcW w:w="7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0597A" w14:textId="77777777" w:rsidR="00DA4B97" w:rsidRPr="001168EC" w:rsidRDefault="00DA4B97"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sz w:val="24"/>
                <w:szCs w:val="24"/>
              </w:rPr>
            </w:pPr>
            <w:r w:rsidRPr="001168EC">
              <w:rPr>
                <w:rFonts w:ascii="Times New Roman" w:hAnsi="Times New Roman" w:cs="Times New Roman"/>
                <w:color w:val="1A1818"/>
                <w:sz w:val="24"/>
                <w:szCs w:val="24"/>
                <w:u w:color="1A1818"/>
              </w:rPr>
              <w:t xml:space="preserve">100 мм рт.ст. </w:t>
            </w:r>
            <w:r w:rsidRPr="001168EC">
              <w:rPr>
                <w:rFonts w:ascii="Times New Roman" w:hAnsi="Times New Roman" w:cs="Times New Roman"/>
                <w:sz w:val="24"/>
                <w:szCs w:val="24"/>
              </w:rPr>
              <w:t>&lt;</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color w:val="1A1818"/>
                <w:sz w:val="24"/>
                <w:szCs w:val="24"/>
                <w:u w:color="1A1818"/>
                <w:lang w:val="en-US"/>
              </w:rPr>
              <w:t>PaO</w:t>
            </w:r>
            <w:r w:rsidRPr="001168EC">
              <w:rPr>
                <w:rFonts w:ascii="Times New Roman" w:hAnsi="Times New Roman" w:cs="Times New Roman"/>
                <w:color w:val="1A1818"/>
                <w:sz w:val="24"/>
                <w:szCs w:val="24"/>
                <w:u w:color="1A1818"/>
                <w:vertAlign w:val="subscript"/>
              </w:rPr>
              <w:t>2</w:t>
            </w:r>
            <w:r w:rsidRPr="001168EC">
              <w:rPr>
                <w:rFonts w:ascii="Times New Roman" w:hAnsi="Times New Roman" w:cs="Times New Roman"/>
                <w:color w:val="1A1818"/>
                <w:sz w:val="24"/>
                <w:szCs w:val="24"/>
                <w:u w:color="1A1818"/>
              </w:rPr>
              <w:t>/</w:t>
            </w:r>
            <w:r w:rsidRPr="001168EC">
              <w:rPr>
                <w:rFonts w:ascii="Times New Roman" w:hAnsi="Times New Roman" w:cs="Times New Roman"/>
                <w:color w:val="1A1818"/>
                <w:sz w:val="24"/>
                <w:szCs w:val="24"/>
                <w:u w:color="1A1818"/>
                <w:lang w:val="en-US"/>
              </w:rPr>
              <w:t>FiO</w:t>
            </w:r>
            <w:r w:rsidRPr="001168EC">
              <w:rPr>
                <w:rFonts w:ascii="Times New Roman" w:hAnsi="Times New Roman" w:cs="Times New Roman"/>
                <w:color w:val="1A1818"/>
                <w:sz w:val="24"/>
                <w:szCs w:val="24"/>
                <w:u w:color="1A1818"/>
                <w:vertAlign w:val="subscript"/>
              </w:rPr>
              <w:t>2</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sz w:val="24"/>
                <w:szCs w:val="24"/>
              </w:rPr>
              <w:t>≤</w:t>
            </w:r>
            <w:r w:rsidRPr="001168EC">
              <w:rPr>
                <w:rFonts w:ascii="Times New Roman" w:hAnsi="Times New Roman" w:cs="Times New Roman"/>
                <w:color w:val="1A1818"/>
                <w:sz w:val="24"/>
                <w:szCs w:val="24"/>
                <w:u w:color="1A1818"/>
              </w:rPr>
              <w:t xml:space="preserve"> 200 мм рт.ст. при </w:t>
            </w:r>
            <w:r w:rsidRPr="001168EC">
              <w:rPr>
                <w:rFonts w:ascii="Times New Roman" w:hAnsi="Times New Roman" w:cs="Times New Roman"/>
                <w:color w:val="1A1818"/>
                <w:sz w:val="24"/>
                <w:szCs w:val="24"/>
                <w:u w:color="1A1818"/>
                <w:lang w:val="en-US"/>
              </w:rPr>
              <w:t>PEEP</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sz w:val="24"/>
                <w:szCs w:val="24"/>
              </w:rPr>
              <w:t>≥</w:t>
            </w:r>
            <w:r w:rsidRPr="001168EC">
              <w:rPr>
                <w:rFonts w:ascii="Times New Roman" w:hAnsi="Times New Roman" w:cs="Times New Roman"/>
                <w:color w:val="1A1818"/>
                <w:sz w:val="24"/>
                <w:szCs w:val="24"/>
                <w:u w:color="1A1818"/>
              </w:rPr>
              <w:t>5 см</w:t>
            </w:r>
            <w:r w:rsidRPr="001168EC">
              <w:rPr>
                <w:rFonts w:ascii="Times New Roman" w:hAnsi="Times New Roman" w:cs="Times New Roman"/>
                <w:color w:val="1A1818"/>
                <w:sz w:val="24"/>
                <w:szCs w:val="24"/>
                <w:u w:color="1A1818"/>
                <w:lang w:val="en-US"/>
              </w:rPr>
              <w:t>H</w:t>
            </w:r>
            <w:r w:rsidRPr="001168EC">
              <w:rPr>
                <w:rFonts w:ascii="Times New Roman" w:hAnsi="Times New Roman" w:cs="Times New Roman"/>
                <w:color w:val="1A1818"/>
                <w:sz w:val="24"/>
                <w:szCs w:val="24"/>
                <w:u w:color="1A1818"/>
              </w:rPr>
              <w:t>2</w:t>
            </w:r>
            <w:r w:rsidRPr="001168EC">
              <w:rPr>
                <w:rFonts w:ascii="Times New Roman" w:hAnsi="Times New Roman" w:cs="Times New Roman"/>
                <w:color w:val="1A1818"/>
                <w:sz w:val="24"/>
                <w:szCs w:val="24"/>
                <w:u w:color="1A1818"/>
                <w:lang w:val="en-US"/>
              </w:rPr>
              <w:t>O</w:t>
            </w:r>
          </w:p>
        </w:tc>
      </w:tr>
      <w:tr w:rsidR="00DA4B97" w:rsidRPr="001168EC" w14:paraId="5796E2B3" w14:textId="77777777" w:rsidTr="001168EC">
        <w:trPr>
          <w:trHeight w:val="177"/>
        </w:trPr>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0E8FA" w14:textId="77777777" w:rsidR="00DA4B97" w:rsidRPr="001168EC" w:rsidRDefault="00DA4B97" w:rsidP="001168EC">
            <w:pPr>
              <w:pStyle w:val="a8"/>
              <w:tabs>
                <w:tab w:val="left" w:pos="708"/>
                <w:tab w:val="left" w:pos="1416"/>
              </w:tabs>
              <w:contextualSpacing/>
              <w:jc w:val="both"/>
              <w:rPr>
                <w:rFonts w:ascii="Times New Roman" w:hAnsi="Times New Roman" w:cs="Times New Roman"/>
                <w:sz w:val="24"/>
                <w:szCs w:val="24"/>
              </w:rPr>
            </w:pPr>
            <w:r w:rsidRPr="001168EC">
              <w:rPr>
                <w:rFonts w:ascii="Times New Roman" w:hAnsi="Times New Roman" w:cs="Times New Roman"/>
                <w:sz w:val="24"/>
                <w:szCs w:val="24"/>
              </w:rPr>
              <w:t>Тяжелый</w:t>
            </w:r>
          </w:p>
        </w:tc>
        <w:tc>
          <w:tcPr>
            <w:tcW w:w="7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682DB" w14:textId="77777777" w:rsidR="00DA4B97" w:rsidRPr="001168EC" w:rsidRDefault="00DA4B97" w:rsidP="001168EC">
            <w:pPr>
              <w:pStyle w:val="a8"/>
              <w:tabs>
                <w:tab w:val="left" w:pos="708"/>
                <w:tab w:val="left" w:pos="1416"/>
                <w:tab w:val="left" w:pos="2124"/>
                <w:tab w:val="left" w:pos="2832"/>
                <w:tab w:val="left" w:pos="3540"/>
                <w:tab w:val="left" w:pos="4248"/>
                <w:tab w:val="left" w:pos="4956"/>
                <w:tab w:val="left" w:pos="5664"/>
                <w:tab w:val="left" w:pos="6372"/>
                <w:tab w:val="left" w:pos="7080"/>
              </w:tabs>
              <w:contextualSpacing/>
              <w:jc w:val="both"/>
              <w:rPr>
                <w:rFonts w:ascii="Times New Roman" w:hAnsi="Times New Roman" w:cs="Times New Roman"/>
                <w:sz w:val="24"/>
                <w:szCs w:val="24"/>
              </w:rPr>
            </w:pPr>
            <w:r w:rsidRPr="001168EC">
              <w:rPr>
                <w:rFonts w:ascii="Times New Roman" w:hAnsi="Times New Roman" w:cs="Times New Roman"/>
                <w:color w:val="1A1818"/>
                <w:sz w:val="24"/>
                <w:szCs w:val="24"/>
                <w:u w:color="1A1818"/>
                <w:lang w:val="en-US"/>
              </w:rPr>
              <w:t>PaO</w:t>
            </w:r>
            <w:r w:rsidRPr="001168EC">
              <w:rPr>
                <w:rFonts w:ascii="Times New Roman" w:hAnsi="Times New Roman" w:cs="Times New Roman"/>
                <w:color w:val="1A1818"/>
                <w:sz w:val="24"/>
                <w:szCs w:val="24"/>
                <w:u w:color="1A1818"/>
                <w:vertAlign w:val="subscript"/>
              </w:rPr>
              <w:t>2</w:t>
            </w:r>
            <w:r w:rsidRPr="001168EC">
              <w:rPr>
                <w:rFonts w:ascii="Times New Roman" w:hAnsi="Times New Roman" w:cs="Times New Roman"/>
                <w:color w:val="1A1818"/>
                <w:sz w:val="24"/>
                <w:szCs w:val="24"/>
                <w:u w:color="1A1818"/>
              </w:rPr>
              <w:t>/</w:t>
            </w:r>
            <w:r w:rsidRPr="001168EC">
              <w:rPr>
                <w:rFonts w:ascii="Times New Roman" w:hAnsi="Times New Roman" w:cs="Times New Roman"/>
                <w:color w:val="1A1818"/>
                <w:sz w:val="24"/>
                <w:szCs w:val="24"/>
                <w:u w:color="1A1818"/>
                <w:lang w:val="en-US"/>
              </w:rPr>
              <w:t>FiO</w:t>
            </w:r>
            <w:r w:rsidRPr="001168EC">
              <w:rPr>
                <w:rFonts w:ascii="Times New Roman" w:hAnsi="Times New Roman" w:cs="Times New Roman"/>
                <w:color w:val="1A1818"/>
                <w:sz w:val="24"/>
                <w:szCs w:val="24"/>
                <w:u w:color="1A1818"/>
                <w:vertAlign w:val="subscript"/>
              </w:rPr>
              <w:t>2</w:t>
            </w:r>
            <w:r w:rsidRPr="001168EC">
              <w:rPr>
                <w:rFonts w:ascii="Times New Roman" w:hAnsi="Times New Roman" w:cs="Times New Roman"/>
                <w:sz w:val="24"/>
                <w:szCs w:val="24"/>
              </w:rPr>
              <w:t>≤</w:t>
            </w:r>
            <w:r w:rsidRPr="001168EC">
              <w:rPr>
                <w:rFonts w:ascii="Times New Roman" w:hAnsi="Times New Roman" w:cs="Times New Roman"/>
                <w:color w:val="1A1818"/>
                <w:sz w:val="24"/>
                <w:szCs w:val="24"/>
                <w:u w:color="1A1818"/>
              </w:rPr>
              <w:t xml:space="preserve"> 100 мм рт.ст. при </w:t>
            </w:r>
            <w:r w:rsidRPr="001168EC">
              <w:rPr>
                <w:rFonts w:ascii="Times New Roman" w:hAnsi="Times New Roman" w:cs="Times New Roman"/>
                <w:color w:val="1A1818"/>
                <w:sz w:val="24"/>
                <w:szCs w:val="24"/>
                <w:u w:color="1A1818"/>
                <w:lang w:val="en-US"/>
              </w:rPr>
              <w:t>PEEP</w:t>
            </w:r>
            <w:r w:rsidRPr="001168EC">
              <w:rPr>
                <w:rFonts w:ascii="Times New Roman" w:hAnsi="Times New Roman" w:cs="Times New Roman"/>
                <w:color w:val="1A1818"/>
                <w:sz w:val="24"/>
                <w:szCs w:val="24"/>
                <w:u w:color="1A1818"/>
              </w:rPr>
              <w:t xml:space="preserve"> </w:t>
            </w:r>
            <w:r w:rsidRPr="001168EC">
              <w:rPr>
                <w:rFonts w:ascii="Times New Roman" w:hAnsi="Times New Roman" w:cs="Times New Roman"/>
                <w:sz w:val="24"/>
                <w:szCs w:val="24"/>
              </w:rPr>
              <w:t>≥</w:t>
            </w:r>
            <w:r w:rsidRPr="001168EC">
              <w:rPr>
                <w:rFonts w:ascii="Times New Roman" w:hAnsi="Times New Roman" w:cs="Times New Roman"/>
                <w:color w:val="1A1818"/>
                <w:sz w:val="24"/>
                <w:szCs w:val="24"/>
                <w:u w:color="1A1818"/>
              </w:rPr>
              <w:t>5 см</w:t>
            </w:r>
            <w:r w:rsidRPr="001168EC">
              <w:rPr>
                <w:rFonts w:ascii="Times New Roman" w:hAnsi="Times New Roman" w:cs="Times New Roman"/>
                <w:color w:val="1A1818"/>
                <w:sz w:val="24"/>
                <w:szCs w:val="24"/>
                <w:u w:color="1A1818"/>
                <w:lang w:val="en-US"/>
              </w:rPr>
              <w:t>H</w:t>
            </w:r>
            <w:r w:rsidRPr="001168EC">
              <w:rPr>
                <w:rFonts w:ascii="Times New Roman" w:hAnsi="Times New Roman" w:cs="Times New Roman"/>
                <w:color w:val="1A1818"/>
                <w:sz w:val="24"/>
                <w:szCs w:val="24"/>
                <w:u w:color="1A1818"/>
              </w:rPr>
              <w:t>2</w:t>
            </w:r>
            <w:r w:rsidRPr="001168EC">
              <w:rPr>
                <w:rFonts w:ascii="Times New Roman" w:hAnsi="Times New Roman" w:cs="Times New Roman"/>
                <w:color w:val="1A1818"/>
                <w:sz w:val="24"/>
                <w:szCs w:val="24"/>
                <w:u w:color="1A1818"/>
                <w:lang w:val="en-US"/>
              </w:rPr>
              <w:t>O</w:t>
            </w:r>
          </w:p>
        </w:tc>
      </w:tr>
    </w:tbl>
    <w:p w14:paraId="5283D062" w14:textId="77777777" w:rsidR="00DA4B97" w:rsidRDefault="00DA4B97" w:rsidP="005A15A2">
      <w:pPr>
        <w:spacing w:line="360" w:lineRule="auto"/>
        <w:contextualSpacing/>
        <w:jc w:val="both"/>
        <w:rPr>
          <w:rStyle w:val="af7"/>
          <w:rFonts w:ascii="Times New Roman" w:hAnsi="Times New Roman"/>
        </w:rPr>
      </w:pPr>
    </w:p>
    <w:p w14:paraId="25DE13E6" w14:textId="77777777" w:rsidR="005A15A2" w:rsidRPr="00005EBF" w:rsidRDefault="005A15A2" w:rsidP="005A15A2">
      <w:pPr>
        <w:spacing w:line="360" w:lineRule="auto"/>
        <w:contextualSpacing/>
        <w:jc w:val="both"/>
        <w:rPr>
          <w:rStyle w:val="af7"/>
          <w:rFonts w:ascii="Times New Roman" w:hAnsi="Times New Roman"/>
        </w:rPr>
      </w:pPr>
      <w:r w:rsidRPr="00005EBF">
        <w:rPr>
          <w:rStyle w:val="af7"/>
          <w:rFonts w:ascii="Times New Roman" w:hAnsi="Times New Roman"/>
          <w:b/>
          <w:bCs/>
        </w:rPr>
        <w:t>Ключ (интерпретация):</w:t>
      </w:r>
      <w:r w:rsidRPr="005A15A2">
        <w:rPr>
          <w:rStyle w:val="af7"/>
          <w:rFonts w:ascii="Times New Roman" w:hAnsi="Times New Roman"/>
        </w:rPr>
        <w:t xml:space="preserve"> </w:t>
      </w:r>
      <w:r w:rsidR="00DA4B97">
        <w:rPr>
          <w:rStyle w:val="af7"/>
          <w:rFonts w:ascii="Times New Roman" w:hAnsi="Times New Roman"/>
          <w:lang w:val="en-US"/>
        </w:rPr>
        <w:t>PaO</w:t>
      </w:r>
      <w:r w:rsidR="00DA4B97" w:rsidRPr="00DA4B97">
        <w:rPr>
          <w:rStyle w:val="af7"/>
          <w:rFonts w:ascii="Times New Roman" w:hAnsi="Times New Roman"/>
        </w:rPr>
        <w:t>2/</w:t>
      </w:r>
      <w:r w:rsidR="00DA4B97">
        <w:rPr>
          <w:rStyle w:val="af7"/>
          <w:rFonts w:ascii="Times New Roman" w:hAnsi="Times New Roman"/>
          <w:lang w:val="en-US"/>
        </w:rPr>
        <w:t>FiO</w:t>
      </w:r>
      <w:r w:rsidR="00DA4B97" w:rsidRPr="00DA4B97">
        <w:rPr>
          <w:rStyle w:val="af7"/>
          <w:rFonts w:ascii="Times New Roman" w:hAnsi="Times New Roman"/>
        </w:rPr>
        <w:t xml:space="preserve">2 </w:t>
      </w:r>
      <w:r w:rsidR="00DA4B97" w:rsidRPr="001168EC">
        <w:rPr>
          <w:rFonts w:ascii="Times New Roman" w:hAnsi="Times New Roman" w:cs="Times New Roman"/>
        </w:rPr>
        <w:t>≤</w:t>
      </w:r>
      <w:r w:rsidR="00DA4B97" w:rsidRPr="001168EC">
        <w:rPr>
          <w:rFonts w:ascii="Times New Roman" w:hAnsi="Times New Roman" w:cs="Times New Roman"/>
          <w:color w:val="1A1818"/>
          <w:u w:color="1A1818"/>
        </w:rPr>
        <w:t xml:space="preserve"> 300 мм рт.ст. при </w:t>
      </w:r>
      <w:r w:rsidR="00DA4B97" w:rsidRPr="001168EC">
        <w:rPr>
          <w:rFonts w:ascii="Times New Roman" w:hAnsi="Times New Roman" w:cs="Times New Roman"/>
          <w:color w:val="1A1818"/>
          <w:u w:color="1A1818"/>
          <w:lang w:val="en-US"/>
        </w:rPr>
        <w:t>PEEP</w:t>
      </w:r>
      <w:r w:rsidR="00DA4B97" w:rsidRPr="001168EC">
        <w:rPr>
          <w:rFonts w:ascii="Times New Roman" w:hAnsi="Times New Roman" w:cs="Times New Roman"/>
          <w:color w:val="1A1818"/>
          <w:u w:color="1A1818"/>
        </w:rPr>
        <w:t xml:space="preserve"> или </w:t>
      </w:r>
      <w:r w:rsidR="00DA4B97" w:rsidRPr="001168EC">
        <w:rPr>
          <w:rFonts w:ascii="Times New Roman" w:hAnsi="Times New Roman" w:cs="Times New Roman"/>
          <w:color w:val="1A1818"/>
          <w:u w:color="1A1818"/>
          <w:lang w:val="en-US"/>
        </w:rPr>
        <w:t>CPAP</w:t>
      </w:r>
      <w:r w:rsidR="00DA4B97" w:rsidRPr="001168EC">
        <w:rPr>
          <w:rFonts w:ascii="Times New Roman" w:hAnsi="Times New Roman" w:cs="Times New Roman"/>
          <w:color w:val="1A1818"/>
          <w:u w:color="1A1818"/>
        </w:rPr>
        <w:t xml:space="preserve"> </w:t>
      </w:r>
      <w:r w:rsidR="00DA4B97" w:rsidRPr="001168EC">
        <w:rPr>
          <w:rFonts w:ascii="Times New Roman" w:hAnsi="Times New Roman" w:cs="Times New Roman"/>
        </w:rPr>
        <w:t>≥</w:t>
      </w:r>
      <w:r w:rsidR="00DA4B97" w:rsidRPr="001168EC">
        <w:rPr>
          <w:rFonts w:ascii="Times New Roman" w:hAnsi="Times New Roman" w:cs="Times New Roman"/>
          <w:color w:val="1A1818"/>
          <w:u w:color="1A1818"/>
        </w:rPr>
        <w:t>5 см</w:t>
      </w:r>
      <w:r w:rsidR="00DA4B97" w:rsidRPr="001168EC">
        <w:rPr>
          <w:rFonts w:ascii="Times New Roman" w:hAnsi="Times New Roman" w:cs="Times New Roman"/>
          <w:color w:val="1A1818"/>
          <w:u w:color="1A1818"/>
          <w:lang w:val="en-US"/>
        </w:rPr>
        <w:t>H</w:t>
      </w:r>
      <w:r w:rsidR="00DA4B97" w:rsidRPr="001168EC">
        <w:rPr>
          <w:rFonts w:ascii="Times New Roman" w:hAnsi="Times New Roman" w:cs="Times New Roman"/>
          <w:color w:val="1A1818"/>
          <w:u w:color="1A1818"/>
        </w:rPr>
        <w:t>2</w:t>
      </w:r>
      <w:r w:rsidR="00DA4B97" w:rsidRPr="001168EC">
        <w:rPr>
          <w:rFonts w:ascii="Times New Roman" w:hAnsi="Times New Roman" w:cs="Times New Roman"/>
          <w:color w:val="1A1818"/>
          <w:u w:color="1A1818"/>
          <w:lang w:val="en-US"/>
        </w:rPr>
        <w:t>O</w:t>
      </w:r>
      <w:r w:rsidR="00DA4B97" w:rsidRPr="001168EC">
        <w:rPr>
          <w:rFonts w:ascii="Times New Roman" w:hAnsi="Times New Roman" w:cs="Times New Roman"/>
          <w:color w:val="1A1818"/>
          <w:u w:color="1A1818"/>
        </w:rPr>
        <w:t xml:space="preserve"> +</w:t>
      </w:r>
      <w:r w:rsidR="00005EBF" w:rsidRPr="001168EC">
        <w:rPr>
          <w:rFonts w:ascii="Times New Roman" w:hAnsi="Times New Roman" w:cs="Times New Roman"/>
          <w:color w:val="1A1818"/>
          <w:u w:color="1A1818"/>
        </w:rPr>
        <w:t xml:space="preserve"> все</w:t>
      </w:r>
      <w:r w:rsidR="00DA4B97" w:rsidRPr="001168EC">
        <w:rPr>
          <w:rFonts w:ascii="Times New Roman" w:hAnsi="Times New Roman" w:cs="Times New Roman"/>
          <w:color w:val="1A1818"/>
          <w:u w:color="1A1818"/>
        </w:rPr>
        <w:t xml:space="preserve"> 3 критерия + наличие фактора риска или </w:t>
      </w:r>
      <w:r w:rsidR="00005EBF" w:rsidRPr="001168EC">
        <w:rPr>
          <w:rFonts w:ascii="Times New Roman" w:hAnsi="Times New Roman" w:cs="Times New Roman"/>
          <w:color w:val="1A1818"/>
          <w:u w:color="1A1818"/>
        </w:rPr>
        <w:t>исключения гидростатического отека легких объективными методами оценки = наличие ОРДС</w:t>
      </w:r>
    </w:p>
    <w:p w14:paraId="53AE1F4B" w14:textId="77777777" w:rsidR="003163E4" w:rsidRPr="00F854E7" w:rsidRDefault="003163E4" w:rsidP="003163E4">
      <w:pPr>
        <w:pStyle w:val="afff1"/>
      </w:pPr>
      <w:r w:rsidRPr="00F854E7">
        <w:t>Приложение Г</w:t>
      </w:r>
      <w:r>
        <w:t>2</w:t>
      </w:r>
      <w:r w:rsidRPr="00F854E7">
        <w:t>.</w:t>
      </w:r>
      <w:r>
        <w:t xml:space="preserve"> Шкала повреждения легких</w:t>
      </w:r>
    </w:p>
    <w:p w14:paraId="59F357B0" w14:textId="77777777" w:rsidR="00005EBF" w:rsidRPr="00D35E75" w:rsidRDefault="00005EBF" w:rsidP="00005EBF">
      <w:pPr>
        <w:spacing w:line="360" w:lineRule="auto"/>
        <w:contextualSpacing/>
        <w:jc w:val="both"/>
        <w:rPr>
          <w:rStyle w:val="af7"/>
          <w:rFonts w:ascii="Times New Roman" w:hAnsi="Times New Roman"/>
        </w:rPr>
      </w:pPr>
      <w:r w:rsidRPr="00C70DF5">
        <w:rPr>
          <w:rStyle w:val="af7"/>
          <w:rFonts w:ascii="Times New Roman" w:hAnsi="Times New Roman"/>
          <w:b/>
          <w:bCs/>
        </w:rPr>
        <w:t>Название на русском языке:</w:t>
      </w:r>
      <w:r w:rsidRPr="005A15A2">
        <w:rPr>
          <w:rStyle w:val="af7"/>
          <w:rFonts w:ascii="Times New Roman" w:hAnsi="Times New Roman"/>
        </w:rPr>
        <w:t xml:space="preserve"> </w:t>
      </w:r>
      <w:r w:rsidR="00D35E75">
        <w:rPr>
          <w:rStyle w:val="af7"/>
          <w:rFonts w:ascii="Times New Roman" w:hAnsi="Times New Roman"/>
        </w:rPr>
        <w:t>Шкала повреждения легких</w:t>
      </w:r>
    </w:p>
    <w:p w14:paraId="6777D3CD" w14:textId="77777777" w:rsidR="00005EBF" w:rsidRPr="001978D9" w:rsidRDefault="00005EBF" w:rsidP="00005EBF">
      <w:pPr>
        <w:spacing w:line="360" w:lineRule="auto"/>
        <w:contextualSpacing/>
        <w:jc w:val="both"/>
        <w:rPr>
          <w:rStyle w:val="af7"/>
          <w:rFonts w:ascii="Times New Roman" w:hAnsi="Times New Roman"/>
        </w:rPr>
      </w:pPr>
      <w:r w:rsidRPr="00C70DF5">
        <w:rPr>
          <w:rStyle w:val="af7"/>
          <w:rFonts w:ascii="Times New Roman" w:hAnsi="Times New Roman"/>
          <w:b/>
          <w:bCs/>
        </w:rPr>
        <w:t>Оригинальное</w:t>
      </w:r>
      <w:r w:rsidRPr="00D35E75">
        <w:rPr>
          <w:rStyle w:val="af7"/>
          <w:rFonts w:ascii="Times New Roman" w:hAnsi="Times New Roman"/>
          <w:b/>
          <w:bCs/>
        </w:rPr>
        <w:t xml:space="preserve"> </w:t>
      </w:r>
      <w:r w:rsidRPr="00C70DF5">
        <w:rPr>
          <w:rStyle w:val="af7"/>
          <w:rFonts w:ascii="Times New Roman" w:hAnsi="Times New Roman"/>
          <w:b/>
          <w:bCs/>
        </w:rPr>
        <w:t>название</w:t>
      </w:r>
      <w:r w:rsidRPr="00D35E75">
        <w:rPr>
          <w:rStyle w:val="af7"/>
          <w:rFonts w:ascii="Times New Roman" w:hAnsi="Times New Roman"/>
          <w:b/>
          <w:bCs/>
        </w:rPr>
        <w:t>:</w:t>
      </w:r>
      <w:r w:rsidRPr="00D35E75">
        <w:rPr>
          <w:rStyle w:val="af7"/>
          <w:rFonts w:ascii="Times New Roman" w:hAnsi="Times New Roman"/>
        </w:rPr>
        <w:t xml:space="preserve"> </w:t>
      </w:r>
      <w:r w:rsidR="00D35E75" w:rsidRPr="001978D9">
        <w:rPr>
          <w:rFonts w:ascii="Times New Roman" w:hAnsi="Times New Roman" w:cs="Times New Roman"/>
          <w:lang w:val="en-US"/>
        </w:rPr>
        <w:t>Lung</w:t>
      </w:r>
      <w:r w:rsidR="00D35E75" w:rsidRPr="001978D9">
        <w:rPr>
          <w:rFonts w:ascii="Times New Roman" w:hAnsi="Times New Roman" w:cs="Times New Roman"/>
        </w:rPr>
        <w:t xml:space="preserve"> </w:t>
      </w:r>
      <w:r w:rsidR="00D35E75" w:rsidRPr="001978D9">
        <w:rPr>
          <w:rFonts w:ascii="Times New Roman" w:hAnsi="Times New Roman" w:cs="Times New Roman"/>
          <w:lang w:val="en-US"/>
        </w:rPr>
        <w:t>Injury</w:t>
      </w:r>
      <w:r w:rsidR="00D35E75" w:rsidRPr="001978D9">
        <w:rPr>
          <w:rFonts w:ascii="Times New Roman" w:hAnsi="Times New Roman" w:cs="Times New Roman"/>
        </w:rPr>
        <w:t xml:space="preserve"> </w:t>
      </w:r>
      <w:r w:rsidR="00D35E75" w:rsidRPr="001978D9">
        <w:rPr>
          <w:rFonts w:ascii="Times New Roman" w:hAnsi="Times New Roman" w:cs="Times New Roman"/>
          <w:lang w:val="en-US"/>
        </w:rPr>
        <w:t>Score</w:t>
      </w:r>
      <w:r w:rsidR="001978D9" w:rsidRPr="0055531C">
        <w:rPr>
          <w:rFonts w:ascii="Times New Roman" w:hAnsi="Times New Roman" w:cs="Times New Roman"/>
        </w:rPr>
        <w:t xml:space="preserve"> </w:t>
      </w:r>
    </w:p>
    <w:p w14:paraId="7B0549A5" w14:textId="77777777" w:rsidR="001978D9" w:rsidRPr="00FA1225" w:rsidRDefault="00005EBF" w:rsidP="001978D9">
      <w:pPr>
        <w:widowControl w:val="0"/>
        <w:spacing w:line="360" w:lineRule="auto"/>
        <w:contextualSpacing/>
        <w:jc w:val="both"/>
        <w:rPr>
          <w:rFonts w:ascii="Times New Roman" w:eastAsia="Helvetica" w:hAnsi="Times New Roman" w:cs="Times New Roman"/>
        </w:rPr>
      </w:pPr>
      <w:r w:rsidRPr="00C70DF5">
        <w:rPr>
          <w:rStyle w:val="af7"/>
          <w:rFonts w:ascii="Times New Roman" w:hAnsi="Times New Roman"/>
          <w:b/>
          <w:bCs/>
        </w:rPr>
        <w:t>Источник</w:t>
      </w:r>
      <w:r w:rsidRPr="001978D9">
        <w:rPr>
          <w:rStyle w:val="af7"/>
          <w:rFonts w:ascii="Times New Roman" w:hAnsi="Times New Roman"/>
          <w:b/>
          <w:bCs/>
        </w:rPr>
        <w:t>:</w:t>
      </w:r>
      <w:r w:rsidRPr="001978D9">
        <w:rPr>
          <w:rStyle w:val="af7"/>
          <w:rFonts w:ascii="Times New Roman" w:hAnsi="Times New Roman"/>
        </w:rPr>
        <w:t xml:space="preserve"> </w:t>
      </w:r>
      <w:r w:rsidR="001978D9" w:rsidRPr="00EF2F66">
        <w:rPr>
          <w:rFonts w:ascii="Times New Roman" w:hAnsi="Times New Roman" w:cs="Times New Roman"/>
          <w:lang w:val="en-US"/>
        </w:rPr>
        <w:t>Murray</w:t>
      </w:r>
      <w:r w:rsidR="001978D9" w:rsidRPr="001978D9">
        <w:rPr>
          <w:rFonts w:ascii="Times New Roman" w:hAnsi="Times New Roman" w:cs="Times New Roman"/>
        </w:rPr>
        <w:t xml:space="preserve"> </w:t>
      </w:r>
      <w:r w:rsidR="001978D9" w:rsidRPr="00EF2F66">
        <w:rPr>
          <w:rFonts w:ascii="Times New Roman" w:hAnsi="Times New Roman" w:cs="Times New Roman"/>
          <w:lang w:val="en-US"/>
        </w:rPr>
        <w:t>J</w:t>
      </w:r>
      <w:r w:rsidR="001978D9" w:rsidRPr="001978D9">
        <w:rPr>
          <w:rFonts w:ascii="Times New Roman" w:hAnsi="Times New Roman" w:cs="Times New Roman"/>
        </w:rPr>
        <w:t>.</w:t>
      </w:r>
      <w:r w:rsidR="001978D9" w:rsidRPr="00EF2F66">
        <w:rPr>
          <w:rFonts w:ascii="Times New Roman" w:hAnsi="Times New Roman" w:cs="Times New Roman"/>
          <w:lang w:val="en-US"/>
        </w:rPr>
        <w:t>F</w:t>
      </w:r>
      <w:r w:rsidR="001978D9" w:rsidRPr="001978D9">
        <w:rPr>
          <w:rFonts w:ascii="Times New Roman" w:hAnsi="Times New Roman" w:cs="Times New Roman"/>
        </w:rPr>
        <w:t xml:space="preserve">., </w:t>
      </w:r>
      <w:r w:rsidR="001978D9" w:rsidRPr="00EF2F66">
        <w:rPr>
          <w:rFonts w:ascii="Times New Roman" w:hAnsi="Times New Roman" w:cs="Times New Roman"/>
          <w:lang w:val="en-US"/>
        </w:rPr>
        <w:t>Matthay</w:t>
      </w:r>
      <w:r w:rsidR="001978D9" w:rsidRPr="001978D9">
        <w:rPr>
          <w:rFonts w:ascii="Times New Roman" w:hAnsi="Times New Roman" w:cs="Times New Roman"/>
        </w:rPr>
        <w:t xml:space="preserve"> </w:t>
      </w:r>
      <w:r w:rsidR="001978D9" w:rsidRPr="00EF2F66">
        <w:rPr>
          <w:rFonts w:ascii="Times New Roman" w:hAnsi="Times New Roman" w:cs="Times New Roman"/>
          <w:lang w:val="en-US"/>
        </w:rPr>
        <w:t>M</w:t>
      </w:r>
      <w:r w:rsidR="001978D9" w:rsidRPr="001978D9">
        <w:rPr>
          <w:rFonts w:ascii="Times New Roman" w:hAnsi="Times New Roman" w:cs="Times New Roman"/>
        </w:rPr>
        <w:t>.</w:t>
      </w:r>
      <w:r w:rsidR="001978D9" w:rsidRPr="00EF2F66">
        <w:rPr>
          <w:rFonts w:ascii="Times New Roman" w:hAnsi="Times New Roman" w:cs="Times New Roman"/>
          <w:lang w:val="en-US"/>
        </w:rPr>
        <w:t>A</w:t>
      </w:r>
      <w:r w:rsidR="001978D9" w:rsidRPr="001978D9">
        <w:rPr>
          <w:rFonts w:ascii="Times New Roman" w:hAnsi="Times New Roman" w:cs="Times New Roman"/>
        </w:rPr>
        <w:t xml:space="preserve">., </w:t>
      </w:r>
      <w:r w:rsidR="001978D9" w:rsidRPr="00EF2F66">
        <w:rPr>
          <w:rFonts w:ascii="Times New Roman" w:hAnsi="Times New Roman" w:cs="Times New Roman"/>
          <w:lang w:val="en-US"/>
        </w:rPr>
        <w:t>Luce</w:t>
      </w:r>
      <w:r w:rsidR="001978D9" w:rsidRPr="001978D9">
        <w:rPr>
          <w:rFonts w:ascii="Times New Roman" w:hAnsi="Times New Roman" w:cs="Times New Roman"/>
        </w:rPr>
        <w:t xml:space="preserve"> </w:t>
      </w:r>
      <w:r w:rsidR="001978D9" w:rsidRPr="00EF2F66">
        <w:rPr>
          <w:rFonts w:ascii="Times New Roman" w:hAnsi="Times New Roman" w:cs="Times New Roman"/>
          <w:lang w:val="en-US"/>
        </w:rPr>
        <w:t>J</w:t>
      </w:r>
      <w:r w:rsidR="001978D9" w:rsidRPr="001978D9">
        <w:rPr>
          <w:rFonts w:ascii="Times New Roman" w:hAnsi="Times New Roman" w:cs="Times New Roman"/>
        </w:rPr>
        <w:t>.</w:t>
      </w:r>
      <w:r w:rsidR="001978D9" w:rsidRPr="00EF2F66">
        <w:rPr>
          <w:rFonts w:ascii="Times New Roman" w:hAnsi="Times New Roman" w:cs="Times New Roman"/>
          <w:lang w:val="en-US"/>
        </w:rPr>
        <w:t>M</w:t>
      </w:r>
      <w:r w:rsidR="001978D9" w:rsidRPr="001978D9">
        <w:rPr>
          <w:rFonts w:ascii="Times New Roman" w:hAnsi="Times New Roman" w:cs="Times New Roman"/>
        </w:rPr>
        <w:t xml:space="preserve">. </w:t>
      </w:r>
      <w:r w:rsidR="001978D9" w:rsidRPr="00EF2F66">
        <w:rPr>
          <w:rFonts w:ascii="Times New Roman" w:hAnsi="Times New Roman" w:cs="Times New Roman"/>
          <w:lang w:val="en-US"/>
        </w:rPr>
        <w:t>et</w:t>
      </w:r>
      <w:r w:rsidR="001978D9" w:rsidRPr="001978D9">
        <w:rPr>
          <w:rFonts w:ascii="Times New Roman" w:hAnsi="Times New Roman" w:cs="Times New Roman"/>
        </w:rPr>
        <w:t xml:space="preserve"> </w:t>
      </w:r>
      <w:r w:rsidR="001978D9" w:rsidRPr="00EF2F66">
        <w:rPr>
          <w:rFonts w:ascii="Times New Roman" w:hAnsi="Times New Roman" w:cs="Times New Roman"/>
          <w:lang w:val="en-US"/>
        </w:rPr>
        <w:t>al</w:t>
      </w:r>
      <w:r w:rsidR="001978D9" w:rsidRPr="001978D9">
        <w:rPr>
          <w:rFonts w:ascii="Times New Roman" w:hAnsi="Times New Roman" w:cs="Times New Roman"/>
        </w:rPr>
        <w:t xml:space="preserve">. </w:t>
      </w:r>
      <w:r w:rsidR="001978D9" w:rsidRPr="00EF2F66">
        <w:rPr>
          <w:rFonts w:ascii="Times New Roman" w:hAnsi="Times New Roman" w:cs="Times New Roman"/>
          <w:lang w:val="en-US"/>
        </w:rPr>
        <w:t>An expanded definition of the adult respiratory distress syndrome. Am</w:t>
      </w:r>
      <w:r w:rsidR="001978D9" w:rsidRPr="00FA1225">
        <w:rPr>
          <w:rFonts w:ascii="Times New Roman" w:hAnsi="Times New Roman" w:cs="Times New Roman"/>
        </w:rPr>
        <w:t xml:space="preserve"> </w:t>
      </w:r>
      <w:r w:rsidR="001978D9" w:rsidRPr="00EF2F66">
        <w:rPr>
          <w:rFonts w:ascii="Times New Roman" w:hAnsi="Times New Roman" w:cs="Times New Roman"/>
          <w:lang w:val="en-US"/>
        </w:rPr>
        <w:t>Rev</w:t>
      </w:r>
      <w:r w:rsidR="001978D9" w:rsidRPr="00FA1225">
        <w:rPr>
          <w:rFonts w:ascii="Times New Roman" w:hAnsi="Times New Roman" w:cs="Times New Roman"/>
        </w:rPr>
        <w:t xml:space="preserve"> </w:t>
      </w:r>
      <w:r w:rsidR="001978D9" w:rsidRPr="00EF2F66">
        <w:rPr>
          <w:rFonts w:ascii="Times New Roman" w:hAnsi="Times New Roman" w:cs="Times New Roman"/>
          <w:lang w:val="en-US"/>
        </w:rPr>
        <w:t>Respir</w:t>
      </w:r>
      <w:r w:rsidR="001978D9" w:rsidRPr="00FA1225">
        <w:rPr>
          <w:rFonts w:ascii="Times New Roman" w:hAnsi="Times New Roman" w:cs="Times New Roman"/>
        </w:rPr>
        <w:t xml:space="preserve"> </w:t>
      </w:r>
      <w:r w:rsidR="001978D9" w:rsidRPr="00EF2F66">
        <w:rPr>
          <w:rFonts w:ascii="Times New Roman" w:hAnsi="Times New Roman" w:cs="Times New Roman"/>
          <w:lang w:val="en-US"/>
        </w:rPr>
        <w:t>Dis</w:t>
      </w:r>
      <w:r w:rsidR="001978D9" w:rsidRPr="00FA1225">
        <w:rPr>
          <w:rFonts w:ascii="Times New Roman" w:hAnsi="Times New Roman" w:cs="Times New Roman"/>
        </w:rPr>
        <w:t xml:space="preserve">. 1988;№ 138 (3):720–723. </w:t>
      </w:r>
    </w:p>
    <w:p w14:paraId="14E7278B" w14:textId="77777777" w:rsidR="00005EBF" w:rsidRPr="002F6BB6" w:rsidRDefault="00005EBF" w:rsidP="00005EBF">
      <w:pPr>
        <w:spacing w:line="360" w:lineRule="auto"/>
        <w:contextualSpacing/>
        <w:jc w:val="both"/>
        <w:rPr>
          <w:rStyle w:val="af7"/>
          <w:rFonts w:ascii="Times New Roman" w:hAnsi="Times New Roman"/>
        </w:rPr>
      </w:pPr>
      <w:r w:rsidRPr="00C70DF5">
        <w:rPr>
          <w:rStyle w:val="af7"/>
          <w:rFonts w:ascii="Times New Roman" w:hAnsi="Times New Roman"/>
          <w:b/>
          <w:bCs/>
        </w:rPr>
        <w:t>Тип</w:t>
      </w:r>
      <w:r w:rsidRPr="002F6BB6">
        <w:rPr>
          <w:rStyle w:val="af7"/>
          <w:rFonts w:ascii="Times New Roman" w:hAnsi="Times New Roman"/>
          <w:b/>
          <w:bCs/>
        </w:rPr>
        <w:t>:</w:t>
      </w:r>
      <w:r w:rsidRPr="002F6BB6">
        <w:rPr>
          <w:rStyle w:val="af7"/>
          <w:rFonts w:ascii="Times New Roman" w:hAnsi="Times New Roman"/>
        </w:rPr>
        <w:t xml:space="preserve"> </w:t>
      </w:r>
      <w:r w:rsidRPr="005A15A2">
        <w:rPr>
          <w:rStyle w:val="af7"/>
          <w:rFonts w:ascii="Times New Roman" w:hAnsi="Times New Roman"/>
        </w:rPr>
        <w:t>шкала</w:t>
      </w:r>
      <w:r w:rsidRPr="002F6BB6">
        <w:rPr>
          <w:rStyle w:val="af7"/>
          <w:rFonts w:ascii="Times New Roman" w:hAnsi="Times New Roman"/>
        </w:rPr>
        <w:t xml:space="preserve"> </w:t>
      </w:r>
      <w:r w:rsidRPr="005A15A2">
        <w:rPr>
          <w:rStyle w:val="af7"/>
          <w:rFonts w:ascii="Times New Roman" w:hAnsi="Times New Roman"/>
        </w:rPr>
        <w:t>оценки</w:t>
      </w:r>
    </w:p>
    <w:p w14:paraId="02E4C8DB" w14:textId="77777777" w:rsidR="00005EBF" w:rsidRPr="00FC735E" w:rsidRDefault="00005EBF" w:rsidP="00005EBF">
      <w:pPr>
        <w:spacing w:line="360" w:lineRule="auto"/>
        <w:contextualSpacing/>
        <w:jc w:val="both"/>
        <w:rPr>
          <w:rStyle w:val="af7"/>
          <w:rFonts w:ascii="Times New Roman" w:hAnsi="Times New Roman"/>
        </w:rPr>
      </w:pPr>
      <w:r w:rsidRPr="00005EBF">
        <w:rPr>
          <w:rStyle w:val="af7"/>
          <w:rFonts w:ascii="Times New Roman" w:hAnsi="Times New Roman"/>
          <w:b/>
          <w:bCs/>
        </w:rPr>
        <w:t>Назначение</w:t>
      </w:r>
      <w:r w:rsidRPr="00FC735E">
        <w:rPr>
          <w:rStyle w:val="af7"/>
          <w:rFonts w:ascii="Times New Roman" w:hAnsi="Times New Roman"/>
          <w:b/>
          <w:bCs/>
        </w:rPr>
        <w:t>:</w:t>
      </w:r>
      <w:r w:rsidR="00FC735E">
        <w:rPr>
          <w:rStyle w:val="af7"/>
          <w:rFonts w:ascii="Times New Roman" w:hAnsi="Times New Roman"/>
          <w:b/>
          <w:bCs/>
        </w:rPr>
        <w:t xml:space="preserve"> </w:t>
      </w:r>
      <w:r w:rsidR="00FC735E">
        <w:rPr>
          <w:rStyle w:val="af7"/>
          <w:rFonts w:ascii="Times New Roman" w:hAnsi="Times New Roman"/>
        </w:rPr>
        <w:t>п</w:t>
      </w:r>
      <w:r w:rsidR="00FC735E" w:rsidRPr="00FC735E">
        <w:rPr>
          <w:rStyle w:val="af7"/>
          <w:rFonts w:ascii="Times New Roman" w:hAnsi="Times New Roman"/>
        </w:rPr>
        <w:t xml:space="preserve">остановка диагноза ОРДС с учетом уровня </w:t>
      </w:r>
      <w:r w:rsidR="00FC735E" w:rsidRPr="00FC735E">
        <w:rPr>
          <w:rStyle w:val="af7"/>
          <w:rFonts w:ascii="Times New Roman" w:hAnsi="Times New Roman"/>
          <w:lang w:val="en-US"/>
        </w:rPr>
        <w:t>PEEP</w:t>
      </w:r>
      <w:r w:rsidR="00FC735E" w:rsidRPr="00FC735E">
        <w:rPr>
          <w:rStyle w:val="af7"/>
          <w:rFonts w:ascii="Times New Roman" w:hAnsi="Times New Roman"/>
        </w:rPr>
        <w:t xml:space="preserve"> и респираторной механики</w:t>
      </w:r>
      <w:del w:id="1168" w:author="Василий Конаныхин" w:date="2020-04-22T16:44:00Z">
        <w:r w:rsidRPr="00FC735E" w:rsidDel="000B4C37">
          <w:rPr>
            <w:rStyle w:val="af7"/>
            <w:rFonts w:ascii="Times New Roman" w:hAnsi="Times New Roman"/>
          </w:rPr>
          <w:delText xml:space="preserve"> </w:delText>
        </w:r>
      </w:del>
    </w:p>
    <w:p w14:paraId="1DFA265E" w14:textId="77777777" w:rsidR="00005EBF" w:rsidRDefault="00005EBF" w:rsidP="00005EBF">
      <w:pPr>
        <w:spacing w:line="360" w:lineRule="auto"/>
        <w:contextualSpacing/>
        <w:jc w:val="both"/>
        <w:rPr>
          <w:rStyle w:val="af7"/>
          <w:rFonts w:ascii="Times New Roman" w:hAnsi="Times New Roman"/>
          <w:b/>
          <w:bCs/>
        </w:rPr>
      </w:pPr>
      <w:r w:rsidRPr="00005EBF">
        <w:rPr>
          <w:rStyle w:val="af7"/>
          <w:rFonts w:ascii="Times New Roman" w:hAnsi="Times New Roman"/>
          <w:b/>
          <w:bCs/>
        </w:rPr>
        <w:t xml:space="preserve">Содержание (шаблон): </w:t>
      </w:r>
    </w:p>
    <w:p w14:paraId="209EAF75" w14:textId="77777777" w:rsidR="00D35E75" w:rsidRPr="00EF2F66" w:rsidRDefault="00D35E75" w:rsidP="00D35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jc w:val="center"/>
        <w:rPr>
          <w:rFonts w:ascii="Times New Roman" w:eastAsia="Helvetica" w:hAnsi="Times New Roman" w:cs="Times New Roman"/>
          <w:b/>
          <w:bCs/>
        </w:rPr>
      </w:pPr>
      <w:r w:rsidRPr="00EF2F66">
        <w:rPr>
          <w:rFonts w:ascii="Times New Roman" w:hAnsi="Times New Roman" w:cs="Times New Roman"/>
          <w:b/>
          <w:bCs/>
        </w:rPr>
        <w:t>Шкала повреждения легких  (</w:t>
      </w:r>
      <w:r w:rsidRPr="00EF2F66">
        <w:rPr>
          <w:rFonts w:ascii="Times New Roman" w:hAnsi="Times New Roman" w:cs="Times New Roman"/>
          <w:b/>
          <w:bCs/>
          <w:lang w:val="en-US"/>
        </w:rPr>
        <w:t>Lung</w:t>
      </w:r>
      <w:r w:rsidRPr="00EF2F66">
        <w:rPr>
          <w:rFonts w:ascii="Times New Roman" w:hAnsi="Times New Roman" w:cs="Times New Roman"/>
          <w:b/>
          <w:bCs/>
        </w:rPr>
        <w:t xml:space="preserve"> </w:t>
      </w:r>
      <w:r w:rsidRPr="00EF2F66">
        <w:rPr>
          <w:rFonts w:ascii="Times New Roman" w:hAnsi="Times New Roman" w:cs="Times New Roman"/>
          <w:b/>
          <w:bCs/>
          <w:lang w:val="en-US"/>
        </w:rPr>
        <w:t>Injury</w:t>
      </w:r>
      <w:r w:rsidRPr="00EF2F66">
        <w:rPr>
          <w:rFonts w:ascii="Times New Roman" w:hAnsi="Times New Roman" w:cs="Times New Roman"/>
          <w:b/>
          <w:bCs/>
        </w:rPr>
        <w:t xml:space="preserve"> </w:t>
      </w:r>
      <w:r w:rsidRPr="00EF2F66">
        <w:rPr>
          <w:rFonts w:ascii="Times New Roman" w:hAnsi="Times New Roman" w:cs="Times New Roman"/>
          <w:b/>
          <w:bCs/>
          <w:lang w:val="en-US"/>
        </w:rPr>
        <w:t>Score</w:t>
      </w:r>
      <w:r w:rsidRPr="00EF2F66">
        <w:rPr>
          <w:rFonts w:ascii="Times New Roman" w:hAnsi="Times New Roman" w:cs="Times New Roman"/>
          <w:b/>
          <w:bCs/>
        </w:rPr>
        <w:t xml:space="preserve"> – </w:t>
      </w:r>
      <w:r w:rsidRPr="00EF2F66">
        <w:rPr>
          <w:rFonts w:ascii="Times New Roman" w:hAnsi="Times New Roman" w:cs="Times New Roman"/>
          <w:b/>
          <w:bCs/>
          <w:lang w:val="en-US"/>
        </w:rPr>
        <w:t>LIS</w:t>
      </w:r>
      <w:r w:rsidRPr="00EF2F66">
        <w:rPr>
          <w:rFonts w:ascii="Times New Roman" w:hAnsi="Times New Roman" w:cs="Times New Roman"/>
          <w:b/>
          <w:bCs/>
        </w:rPr>
        <w:t>)*</w:t>
      </w:r>
      <w:r w:rsidRPr="00EF2F66">
        <w:rPr>
          <w:rFonts w:ascii="Times New Roman" w:hAnsi="Times New Roman" w:cs="Times New Roman"/>
        </w:rPr>
        <w:t>[60]</w:t>
      </w:r>
    </w:p>
    <w:tbl>
      <w:tblPr>
        <w:tblW w:w="95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708"/>
        <w:gridCol w:w="1077"/>
        <w:gridCol w:w="3783"/>
        <w:gridCol w:w="1002"/>
      </w:tblGrid>
      <w:tr w:rsidR="003333CB" w:rsidRPr="001168EC" w14:paraId="1BA3AEF5" w14:textId="77777777" w:rsidTr="001168EC">
        <w:trPr>
          <w:trHeight w:val="580"/>
          <w:jc w:val="center"/>
        </w:trPr>
        <w:tc>
          <w:tcPr>
            <w:tcW w:w="370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2BDD4AE" w14:textId="77777777" w:rsidR="00D35E75" w:rsidRPr="001168EC" w:rsidRDefault="00D35E7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Консолидация на рентгенограмме легких</w:t>
            </w:r>
          </w:p>
        </w:tc>
        <w:tc>
          <w:tcPr>
            <w:tcW w:w="107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794BB07"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Баллы</w:t>
            </w:r>
          </w:p>
        </w:tc>
        <w:tc>
          <w:tcPr>
            <w:tcW w:w="378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FD7CEA4" w14:textId="77777777" w:rsidR="00D35E75" w:rsidRPr="001168EC" w:rsidRDefault="00D35E7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Гипоксемия</w:t>
            </w:r>
          </w:p>
        </w:tc>
        <w:tc>
          <w:tcPr>
            <w:tcW w:w="100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51F44EB"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Баллы</w:t>
            </w:r>
          </w:p>
        </w:tc>
      </w:tr>
      <w:tr w:rsidR="003333CB" w:rsidRPr="001168EC" w14:paraId="7ADD90C8" w14:textId="77777777" w:rsidTr="001168EC">
        <w:trPr>
          <w:trHeight w:val="295"/>
          <w:jc w:val="center"/>
        </w:trPr>
        <w:tc>
          <w:tcPr>
            <w:tcW w:w="370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717BC0B2" w14:textId="77777777" w:rsidR="00D35E75" w:rsidRPr="001168EC" w:rsidRDefault="00D35E7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Инфильтратов нет</w:t>
            </w:r>
          </w:p>
        </w:tc>
        <w:tc>
          <w:tcPr>
            <w:tcW w:w="107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339C68BF"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0</w:t>
            </w:r>
          </w:p>
        </w:tc>
        <w:tc>
          <w:tcPr>
            <w:tcW w:w="3783"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126B3970" w14:textId="77777777" w:rsidR="00D35E75" w:rsidRPr="001168EC" w:rsidRDefault="00D35E7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РаО</w:t>
            </w:r>
            <w:r w:rsidRPr="001168EC">
              <w:rPr>
                <w:rFonts w:ascii="Times New Roman" w:hAnsi="Times New Roman" w:cs="Times New Roman"/>
                <w:vertAlign w:val="subscript"/>
              </w:rPr>
              <w:t>2</w:t>
            </w:r>
            <w:r w:rsidRPr="001168EC">
              <w:rPr>
                <w:rFonts w:ascii="Times New Roman" w:hAnsi="Times New Roman" w:cs="Times New Roman"/>
              </w:rPr>
              <w:t>/</w:t>
            </w:r>
            <w:r w:rsidRPr="001168EC">
              <w:rPr>
                <w:rFonts w:ascii="Times New Roman" w:hAnsi="Times New Roman" w:cs="Times New Roman"/>
                <w:lang w:val="en-US"/>
              </w:rPr>
              <w:t>F</w:t>
            </w:r>
            <w:r w:rsidRPr="001168EC">
              <w:rPr>
                <w:rFonts w:ascii="Times New Roman" w:hAnsi="Times New Roman" w:cs="Times New Roman"/>
                <w:vertAlign w:val="subscript"/>
                <w:lang w:val="en-US"/>
              </w:rPr>
              <w:t>i</w:t>
            </w:r>
            <w:r w:rsidRPr="001168EC">
              <w:rPr>
                <w:rFonts w:ascii="Times New Roman" w:hAnsi="Times New Roman" w:cs="Times New Roman"/>
                <w:lang w:val="en-US"/>
              </w:rPr>
              <w:t>O</w:t>
            </w:r>
            <w:r w:rsidRPr="001168EC">
              <w:rPr>
                <w:rFonts w:ascii="Times New Roman" w:hAnsi="Times New Roman" w:cs="Times New Roman"/>
                <w:vertAlign w:val="subscript"/>
              </w:rPr>
              <w:t xml:space="preserve">2 </w:t>
            </w:r>
            <w:r w:rsidRPr="001168EC">
              <w:rPr>
                <w:rFonts w:ascii="Times New Roman" w:hAnsi="Times New Roman" w:cs="Times New Roman"/>
              </w:rPr>
              <w:t>&gt; 300</w:t>
            </w:r>
          </w:p>
        </w:tc>
        <w:tc>
          <w:tcPr>
            <w:tcW w:w="1002"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36872D31"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0</w:t>
            </w:r>
          </w:p>
        </w:tc>
      </w:tr>
      <w:tr w:rsidR="003333CB" w:rsidRPr="001168EC" w14:paraId="5E7F2D29"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21083CA6" w14:textId="77777777" w:rsidR="00D35E75" w:rsidRPr="001168EC" w:rsidRDefault="00D35E7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Инфильтраты в 1 квадранте</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540B66AC"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1</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546EC16E" w14:textId="77777777" w:rsidR="00D35E75" w:rsidRPr="001168EC" w:rsidRDefault="00D35E7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РаО</w:t>
            </w:r>
            <w:r w:rsidRPr="001168EC">
              <w:rPr>
                <w:rFonts w:ascii="Times New Roman" w:hAnsi="Times New Roman" w:cs="Times New Roman"/>
                <w:vertAlign w:val="subscript"/>
              </w:rPr>
              <w:t>2</w:t>
            </w:r>
            <w:r w:rsidRPr="001168EC">
              <w:rPr>
                <w:rFonts w:ascii="Times New Roman" w:hAnsi="Times New Roman" w:cs="Times New Roman"/>
              </w:rPr>
              <w:t>/</w:t>
            </w:r>
            <w:r w:rsidRPr="001168EC">
              <w:rPr>
                <w:rFonts w:ascii="Times New Roman" w:hAnsi="Times New Roman" w:cs="Times New Roman"/>
                <w:lang w:val="en-US"/>
              </w:rPr>
              <w:t>F</w:t>
            </w:r>
            <w:r w:rsidRPr="001168EC">
              <w:rPr>
                <w:rFonts w:ascii="Times New Roman" w:hAnsi="Times New Roman" w:cs="Times New Roman"/>
                <w:vertAlign w:val="subscript"/>
                <w:lang w:val="en-US"/>
              </w:rPr>
              <w:t>i</w:t>
            </w:r>
            <w:r w:rsidRPr="001168EC">
              <w:rPr>
                <w:rFonts w:ascii="Times New Roman" w:hAnsi="Times New Roman" w:cs="Times New Roman"/>
                <w:lang w:val="en-US"/>
              </w:rPr>
              <w:t>O</w:t>
            </w:r>
            <w:r w:rsidRPr="001168EC">
              <w:rPr>
                <w:rFonts w:ascii="Times New Roman" w:hAnsi="Times New Roman" w:cs="Times New Roman"/>
                <w:vertAlign w:val="subscript"/>
              </w:rPr>
              <w:t xml:space="preserve">2 </w:t>
            </w:r>
            <w:r w:rsidRPr="001168EC">
              <w:rPr>
                <w:rFonts w:ascii="Times New Roman" w:hAnsi="Times New Roman" w:cs="Times New Roman"/>
              </w:rPr>
              <w:t>225–299</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37FF76D9"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1</w:t>
            </w:r>
          </w:p>
        </w:tc>
      </w:tr>
      <w:tr w:rsidR="003333CB" w:rsidRPr="001168EC" w14:paraId="27F0368E"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4FF45EED" w14:textId="77777777" w:rsidR="00D35E75" w:rsidRPr="001168EC" w:rsidRDefault="00D35E7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Инфильтраты в 2 квадрантах</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6CEA8C8D"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2</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7D1EF0FC" w14:textId="77777777" w:rsidR="00D35E75" w:rsidRPr="001168EC" w:rsidRDefault="00D35E7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РаО</w:t>
            </w:r>
            <w:r w:rsidRPr="001168EC">
              <w:rPr>
                <w:rFonts w:ascii="Times New Roman" w:hAnsi="Times New Roman" w:cs="Times New Roman"/>
                <w:vertAlign w:val="subscript"/>
              </w:rPr>
              <w:t>2</w:t>
            </w:r>
            <w:r w:rsidRPr="001168EC">
              <w:rPr>
                <w:rFonts w:ascii="Times New Roman" w:hAnsi="Times New Roman" w:cs="Times New Roman"/>
              </w:rPr>
              <w:t>/</w:t>
            </w:r>
            <w:r w:rsidRPr="001168EC">
              <w:rPr>
                <w:rFonts w:ascii="Times New Roman" w:hAnsi="Times New Roman" w:cs="Times New Roman"/>
                <w:lang w:val="en-US"/>
              </w:rPr>
              <w:t>F</w:t>
            </w:r>
            <w:r w:rsidRPr="001168EC">
              <w:rPr>
                <w:rFonts w:ascii="Times New Roman" w:hAnsi="Times New Roman" w:cs="Times New Roman"/>
                <w:vertAlign w:val="subscript"/>
                <w:lang w:val="en-US"/>
              </w:rPr>
              <w:t>i</w:t>
            </w:r>
            <w:r w:rsidRPr="001168EC">
              <w:rPr>
                <w:rFonts w:ascii="Times New Roman" w:hAnsi="Times New Roman" w:cs="Times New Roman"/>
                <w:lang w:val="en-US"/>
              </w:rPr>
              <w:t>O</w:t>
            </w:r>
            <w:r w:rsidRPr="001168EC">
              <w:rPr>
                <w:rFonts w:ascii="Times New Roman" w:hAnsi="Times New Roman" w:cs="Times New Roman"/>
                <w:vertAlign w:val="subscript"/>
              </w:rPr>
              <w:t xml:space="preserve">2 </w:t>
            </w:r>
            <w:r w:rsidRPr="001168EC">
              <w:rPr>
                <w:rFonts w:ascii="Times New Roman" w:hAnsi="Times New Roman" w:cs="Times New Roman"/>
              </w:rPr>
              <w:t>175–224</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270FE5D0"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2</w:t>
            </w:r>
          </w:p>
        </w:tc>
      </w:tr>
      <w:tr w:rsidR="003333CB" w:rsidRPr="001168EC" w14:paraId="70863BFD"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45699ED5" w14:textId="77777777" w:rsidR="00D35E75" w:rsidRPr="001168EC" w:rsidRDefault="00D35E7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Инфильтраты в 3 квадрантах</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7FFF2286"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3</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79DC6404" w14:textId="77777777" w:rsidR="00D35E75" w:rsidRPr="001168EC" w:rsidRDefault="00D35E7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РаО</w:t>
            </w:r>
            <w:r w:rsidRPr="001168EC">
              <w:rPr>
                <w:rFonts w:ascii="Times New Roman" w:hAnsi="Times New Roman" w:cs="Times New Roman"/>
                <w:vertAlign w:val="subscript"/>
              </w:rPr>
              <w:t>2</w:t>
            </w:r>
            <w:r w:rsidRPr="001168EC">
              <w:rPr>
                <w:rFonts w:ascii="Times New Roman" w:hAnsi="Times New Roman" w:cs="Times New Roman"/>
              </w:rPr>
              <w:t>/</w:t>
            </w:r>
            <w:r w:rsidRPr="001168EC">
              <w:rPr>
                <w:rFonts w:ascii="Times New Roman" w:hAnsi="Times New Roman" w:cs="Times New Roman"/>
                <w:lang w:val="en-US"/>
              </w:rPr>
              <w:t>F</w:t>
            </w:r>
            <w:r w:rsidRPr="001168EC">
              <w:rPr>
                <w:rFonts w:ascii="Times New Roman" w:hAnsi="Times New Roman" w:cs="Times New Roman"/>
                <w:vertAlign w:val="subscript"/>
                <w:lang w:val="en-US"/>
              </w:rPr>
              <w:t>i</w:t>
            </w:r>
            <w:r w:rsidRPr="001168EC">
              <w:rPr>
                <w:rFonts w:ascii="Times New Roman" w:hAnsi="Times New Roman" w:cs="Times New Roman"/>
                <w:lang w:val="en-US"/>
              </w:rPr>
              <w:t>O</w:t>
            </w:r>
            <w:r w:rsidRPr="001168EC">
              <w:rPr>
                <w:rFonts w:ascii="Times New Roman" w:hAnsi="Times New Roman" w:cs="Times New Roman"/>
                <w:vertAlign w:val="subscript"/>
              </w:rPr>
              <w:t xml:space="preserve">2 </w:t>
            </w:r>
            <w:r w:rsidRPr="001168EC">
              <w:rPr>
                <w:rFonts w:ascii="Times New Roman" w:hAnsi="Times New Roman" w:cs="Times New Roman"/>
              </w:rPr>
              <w:t>100–174</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16F5D8AE"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3</w:t>
            </w:r>
          </w:p>
        </w:tc>
      </w:tr>
      <w:tr w:rsidR="003333CB" w:rsidRPr="001168EC" w14:paraId="438A3575" w14:textId="77777777" w:rsidTr="001168EC">
        <w:trPr>
          <w:trHeight w:val="295"/>
          <w:jc w:val="center"/>
        </w:trPr>
        <w:tc>
          <w:tcPr>
            <w:tcW w:w="3708"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68B83C43" w14:textId="77777777" w:rsidR="00D35E75" w:rsidRPr="001168EC" w:rsidRDefault="00D35E7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Инфильтраты в 4 квадрантах</w:t>
            </w:r>
          </w:p>
        </w:tc>
        <w:tc>
          <w:tcPr>
            <w:tcW w:w="1077"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7EECD125"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4</w:t>
            </w:r>
          </w:p>
        </w:tc>
        <w:tc>
          <w:tcPr>
            <w:tcW w:w="3783"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5E206D7A" w14:textId="77777777" w:rsidR="00D35E75" w:rsidRPr="001168EC" w:rsidRDefault="00D35E7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РаО</w:t>
            </w:r>
            <w:r w:rsidRPr="001168EC">
              <w:rPr>
                <w:rFonts w:ascii="Times New Roman" w:hAnsi="Times New Roman" w:cs="Times New Roman"/>
                <w:vertAlign w:val="subscript"/>
              </w:rPr>
              <w:t>2</w:t>
            </w:r>
            <w:r w:rsidRPr="001168EC">
              <w:rPr>
                <w:rFonts w:ascii="Times New Roman" w:hAnsi="Times New Roman" w:cs="Times New Roman"/>
              </w:rPr>
              <w:t>/</w:t>
            </w:r>
            <w:r w:rsidRPr="001168EC">
              <w:rPr>
                <w:rFonts w:ascii="Times New Roman" w:hAnsi="Times New Roman" w:cs="Times New Roman"/>
                <w:lang w:val="en-US"/>
              </w:rPr>
              <w:t>F</w:t>
            </w:r>
            <w:r w:rsidRPr="001168EC">
              <w:rPr>
                <w:rFonts w:ascii="Times New Roman" w:hAnsi="Times New Roman" w:cs="Times New Roman"/>
                <w:vertAlign w:val="subscript"/>
                <w:lang w:val="en-US"/>
              </w:rPr>
              <w:t>i</w:t>
            </w:r>
            <w:r w:rsidRPr="001168EC">
              <w:rPr>
                <w:rFonts w:ascii="Times New Roman" w:hAnsi="Times New Roman" w:cs="Times New Roman"/>
                <w:lang w:val="en-US"/>
              </w:rPr>
              <w:t>O</w:t>
            </w:r>
            <w:r w:rsidRPr="001168EC">
              <w:rPr>
                <w:rFonts w:ascii="Times New Roman" w:hAnsi="Times New Roman" w:cs="Times New Roman"/>
                <w:vertAlign w:val="subscript"/>
              </w:rPr>
              <w:t xml:space="preserve">2 </w:t>
            </w:r>
            <w:r w:rsidRPr="001168EC">
              <w:rPr>
                <w:rFonts w:ascii="Times New Roman" w:hAnsi="Times New Roman" w:cs="Times New Roman"/>
              </w:rPr>
              <w:t>&lt; 100</w:t>
            </w:r>
          </w:p>
        </w:tc>
        <w:tc>
          <w:tcPr>
            <w:tcW w:w="1002"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1D14D709"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4</w:t>
            </w:r>
          </w:p>
        </w:tc>
      </w:tr>
      <w:tr w:rsidR="003333CB" w:rsidRPr="001168EC" w14:paraId="1D5ED8B6" w14:textId="77777777" w:rsidTr="001168EC">
        <w:trPr>
          <w:trHeight w:val="664"/>
          <w:jc w:val="center"/>
        </w:trPr>
        <w:tc>
          <w:tcPr>
            <w:tcW w:w="370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831A465" w14:textId="77777777" w:rsidR="00D35E75" w:rsidRPr="001168EC" w:rsidRDefault="00D35E7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 xml:space="preserve"> РЕЕР</w:t>
            </w:r>
          </w:p>
        </w:tc>
        <w:tc>
          <w:tcPr>
            <w:tcW w:w="107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37C76D5"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Баллы</w:t>
            </w:r>
          </w:p>
        </w:tc>
        <w:tc>
          <w:tcPr>
            <w:tcW w:w="378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8E78F70" w14:textId="77777777" w:rsidR="00D35E75" w:rsidRPr="001168EC" w:rsidRDefault="00D35E75" w:rsidP="001168EC">
            <w:pPr>
              <w:tabs>
                <w:tab w:val="left" w:pos="708"/>
                <w:tab w:val="left" w:pos="1416"/>
                <w:tab w:val="left" w:pos="2124"/>
                <w:tab w:val="left" w:pos="2832"/>
                <w:tab w:val="left" w:pos="3540"/>
              </w:tabs>
              <w:spacing w:line="312" w:lineRule="auto"/>
              <w:ind w:firstLine="709"/>
              <w:contextualSpacing/>
              <w:rPr>
                <w:rFonts w:ascii="Times New Roman" w:hAnsi="Times New Roman" w:cs="Times New Roman"/>
              </w:rPr>
            </w:pPr>
            <w:r w:rsidRPr="001168EC">
              <w:rPr>
                <w:rFonts w:ascii="Times New Roman" w:hAnsi="Times New Roman" w:cs="Times New Roman"/>
              </w:rPr>
              <w:t>Податливость респираторной системы</w:t>
            </w:r>
          </w:p>
        </w:tc>
        <w:tc>
          <w:tcPr>
            <w:tcW w:w="100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6768F28"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Баллы</w:t>
            </w:r>
          </w:p>
        </w:tc>
      </w:tr>
      <w:tr w:rsidR="003333CB" w:rsidRPr="001168EC" w14:paraId="5C24854D" w14:textId="77777777" w:rsidTr="001168EC">
        <w:trPr>
          <w:trHeight w:val="295"/>
          <w:jc w:val="center"/>
        </w:trPr>
        <w:tc>
          <w:tcPr>
            <w:tcW w:w="370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5AAC762A" w14:textId="77777777" w:rsidR="00D35E75" w:rsidRPr="001168EC" w:rsidRDefault="00D35E7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РЕЕР 0–5 см вод.ст.</w:t>
            </w:r>
          </w:p>
        </w:tc>
        <w:tc>
          <w:tcPr>
            <w:tcW w:w="107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253DFE01"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0</w:t>
            </w:r>
          </w:p>
        </w:tc>
        <w:tc>
          <w:tcPr>
            <w:tcW w:w="3783"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5646308C" w14:textId="77777777" w:rsidR="00D35E75" w:rsidRPr="001168EC" w:rsidRDefault="00D35E7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&gt; 80 мл/см вод.ст.</w:t>
            </w:r>
          </w:p>
        </w:tc>
        <w:tc>
          <w:tcPr>
            <w:tcW w:w="1002"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5DC14FF0"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0</w:t>
            </w:r>
          </w:p>
        </w:tc>
      </w:tr>
      <w:tr w:rsidR="003333CB" w:rsidRPr="001168EC" w14:paraId="50D3AC10"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001AB005" w14:textId="77777777" w:rsidR="00D35E75" w:rsidRPr="001168EC" w:rsidRDefault="00D35E7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РЕЕР 6–8 см вод.ст.</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1ADF6984"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1</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07DF9B30" w14:textId="77777777" w:rsidR="00D35E75" w:rsidRPr="001168EC" w:rsidRDefault="00D35E7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60–79 мл/см вод.ст.</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28514513"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1</w:t>
            </w:r>
          </w:p>
        </w:tc>
      </w:tr>
      <w:tr w:rsidR="003333CB" w:rsidRPr="001168EC" w14:paraId="20111D78"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637CCA8F" w14:textId="77777777" w:rsidR="00D35E75" w:rsidRPr="001168EC" w:rsidRDefault="00D35E7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РЕЕР 9–11 см вод.ст.</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4573CD9B"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2</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06A37E3E" w14:textId="77777777" w:rsidR="00D35E75" w:rsidRPr="001168EC" w:rsidRDefault="00D35E7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40–59 мл/см вод.ст.</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492EB636"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2</w:t>
            </w:r>
          </w:p>
        </w:tc>
      </w:tr>
      <w:tr w:rsidR="003333CB" w:rsidRPr="001168EC" w14:paraId="2DBCEFC6"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4BA454FE" w14:textId="77777777" w:rsidR="00D35E75" w:rsidRPr="001168EC" w:rsidRDefault="00D35E7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РЕЕР 12–15 см вод.ст.</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7A5D6A4A"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3</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6CC386CD" w14:textId="77777777" w:rsidR="00D35E75" w:rsidRPr="001168EC" w:rsidRDefault="00D35E7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20–39 мл/см вод.ст.</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2417524C"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3</w:t>
            </w:r>
          </w:p>
        </w:tc>
      </w:tr>
      <w:tr w:rsidR="003333CB" w:rsidRPr="001168EC" w14:paraId="6BC3B808" w14:textId="77777777" w:rsidTr="001168EC">
        <w:trPr>
          <w:trHeight w:val="300"/>
          <w:jc w:val="center"/>
        </w:trPr>
        <w:tc>
          <w:tcPr>
            <w:tcW w:w="3708" w:type="dxa"/>
            <w:tcBorders>
              <w:top w:val="nil"/>
              <w:left w:val="single" w:sz="4" w:space="0" w:color="000000"/>
              <w:bottom w:val="nil"/>
              <w:right w:val="nil"/>
            </w:tcBorders>
            <w:shd w:val="clear" w:color="auto" w:fill="auto"/>
            <w:tcMar>
              <w:top w:w="80" w:type="dxa"/>
              <w:left w:w="80" w:type="dxa"/>
              <w:bottom w:w="80" w:type="dxa"/>
              <w:right w:w="80" w:type="dxa"/>
            </w:tcMar>
          </w:tcPr>
          <w:p w14:paraId="44474151" w14:textId="77777777" w:rsidR="00D35E75" w:rsidRPr="001168EC" w:rsidRDefault="00D35E75" w:rsidP="001168EC">
            <w:pPr>
              <w:tabs>
                <w:tab w:val="left" w:pos="708"/>
                <w:tab w:val="left" w:pos="1416"/>
                <w:tab w:val="left" w:pos="2124"/>
                <w:tab w:val="left" w:pos="2832"/>
                <w:tab w:val="left" w:pos="3540"/>
              </w:tabs>
              <w:contextualSpacing/>
              <w:rPr>
                <w:rFonts w:ascii="Times New Roman" w:hAnsi="Times New Roman" w:cs="Times New Roman"/>
              </w:rPr>
            </w:pPr>
            <w:r w:rsidRPr="001168EC">
              <w:rPr>
                <w:rFonts w:ascii="Times New Roman" w:hAnsi="Times New Roman" w:cs="Times New Roman"/>
              </w:rPr>
              <w:t>РЕЕР &gt; 15 см вод.ст.</w:t>
            </w:r>
          </w:p>
        </w:tc>
        <w:tc>
          <w:tcPr>
            <w:tcW w:w="1077" w:type="dxa"/>
            <w:tcBorders>
              <w:top w:val="nil"/>
              <w:left w:val="nil"/>
              <w:bottom w:val="nil"/>
              <w:right w:val="single" w:sz="4" w:space="0" w:color="000000"/>
            </w:tcBorders>
            <w:shd w:val="clear" w:color="auto" w:fill="auto"/>
            <w:tcMar>
              <w:top w:w="80" w:type="dxa"/>
              <w:left w:w="80" w:type="dxa"/>
              <w:bottom w:w="80" w:type="dxa"/>
              <w:right w:w="80" w:type="dxa"/>
            </w:tcMar>
          </w:tcPr>
          <w:p w14:paraId="7CA197B7"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4</w:t>
            </w:r>
          </w:p>
        </w:tc>
        <w:tc>
          <w:tcPr>
            <w:tcW w:w="3783" w:type="dxa"/>
            <w:tcBorders>
              <w:top w:val="nil"/>
              <w:left w:val="single" w:sz="4" w:space="0" w:color="000000"/>
              <w:bottom w:val="nil"/>
              <w:right w:val="nil"/>
            </w:tcBorders>
            <w:shd w:val="clear" w:color="auto" w:fill="auto"/>
            <w:tcMar>
              <w:top w:w="80" w:type="dxa"/>
              <w:left w:w="80" w:type="dxa"/>
              <w:bottom w:w="80" w:type="dxa"/>
              <w:right w:w="80" w:type="dxa"/>
            </w:tcMar>
          </w:tcPr>
          <w:p w14:paraId="5E4638C5" w14:textId="77777777" w:rsidR="00D35E75" w:rsidRPr="001168EC" w:rsidRDefault="00D35E75" w:rsidP="001168EC">
            <w:pPr>
              <w:tabs>
                <w:tab w:val="left" w:pos="708"/>
                <w:tab w:val="left" w:pos="1416"/>
                <w:tab w:val="left" w:pos="2124"/>
                <w:tab w:val="left" w:pos="2832"/>
                <w:tab w:val="left" w:pos="3540"/>
              </w:tabs>
              <w:spacing w:line="312" w:lineRule="auto"/>
              <w:ind w:firstLine="709"/>
              <w:contextualSpacing/>
              <w:jc w:val="both"/>
              <w:rPr>
                <w:rFonts w:ascii="Times New Roman" w:hAnsi="Times New Roman" w:cs="Times New Roman"/>
              </w:rPr>
            </w:pPr>
            <w:r w:rsidRPr="001168EC">
              <w:rPr>
                <w:rFonts w:ascii="Times New Roman" w:hAnsi="Times New Roman" w:cs="Times New Roman"/>
              </w:rPr>
              <w:t>&lt; 19 мл/см вод.ст.</w:t>
            </w:r>
          </w:p>
        </w:tc>
        <w:tc>
          <w:tcPr>
            <w:tcW w:w="1002" w:type="dxa"/>
            <w:tcBorders>
              <w:top w:val="nil"/>
              <w:left w:val="nil"/>
              <w:bottom w:val="nil"/>
              <w:right w:val="single" w:sz="4" w:space="0" w:color="000000"/>
            </w:tcBorders>
            <w:shd w:val="clear" w:color="auto" w:fill="auto"/>
            <w:tcMar>
              <w:top w:w="80" w:type="dxa"/>
              <w:left w:w="80" w:type="dxa"/>
              <w:bottom w:w="80" w:type="dxa"/>
              <w:right w:w="80" w:type="dxa"/>
            </w:tcMar>
          </w:tcPr>
          <w:p w14:paraId="46FCCFFB" w14:textId="77777777" w:rsidR="00D35E75" w:rsidRPr="001168EC" w:rsidRDefault="00D35E75" w:rsidP="001168EC">
            <w:pPr>
              <w:tabs>
                <w:tab w:val="left" w:pos="708"/>
              </w:tabs>
              <w:contextualSpacing/>
              <w:jc w:val="center"/>
              <w:rPr>
                <w:rFonts w:ascii="Times New Roman" w:hAnsi="Times New Roman" w:cs="Times New Roman"/>
              </w:rPr>
            </w:pPr>
            <w:r w:rsidRPr="001168EC">
              <w:rPr>
                <w:rFonts w:ascii="Times New Roman" w:hAnsi="Times New Roman" w:cs="Times New Roman"/>
              </w:rPr>
              <w:t>4</w:t>
            </w:r>
          </w:p>
        </w:tc>
      </w:tr>
      <w:tr w:rsidR="00D35E75" w:rsidRPr="001168EC" w14:paraId="6CE4D336" w14:textId="77777777" w:rsidTr="001168EC">
        <w:trPr>
          <w:trHeight w:val="255"/>
          <w:jc w:val="center"/>
        </w:trPr>
        <w:tc>
          <w:tcPr>
            <w:tcW w:w="9570" w:type="dxa"/>
            <w:gridSpan w:val="4"/>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801AB" w14:textId="77777777" w:rsidR="00D35E75" w:rsidRPr="001168EC" w:rsidRDefault="00D35E75"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contextualSpacing/>
              <w:rPr>
                <w:rFonts w:ascii="Times New Roman" w:hAnsi="Times New Roman" w:cs="Times New Roman"/>
              </w:rPr>
            </w:pPr>
            <w:r w:rsidRPr="001168EC">
              <w:rPr>
                <w:rFonts w:ascii="Times New Roman" w:hAnsi="Times New Roman" w:cs="Times New Roman"/>
                <w:i/>
                <w:iCs/>
                <w:spacing w:val="17"/>
              </w:rPr>
              <w:t>* Общую сумму баллов делят на 4</w:t>
            </w:r>
          </w:p>
        </w:tc>
      </w:tr>
    </w:tbl>
    <w:p w14:paraId="2187B382" w14:textId="77777777" w:rsidR="00D35E75" w:rsidRPr="00005EBF" w:rsidRDefault="00D35E75" w:rsidP="00005EBF">
      <w:pPr>
        <w:spacing w:line="360" w:lineRule="auto"/>
        <w:contextualSpacing/>
        <w:jc w:val="both"/>
        <w:rPr>
          <w:rStyle w:val="af7"/>
          <w:rFonts w:ascii="Times New Roman" w:hAnsi="Times New Roman"/>
          <w:b/>
          <w:bCs/>
        </w:rPr>
      </w:pPr>
    </w:p>
    <w:p w14:paraId="6DFE437D" w14:textId="77777777" w:rsidR="00005EBF" w:rsidRPr="00FC735E" w:rsidRDefault="00005EBF" w:rsidP="00005EBF">
      <w:pPr>
        <w:spacing w:line="360" w:lineRule="auto"/>
        <w:contextualSpacing/>
        <w:jc w:val="both"/>
        <w:rPr>
          <w:rStyle w:val="af7"/>
          <w:rFonts w:ascii="Times New Roman" w:hAnsi="Times New Roman"/>
        </w:rPr>
      </w:pPr>
      <w:r w:rsidRPr="00005EBF">
        <w:rPr>
          <w:rStyle w:val="af7"/>
          <w:rFonts w:ascii="Times New Roman" w:hAnsi="Times New Roman"/>
          <w:b/>
          <w:bCs/>
        </w:rPr>
        <w:t>Ключ (интерпретация):</w:t>
      </w:r>
      <w:r w:rsidRPr="005A15A2">
        <w:rPr>
          <w:rStyle w:val="af7"/>
          <w:rFonts w:ascii="Times New Roman" w:hAnsi="Times New Roman"/>
        </w:rPr>
        <w:t xml:space="preserve"> </w:t>
      </w:r>
      <w:r w:rsidR="00FC735E">
        <w:rPr>
          <w:rStyle w:val="af7"/>
          <w:rFonts w:ascii="Times New Roman" w:hAnsi="Times New Roman"/>
        </w:rPr>
        <w:t xml:space="preserve">общую сумму баллов делят на 4, конечный балл </w:t>
      </w:r>
      <w:r w:rsidR="00FC735E" w:rsidRPr="00FC735E">
        <w:rPr>
          <w:rStyle w:val="af7"/>
          <w:rFonts w:ascii="Times New Roman" w:hAnsi="Times New Roman"/>
        </w:rPr>
        <w:t xml:space="preserve">&gt;2,5 </w:t>
      </w:r>
      <w:r w:rsidR="00FC735E">
        <w:rPr>
          <w:rStyle w:val="af7"/>
          <w:rFonts w:ascii="Times New Roman" w:hAnsi="Times New Roman"/>
        </w:rPr>
        <w:t>позволяет поставить диагноз ОРДС</w:t>
      </w:r>
    </w:p>
    <w:p w14:paraId="4E6FF444" w14:textId="77777777" w:rsidR="003163E4" w:rsidRPr="00F854E7" w:rsidRDefault="003163E4" w:rsidP="003163E4">
      <w:pPr>
        <w:pStyle w:val="afff1"/>
      </w:pPr>
      <w:r w:rsidRPr="00F854E7">
        <w:t>Приложение Г</w:t>
      </w:r>
      <w:r>
        <w:t>3</w:t>
      </w:r>
      <w:r w:rsidRPr="00F854E7">
        <w:t>.</w:t>
      </w:r>
      <w:r>
        <w:t xml:space="preserve"> Ричмондская шкала ажитации-седации</w:t>
      </w:r>
    </w:p>
    <w:p w14:paraId="37FAB73C" w14:textId="77777777" w:rsidR="00410489" w:rsidRPr="00410489" w:rsidRDefault="00410489" w:rsidP="00410489">
      <w:pPr>
        <w:spacing w:line="360" w:lineRule="auto"/>
        <w:contextualSpacing/>
        <w:jc w:val="both"/>
        <w:rPr>
          <w:rStyle w:val="af7"/>
          <w:rFonts w:ascii="Times New Roman" w:hAnsi="Times New Roman"/>
        </w:rPr>
      </w:pPr>
      <w:r w:rsidRPr="00C70DF5">
        <w:rPr>
          <w:rStyle w:val="af7"/>
          <w:rFonts w:ascii="Times New Roman" w:hAnsi="Times New Roman"/>
          <w:b/>
          <w:bCs/>
        </w:rPr>
        <w:t>Название на русском языке:</w:t>
      </w:r>
      <w:r w:rsidRPr="005A15A2">
        <w:rPr>
          <w:rStyle w:val="af7"/>
          <w:rFonts w:ascii="Times New Roman" w:hAnsi="Times New Roman"/>
        </w:rPr>
        <w:t xml:space="preserve"> </w:t>
      </w:r>
      <w:r w:rsidRPr="00410489">
        <w:rPr>
          <w:rFonts w:ascii="Times New Roman" w:hAnsi="Times New Roman" w:cs="Times New Roman"/>
          <w:u w:color="000080"/>
        </w:rPr>
        <w:t>Ричмондская шкала ажитации-седации</w:t>
      </w:r>
    </w:p>
    <w:p w14:paraId="28544D2B" w14:textId="77777777" w:rsidR="00410489" w:rsidRPr="002F6BB6" w:rsidRDefault="00410489" w:rsidP="00410489">
      <w:pPr>
        <w:spacing w:line="360" w:lineRule="auto"/>
        <w:contextualSpacing/>
        <w:jc w:val="both"/>
        <w:rPr>
          <w:rStyle w:val="af7"/>
          <w:rFonts w:ascii="Times New Roman" w:hAnsi="Times New Roman"/>
          <w:b/>
          <w:bCs/>
          <w:lang w:val="en-US"/>
        </w:rPr>
      </w:pPr>
      <w:r w:rsidRPr="00C70DF5">
        <w:rPr>
          <w:rStyle w:val="af7"/>
          <w:rFonts w:ascii="Times New Roman" w:hAnsi="Times New Roman"/>
          <w:b/>
          <w:bCs/>
        </w:rPr>
        <w:t>Оригинальное</w:t>
      </w:r>
      <w:r w:rsidRPr="002F6BB6">
        <w:rPr>
          <w:rStyle w:val="af7"/>
          <w:rFonts w:ascii="Times New Roman" w:hAnsi="Times New Roman"/>
          <w:b/>
          <w:bCs/>
          <w:lang w:val="en-US"/>
        </w:rPr>
        <w:t xml:space="preserve"> </w:t>
      </w:r>
      <w:r w:rsidRPr="00C70DF5">
        <w:rPr>
          <w:rStyle w:val="af7"/>
          <w:rFonts w:ascii="Times New Roman" w:hAnsi="Times New Roman"/>
          <w:b/>
          <w:bCs/>
        </w:rPr>
        <w:t>название</w:t>
      </w:r>
      <w:r w:rsidRPr="002F6BB6">
        <w:rPr>
          <w:rStyle w:val="af7"/>
          <w:rFonts w:ascii="Times New Roman" w:hAnsi="Times New Roman"/>
          <w:b/>
          <w:bCs/>
          <w:lang w:val="en-US"/>
        </w:rPr>
        <w:t xml:space="preserve">: </w:t>
      </w:r>
      <w:r w:rsidRPr="002F6BB6">
        <w:rPr>
          <w:rStyle w:val="af7"/>
          <w:rFonts w:ascii="Times New Roman" w:hAnsi="Times New Roman"/>
          <w:lang w:val="en-US"/>
        </w:rPr>
        <w:t>Richmond Agitation-Sedation Scale (RASS)</w:t>
      </w:r>
    </w:p>
    <w:p w14:paraId="45213254" w14:textId="77777777" w:rsidR="00410489" w:rsidRPr="00EF2F66" w:rsidRDefault="00410489" w:rsidP="00410489">
      <w:pPr>
        <w:widowControl w:val="0"/>
        <w:spacing w:line="360" w:lineRule="auto"/>
        <w:contextualSpacing/>
        <w:jc w:val="both"/>
        <w:rPr>
          <w:rFonts w:ascii="Times New Roman" w:eastAsia="Helvetica" w:hAnsi="Times New Roman" w:cs="Times New Roman"/>
          <w:lang w:val="en-US"/>
        </w:rPr>
      </w:pPr>
      <w:r w:rsidRPr="00C70DF5">
        <w:rPr>
          <w:rStyle w:val="af7"/>
          <w:rFonts w:ascii="Times New Roman" w:hAnsi="Times New Roman"/>
          <w:b/>
          <w:bCs/>
        </w:rPr>
        <w:t>Источник</w:t>
      </w:r>
      <w:r w:rsidRPr="00410489">
        <w:rPr>
          <w:rStyle w:val="af7"/>
          <w:rFonts w:ascii="Times New Roman" w:hAnsi="Times New Roman"/>
          <w:b/>
          <w:bCs/>
          <w:lang w:val="en-US"/>
        </w:rPr>
        <w:t xml:space="preserve">: </w:t>
      </w:r>
      <w:r w:rsidRPr="00EF2F66">
        <w:rPr>
          <w:rFonts w:ascii="Times New Roman" w:hAnsi="Times New Roman" w:cs="Times New Roman"/>
          <w:lang w:val="en-US"/>
        </w:rPr>
        <w:t xml:space="preserve">Sessler C.N., Gosnell M.S., Grap M.J. et al. The Richmond Agitation-Sedation Scale: Validity and reliability in adult intensive care unit patients. Am J Respir Crit Care Med. American Lung Association; 2002;№ 166 (10):1338–1344. </w:t>
      </w:r>
    </w:p>
    <w:p w14:paraId="259493D6" w14:textId="77777777" w:rsidR="00410489" w:rsidRPr="00410489" w:rsidRDefault="00410489" w:rsidP="00410489">
      <w:pPr>
        <w:spacing w:line="360" w:lineRule="auto"/>
        <w:contextualSpacing/>
        <w:jc w:val="both"/>
        <w:rPr>
          <w:rStyle w:val="af7"/>
          <w:rFonts w:ascii="Times New Roman" w:hAnsi="Times New Roman"/>
          <w:lang w:val="en-US"/>
        </w:rPr>
      </w:pPr>
      <w:r w:rsidRPr="00C70DF5">
        <w:rPr>
          <w:rStyle w:val="af7"/>
          <w:rFonts w:ascii="Times New Roman" w:hAnsi="Times New Roman"/>
          <w:b/>
          <w:bCs/>
        </w:rPr>
        <w:t>Тип</w:t>
      </w:r>
      <w:r w:rsidRPr="00410489">
        <w:rPr>
          <w:rStyle w:val="af7"/>
          <w:rFonts w:ascii="Times New Roman" w:hAnsi="Times New Roman"/>
          <w:b/>
          <w:bCs/>
          <w:lang w:val="en-US"/>
        </w:rPr>
        <w:t>:</w:t>
      </w:r>
      <w:r w:rsidRPr="00410489">
        <w:rPr>
          <w:rStyle w:val="af7"/>
          <w:rFonts w:ascii="Times New Roman" w:hAnsi="Times New Roman"/>
          <w:lang w:val="en-US"/>
        </w:rPr>
        <w:t xml:space="preserve"> </w:t>
      </w:r>
      <w:r w:rsidRPr="005A15A2">
        <w:rPr>
          <w:rStyle w:val="af7"/>
          <w:rFonts w:ascii="Times New Roman" w:hAnsi="Times New Roman"/>
        </w:rPr>
        <w:t>шкала</w:t>
      </w:r>
      <w:r w:rsidRPr="00410489">
        <w:rPr>
          <w:rStyle w:val="af7"/>
          <w:rFonts w:ascii="Times New Roman" w:hAnsi="Times New Roman"/>
          <w:lang w:val="en-US"/>
        </w:rPr>
        <w:t xml:space="preserve"> </w:t>
      </w:r>
      <w:r w:rsidRPr="005A15A2">
        <w:rPr>
          <w:rStyle w:val="af7"/>
          <w:rFonts w:ascii="Times New Roman" w:hAnsi="Times New Roman"/>
        </w:rPr>
        <w:t>оценки</w:t>
      </w:r>
    </w:p>
    <w:p w14:paraId="4FF851FB" w14:textId="77777777" w:rsidR="00410489" w:rsidRPr="00410489" w:rsidRDefault="00410489" w:rsidP="00410489">
      <w:pPr>
        <w:spacing w:line="360" w:lineRule="auto"/>
        <w:contextualSpacing/>
        <w:jc w:val="both"/>
        <w:rPr>
          <w:rStyle w:val="af7"/>
          <w:rFonts w:ascii="Times New Roman" w:hAnsi="Times New Roman"/>
        </w:rPr>
      </w:pPr>
      <w:r w:rsidRPr="00005EBF">
        <w:rPr>
          <w:rStyle w:val="af7"/>
          <w:rFonts w:ascii="Times New Roman" w:hAnsi="Times New Roman"/>
          <w:b/>
          <w:bCs/>
        </w:rPr>
        <w:t>Назначение</w:t>
      </w:r>
      <w:r w:rsidRPr="00FC735E">
        <w:rPr>
          <w:rStyle w:val="af7"/>
          <w:rFonts w:ascii="Times New Roman" w:hAnsi="Times New Roman"/>
          <w:b/>
          <w:bCs/>
        </w:rPr>
        <w:t>:</w:t>
      </w:r>
      <w:r>
        <w:rPr>
          <w:rStyle w:val="af7"/>
          <w:rFonts w:ascii="Times New Roman" w:hAnsi="Times New Roman"/>
          <w:b/>
          <w:bCs/>
        </w:rPr>
        <w:t xml:space="preserve"> Для определения уровня возбуждения пациентов, для оптимизации уровня седации у пациентов, которым проводят ИВЛ</w:t>
      </w:r>
    </w:p>
    <w:p w14:paraId="046DF0D7" w14:textId="77777777" w:rsidR="00410489" w:rsidRDefault="00410489" w:rsidP="00410489">
      <w:pPr>
        <w:spacing w:line="360" w:lineRule="auto"/>
        <w:contextualSpacing/>
        <w:jc w:val="both"/>
        <w:rPr>
          <w:rStyle w:val="af7"/>
          <w:rFonts w:ascii="Times New Roman" w:hAnsi="Times New Roman"/>
          <w:b/>
          <w:bCs/>
        </w:rPr>
      </w:pPr>
      <w:r w:rsidRPr="00005EBF">
        <w:rPr>
          <w:rStyle w:val="af7"/>
          <w:rFonts w:ascii="Times New Roman" w:hAnsi="Times New Roman"/>
          <w:b/>
          <w:bCs/>
        </w:rPr>
        <w:t xml:space="preserve">Содержание (шаблон): </w:t>
      </w:r>
    </w:p>
    <w:tbl>
      <w:tblPr>
        <w:tblW w:w="963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CellMar>
          <w:left w:w="0" w:type="dxa"/>
          <w:right w:w="0" w:type="dxa"/>
        </w:tblCellMar>
        <w:tblLook w:val="04A0" w:firstRow="1" w:lastRow="0" w:firstColumn="1" w:lastColumn="0" w:noHBand="0" w:noVBand="1"/>
      </w:tblPr>
      <w:tblGrid>
        <w:gridCol w:w="902"/>
        <w:gridCol w:w="4368"/>
        <w:gridCol w:w="4368"/>
      </w:tblGrid>
      <w:tr w:rsidR="003333CB" w:rsidRPr="001168EC" w14:paraId="75F9BDB1" w14:textId="77777777" w:rsidTr="001168EC">
        <w:trPr>
          <w:trHeight w:val="360"/>
          <w:tblHeader/>
        </w:trPr>
        <w:tc>
          <w:tcPr>
            <w:tcW w:w="902"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08BD15BE" w14:textId="77777777" w:rsidR="00410489" w:rsidRPr="001168EC" w:rsidRDefault="00410489" w:rsidP="001168EC">
            <w:pPr>
              <w:contextualSpacing/>
              <w:jc w:val="center"/>
              <w:rPr>
                <w:rFonts w:ascii="Times New Roman" w:hAnsi="Times New Roman"/>
              </w:rPr>
            </w:pPr>
            <w:r w:rsidRPr="001168EC">
              <w:rPr>
                <w:rFonts w:ascii="Times New Roman" w:hAnsi="Times New Roman"/>
              </w:rPr>
              <w:t>Балл</w:t>
            </w:r>
          </w:p>
        </w:tc>
        <w:tc>
          <w:tcPr>
            <w:tcW w:w="4368"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58F7BEE3" w14:textId="77777777" w:rsidR="00410489" w:rsidRPr="001168EC" w:rsidRDefault="00410489" w:rsidP="001168EC">
            <w:pPr>
              <w:contextualSpacing/>
              <w:jc w:val="center"/>
              <w:rPr>
                <w:rFonts w:ascii="Times New Roman" w:eastAsia="Arial Unicode MS" w:hAnsi="Times New Roman"/>
                <w:u w:color="000000"/>
                <w:bdr w:val="nil"/>
              </w:rPr>
            </w:pPr>
            <w:r w:rsidRPr="001168EC">
              <w:rPr>
                <w:rFonts w:ascii="Times New Roman" w:hAnsi="Times New Roman"/>
              </w:rPr>
              <w:t>Тип поведения</w:t>
            </w:r>
          </w:p>
        </w:tc>
        <w:tc>
          <w:tcPr>
            <w:tcW w:w="4368"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14:paraId="3362F264" w14:textId="77777777" w:rsidR="00410489" w:rsidRPr="001168EC" w:rsidRDefault="00410489" w:rsidP="0055531C">
            <w:pPr>
              <w:contextualSpacing/>
              <w:rPr>
                <w:rFonts w:ascii="Times New Roman" w:hAnsi="Times New Roman"/>
              </w:rPr>
            </w:pPr>
          </w:p>
        </w:tc>
      </w:tr>
      <w:tr w:rsidR="003333CB" w:rsidRPr="001168EC" w14:paraId="23F62585" w14:textId="77777777" w:rsidTr="001168EC">
        <w:tblPrEx>
          <w:shd w:val="clear" w:color="auto" w:fill="CED7E7"/>
        </w:tblPrEx>
        <w:trPr>
          <w:trHeight w:val="36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8EF2790" w14:textId="77777777" w:rsidR="00410489" w:rsidRPr="001168EC" w:rsidRDefault="00410489"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+4</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9CD8751"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lang w:val="en-US"/>
              </w:rPr>
            </w:pPr>
            <w:r w:rsidRPr="001168EC">
              <w:rPr>
                <w:rFonts w:ascii="Times New Roman" w:hAnsi="Times New Roman"/>
              </w:rPr>
              <w:t>Драчливый, боевой</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CCD1D9F"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Вступает в драку с персоналом</w:t>
            </w:r>
          </w:p>
        </w:tc>
      </w:tr>
      <w:tr w:rsidR="003333CB" w:rsidRPr="001168EC" w14:paraId="354F084B" w14:textId="77777777" w:rsidTr="001168EC">
        <w:tblPrEx>
          <w:shd w:val="clear" w:color="auto" w:fill="CED7E7"/>
        </w:tblPrEx>
        <w:trPr>
          <w:trHeight w:val="78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50A211B" w14:textId="77777777" w:rsidR="00410489" w:rsidRPr="001168EC" w:rsidRDefault="00410489"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+3</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0A4CEB7"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Сильно возбужден</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D9B2E61"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Агрессивен, выдергивает  катетеры и зонды</w:t>
            </w:r>
          </w:p>
        </w:tc>
      </w:tr>
      <w:tr w:rsidR="003333CB" w:rsidRPr="001168EC" w14:paraId="38C2615F" w14:textId="77777777" w:rsidTr="001168EC">
        <w:tblPrEx>
          <w:shd w:val="clear" w:color="auto" w:fill="CED7E7"/>
        </w:tblPrEx>
        <w:trPr>
          <w:trHeight w:val="78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3FE02E8" w14:textId="77777777" w:rsidR="00410489" w:rsidRPr="001168EC" w:rsidRDefault="00410489"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+2</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2C25A12"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Возбужден</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5062B92"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Нецеленаправленные движения, борется с вентилятором</w:t>
            </w:r>
          </w:p>
        </w:tc>
      </w:tr>
      <w:tr w:rsidR="003333CB" w:rsidRPr="001168EC" w14:paraId="049D574B" w14:textId="77777777" w:rsidTr="001168EC">
        <w:tblPrEx>
          <w:shd w:val="clear" w:color="auto" w:fill="CED7E7"/>
        </w:tblPrEx>
        <w:trPr>
          <w:trHeight w:val="36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41E517B" w14:textId="77777777" w:rsidR="00410489" w:rsidRPr="001168EC" w:rsidRDefault="00410489"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+1</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A289899"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Гиперактивен</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2731946"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Тревожен, но неагрессивен</w:t>
            </w:r>
          </w:p>
        </w:tc>
      </w:tr>
      <w:tr w:rsidR="003333CB" w:rsidRPr="001168EC" w14:paraId="1E9DE6B7" w14:textId="77777777" w:rsidTr="001168EC">
        <w:tblPrEx>
          <w:shd w:val="clear" w:color="auto" w:fill="CED7E7"/>
        </w:tblPrEx>
        <w:trPr>
          <w:trHeight w:val="36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32A88F4" w14:textId="77777777" w:rsidR="00410489" w:rsidRPr="001168EC" w:rsidRDefault="00410489"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0</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1D4AEAA"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Спокоен и активен</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3D882C" w14:textId="77777777" w:rsidR="00410489" w:rsidRPr="001168EC" w:rsidRDefault="00410489" w:rsidP="0055531C">
            <w:pPr>
              <w:contextualSpacing/>
              <w:rPr>
                <w:rFonts w:ascii="Times New Roman" w:hAnsi="Times New Roman"/>
              </w:rPr>
            </w:pPr>
          </w:p>
        </w:tc>
      </w:tr>
      <w:tr w:rsidR="003333CB" w:rsidRPr="001168EC" w14:paraId="01C7BC6E" w14:textId="77777777" w:rsidTr="001168EC">
        <w:tblPrEx>
          <w:shd w:val="clear" w:color="auto" w:fill="CED7E7"/>
        </w:tblPrEx>
        <w:trPr>
          <w:trHeight w:val="573"/>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AA8AF15" w14:textId="77777777" w:rsidR="00410489" w:rsidRPr="001168EC" w:rsidRDefault="00410489"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-1</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4517FBD"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Вялый</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59E3798"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Активность снижена, замедленное открывание глаз на вербальные стимулы</w:t>
            </w:r>
          </w:p>
        </w:tc>
      </w:tr>
      <w:tr w:rsidR="003333CB" w:rsidRPr="001168EC" w14:paraId="0852A7BA" w14:textId="77777777" w:rsidTr="001168EC">
        <w:tblPrEx>
          <w:shd w:val="clear" w:color="auto" w:fill="CED7E7"/>
        </w:tblPrEx>
        <w:trPr>
          <w:trHeight w:val="97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6948540" w14:textId="77777777" w:rsidR="00410489" w:rsidRPr="001168EC" w:rsidRDefault="00410489"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-2</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AC8D86B"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Легкая седация</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6236E7E"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Кратковременно просыпается и вступает в контакт глазами в ответ на обращенную речь</w:t>
            </w:r>
          </w:p>
        </w:tc>
      </w:tr>
      <w:tr w:rsidR="003333CB" w:rsidRPr="001168EC" w14:paraId="007E6E2C" w14:textId="77777777" w:rsidTr="001168EC">
        <w:tblPrEx>
          <w:shd w:val="clear" w:color="auto" w:fill="CED7E7"/>
        </w:tblPrEx>
        <w:trPr>
          <w:trHeight w:val="693"/>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5F936C7" w14:textId="77777777" w:rsidR="00410489" w:rsidRPr="001168EC" w:rsidRDefault="00410489"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-3</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4B75094"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Умеренная седация</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79B00E7"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Движение или открывание глаз на обращенную речь (без контакта глаз)</w:t>
            </w:r>
          </w:p>
        </w:tc>
      </w:tr>
      <w:tr w:rsidR="003333CB" w:rsidRPr="001168EC" w14:paraId="2450AF00" w14:textId="77777777" w:rsidTr="001168EC">
        <w:tblPrEx>
          <w:shd w:val="clear" w:color="auto" w:fill="CED7E7"/>
        </w:tblPrEx>
        <w:trPr>
          <w:trHeight w:val="109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D552FB5" w14:textId="77777777" w:rsidR="00410489" w:rsidRPr="001168EC" w:rsidRDefault="00410489"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-4</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813DC31"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Глубокая седация</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CF313F0"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Не отвечает на обращенную речь, движение и открывание глаз на болевой стимул</w:t>
            </w:r>
          </w:p>
        </w:tc>
      </w:tr>
      <w:tr w:rsidR="003333CB" w:rsidRPr="001168EC" w14:paraId="0F9625B4" w14:textId="77777777" w:rsidTr="001168EC">
        <w:tblPrEx>
          <w:shd w:val="clear" w:color="auto" w:fill="CED7E7"/>
        </w:tblPrEx>
        <w:trPr>
          <w:trHeight w:val="78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65655D6" w14:textId="77777777" w:rsidR="00410489" w:rsidRPr="001168EC" w:rsidRDefault="00410489" w:rsidP="001168EC">
            <w:pPr>
              <w:pStyle w:val="A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center"/>
              <w:rPr>
                <w:rFonts w:ascii="Times New Roman" w:hAnsi="Times New Roman" w:cs="Times New Roman"/>
                <w:color w:val="auto"/>
                <w:sz w:val="24"/>
                <w:szCs w:val="24"/>
              </w:rPr>
            </w:pPr>
            <w:r w:rsidRPr="001168EC">
              <w:rPr>
                <w:rFonts w:ascii="Times New Roman" w:hAnsi="Times New Roman" w:cs="Times New Roman"/>
                <w:color w:val="auto"/>
                <w:sz w:val="24"/>
                <w:szCs w:val="24"/>
              </w:rPr>
              <w:t>-5</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927CD7A"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rPr>
            </w:pPr>
            <w:r w:rsidRPr="001168EC">
              <w:rPr>
                <w:rFonts w:ascii="Times New Roman" w:hAnsi="Times New Roman"/>
              </w:rPr>
              <w:t>Неразбудим</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702C041" w14:textId="77777777" w:rsidR="00410489" w:rsidRPr="001168EC" w:rsidRDefault="00410489" w:rsidP="001168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eastAsia="Arial Unicode MS" w:hAnsi="Times New Roman"/>
                <w:u w:color="000000"/>
                <w:bdr w:val="nil"/>
              </w:rPr>
            </w:pPr>
            <w:r w:rsidRPr="001168EC">
              <w:rPr>
                <w:rFonts w:ascii="Times New Roman" w:hAnsi="Times New Roman"/>
              </w:rPr>
              <w:t>Нет ответа на обращенную речь и болевой раздражение</w:t>
            </w:r>
          </w:p>
        </w:tc>
      </w:tr>
    </w:tbl>
    <w:p w14:paraId="0E3124B0" w14:textId="77777777" w:rsidR="00410489" w:rsidRPr="00C3571A" w:rsidRDefault="00410489" w:rsidP="00410489">
      <w:pPr>
        <w:pStyle w:val="a8"/>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 w:hanging="108"/>
        <w:contextualSpacing/>
        <w:jc w:val="both"/>
        <w:rPr>
          <w:rFonts w:ascii="Times New Roman" w:hAnsi="Times New Roman" w:cs="Times New Roman"/>
          <w:b/>
          <w:bCs/>
          <w:color w:val="auto"/>
          <w:sz w:val="24"/>
          <w:szCs w:val="24"/>
          <w:u w:color="000080"/>
        </w:rPr>
      </w:pPr>
    </w:p>
    <w:p w14:paraId="0E59338E" w14:textId="77777777" w:rsidR="00410489" w:rsidRPr="001168EC" w:rsidRDefault="00410489" w:rsidP="00410489">
      <w:pPr>
        <w:pBdr>
          <w:top w:val="nil"/>
          <w:left w:val="nil"/>
          <w:bottom w:val="nil"/>
          <w:right w:val="nil"/>
          <w:between w:val="nil"/>
          <w:bar w:val="nil"/>
        </w:pBdr>
        <w:rPr>
          <w:rFonts w:ascii="Times New Roman" w:hAnsi="Times New Roman" w:cs="Times New Roman"/>
          <w:b/>
          <w:bCs/>
        </w:rPr>
      </w:pPr>
    </w:p>
    <w:p w14:paraId="0F1B8A3B" w14:textId="77777777" w:rsidR="00410489" w:rsidRPr="00005EBF" w:rsidRDefault="00410489" w:rsidP="00410489">
      <w:pPr>
        <w:spacing w:line="360" w:lineRule="auto"/>
        <w:contextualSpacing/>
        <w:jc w:val="both"/>
        <w:rPr>
          <w:rStyle w:val="af7"/>
          <w:rFonts w:ascii="Times New Roman" w:hAnsi="Times New Roman"/>
          <w:b/>
          <w:bCs/>
        </w:rPr>
      </w:pPr>
    </w:p>
    <w:p w14:paraId="2E92C364" w14:textId="77777777" w:rsidR="00410489" w:rsidRPr="003163E4" w:rsidRDefault="00410489" w:rsidP="00410489">
      <w:pPr>
        <w:spacing w:line="360" w:lineRule="auto"/>
        <w:contextualSpacing/>
        <w:jc w:val="both"/>
        <w:rPr>
          <w:rStyle w:val="af7"/>
          <w:rFonts w:ascii="Times New Roman" w:hAnsi="Times New Roman"/>
        </w:rPr>
      </w:pPr>
      <w:r w:rsidRPr="00005EBF">
        <w:rPr>
          <w:rStyle w:val="af7"/>
          <w:rFonts w:ascii="Times New Roman" w:hAnsi="Times New Roman"/>
          <w:b/>
          <w:bCs/>
        </w:rPr>
        <w:t>Ключ (интерпретация):</w:t>
      </w:r>
      <w:r w:rsidRPr="005A15A2">
        <w:rPr>
          <w:rStyle w:val="af7"/>
          <w:rFonts w:ascii="Times New Roman" w:hAnsi="Times New Roman"/>
        </w:rPr>
        <w:t xml:space="preserve"> </w:t>
      </w:r>
      <w:r>
        <w:rPr>
          <w:rStyle w:val="af7"/>
          <w:rFonts w:ascii="Times New Roman" w:hAnsi="Times New Roman"/>
        </w:rPr>
        <w:t xml:space="preserve">Оптимальный уровень седации достигнут при значениях </w:t>
      </w:r>
      <w:r w:rsidR="003163E4">
        <w:rPr>
          <w:rStyle w:val="af7"/>
          <w:rFonts w:ascii="Times New Roman" w:hAnsi="Times New Roman"/>
        </w:rPr>
        <w:t xml:space="preserve">от -2 до 0. При значениях </w:t>
      </w:r>
      <w:r w:rsidR="003163E4" w:rsidRPr="003163E4">
        <w:rPr>
          <w:rStyle w:val="af7"/>
          <w:rFonts w:ascii="Times New Roman" w:hAnsi="Times New Roman"/>
        </w:rPr>
        <w:t xml:space="preserve">&lt;-2 </w:t>
      </w:r>
      <w:r w:rsidR="003163E4">
        <w:rPr>
          <w:rStyle w:val="af7"/>
          <w:rFonts w:ascii="Times New Roman" w:hAnsi="Times New Roman"/>
        </w:rPr>
        <w:t xml:space="preserve">необходимо уменьшить уровень седации, при значениях </w:t>
      </w:r>
      <w:r w:rsidR="003163E4" w:rsidRPr="003163E4">
        <w:rPr>
          <w:rStyle w:val="af7"/>
          <w:rFonts w:ascii="Times New Roman" w:hAnsi="Times New Roman"/>
        </w:rPr>
        <w:t>&gt;0</w:t>
      </w:r>
      <w:r w:rsidR="003163E4">
        <w:rPr>
          <w:rStyle w:val="af7"/>
          <w:rFonts w:ascii="Times New Roman" w:hAnsi="Times New Roman"/>
        </w:rPr>
        <w:t xml:space="preserve"> необходимо определить причину возбуждения (боль, беспокойство, делирий) и скорректировать терапию для лечения причины.</w:t>
      </w:r>
    </w:p>
    <w:p w14:paraId="4F5E9185" w14:textId="77777777" w:rsidR="005F0C21" w:rsidRPr="00F854E7" w:rsidRDefault="005F0C21" w:rsidP="000D35CD">
      <w:pPr>
        <w:pStyle w:val="afff1"/>
      </w:pPr>
      <w:r w:rsidRPr="00F854E7">
        <w:t xml:space="preserve">Приложение </w:t>
      </w:r>
      <w:r>
        <w:t>Г4</w:t>
      </w:r>
      <w:r w:rsidRPr="00F854E7">
        <w:t>.</w:t>
      </w:r>
      <w:r>
        <w:t xml:space="preserve"> Шкала острого легочного сердца</w:t>
      </w:r>
    </w:p>
    <w:p w14:paraId="7A016C03" w14:textId="77777777" w:rsidR="00C23644" w:rsidRPr="00970DF1" w:rsidRDefault="00C23644" w:rsidP="00C23644">
      <w:pPr>
        <w:spacing w:line="360" w:lineRule="auto"/>
        <w:contextualSpacing/>
        <w:jc w:val="both"/>
        <w:rPr>
          <w:rStyle w:val="af7"/>
          <w:rFonts w:ascii="Times New Roman" w:hAnsi="Times New Roman"/>
        </w:rPr>
      </w:pPr>
      <w:r w:rsidRPr="00C70DF5">
        <w:rPr>
          <w:rStyle w:val="af7"/>
          <w:rFonts w:ascii="Times New Roman" w:hAnsi="Times New Roman"/>
          <w:b/>
          <w:bCs/>
        </w:rPr>
        <w:t>Название на русском языке:</w:t>
      </w:r>
      <w:r w:rsidRPr="005A15A2">
        <w:rPr>
          <w:rStyle w:val="af7"/>
          <w:rFonts w:ascii="Times New Roman" w:hAnsi="Times New Roman"/>
        </w:rPr>
        <w:t xml:space="preserve"> </w:t>
      </w:r>
      <w:r>
        <w:rPr>
          <w:rStyle w:val="af7"/>
          <w:rFonts w:ascii="Times New Roman" w:hAnsi="Times New Roman"/>
        </w:rPr>
        <w:t>Шкала острого легочного сердца</w:t>
      </w:r>
    </w:p>
    <w:p w14:paraId="2399A0FC" w14:textId="77777777" w:rsidR="00C23644" w:rsidRPr="00C23644" w:rsidRDefault="00C23644" w:rsidP="00C23644">
      <w:pPr>
        <w:spacing w:line="360" w:lineRule="auto"/>
        <w:contextualSpacing/>
        <w:jc w:val="both"/>
        <w:rPr>
          <w:rFonts w:cs="Times New Roman"/>
          <w:lang w:val="en-US"/>
        </w:rPr>
      </w:pPr>
      <w:r w:rsidRPr="00C70DF5">
        <w:rPr>
          <w:rStyle w:val="af7"/>
          <w:rFonts w:ascii="Times New Roman" w:hAnsi="Times New Roman"/>
          <w:b/>
          <w:bCs/>
        </w:rPr>
        <w:t>Оригинальное</w:t>
      </w:r>
      <w:r w:rsidRPr="00C70DF5">
        <w:rPr>
          <w:rStyle w:val="af7"/>
          <w:rFonts w:ascii="Times New Roman" w:hAnsi="Times New Roman"/>
          <w:b/>
          <w:bCs/>
          <w:lang w:val="en-US"/>
        </w:rPr>
        <w:t xml:space="preserve"> </w:t>
      </w:r>
      <w:r w:rsidRPr="00C70DF5">
        <w:rPr>
          <w:rStyle w:val="af7"/>
          <w:rFonts w:ascii="Times New Roman" w:hAnsi="Times New Roman"/>
          <w:b/>
          <w:bCs/>
        </w:rPr>
        <w:t>название</w:t>
      </w:r>
      <w:r w:rsidRPr="00C70DF5">
        <w:rPr>
          <w:rStyle w:val="af7"/>
          <w:rFonts w:ascii="Times New Roman" w:hAnsi="Times New Roman"/>
          <w:b/>
          <w:bCs/>
          <w:lang w:val="en-US"/>
        </w:rPr>
        <w:t>:</w:t>
      </w:r>
      <w:r w:rsidRPr="00C70DF5">
        <w:rPr>
          <w:rStyle w:val="af7"/>
          <w:rFonts w:ascii="Times New Roman" w:hAnsi="Times New Roman"/>
          <w:lang w:val="en-US"/>
        </w:rPr>
        <w:t xml:space="preserve"> </w:t>
      </w:r>
      <w:r w:rsidRPr="00C23644">
        <w:rPr>
          <w:rFonts w:ascii="Times New Roman" w:hAnsi="Times New Roman" w:cs="Times New Roman"/>
          <w:lang w:val="en-US"/>
        </w:rPr>
        <w:t>The acute cor pulmonale risk score</w:t>
      </w:r>
    </w:p>
    <w:p w14:paraId="57C19A9E" w14:textId="77777777" w:rsidR="00C23644" w:rsidRPr="007020E7" w:rsidRDefault="00C23644" w:rsidP="00C23644">
      <w:pPr>
        <w:spacing w:line="360" w:lineRule="auto"/>
        <w:contextualSpacing/>
        <w:jc w:val="both"/>
        <w:rPr>
          <w:rStyle w:val="af7"/>
          <w:rFonts w:ascii="Times New Roman" w:hAnsi="Times New Roman"/>
          <w:rPrChange w:id="1169" w:author="Василий Конаныхин" w:date="2020-04-29T13:42:00Z">
            <w:rPr>
              <w:rStyle w:val="af7"/>
              <w:rFonts w:ascii="Times New Roman" w:hAnsi="Times New Roman"/>
              <w:lang w:val="en-US"/>
            </w:rPr>
          </w:rPrChange>
        </w:rPr>
      </w:pPr>
      <w:r w:rsidRPr="00C70DF5">
        <w:rPr>
          <w:rStyle w:val="af7"/>
          <w:rFonts w:ascii="Times New Roman" w:hAnsi="Times New Roman"/>
          <w:b/>
          <w:bCs/>
        </w:rPr>
        <w:t>Источник</w:t>
      </w:r>
      <w:r w:rsidRPr="00C70DF5">
        <w:rPr>
          <w:rStyle w:val="af7"/>
          <w:rFonts w:ascii="Times New Roman" w:hAnsi="Times New Roman"/>
          <w:b/>
          <w:bCs/>
          <w:lang w:val="en-US"/>
        </w:rPr>
        <w:t>:</w:t>
      </w:r>
      <w:r w:rsidRPr="00C70DF5">
        <w:rPr>
          <w:rStyle w:val="af7"/>
          <w:rFonts w:ascii="Times New Roman" w:hAnsi="Times New Roman"/>
          <w:lang w:val="en-US"/>
        </w:rPr>
        <w:t xml:space="preserve"> </w:t>
      </w:r>
      <w:r w:rsidRPr="00EF2F66">
        <w:rPr>
          <w:rFonts w:ascii="Times New Roman" w:hAnsi="Times New Roman" w:cs="Times New Roman"/>
          <w:lang w:val="en-US"/>
        </w:rPr>
        <w:t>Mekontso Dessap A., Boissier F., Charron C. et al. Acute cor pulmonale during protective ventilation for acute respiratory distress syndrome: prevalence, predictors, and clinical impact. Intensive</w:t>
      </w:r>
      <w:r w:rsidRPr="007020E7">
        <w:rPr>
          <w:rFonts w:ascii="Times New Roman" w:hAnsi="Times New Roman" w:cs="Times New Roman"/>
          <w:rPrChange w:id="1170" w:author="Василий Конаныхин" w:date="2020-04-29T13:42:00Z">
            <w:rPr>
              <w:rFonts w:ascii="Times New Roman" w:hAnsi="Times New Roman" w:cs="Times New Roman"/>
              <w:lang w:val="en-US"/>
            </w:rPr>
          </w:rPrChange>
        </w:rPr>
        <w:t xml:space="preserve"> </w:t>
      </w:r>
      <w:r w:rsidRPr="00EF2F66">
        <w:rPr>
          <w:rFonts w:ascii="Times New Roman" w:hAnsi="Times New Roman" w:cs="Times New Roman"/>
          <w:lang w:val="en-US"/>
        </w:rPr>
        <w:t>Care</w:t>
      </w:r>
      <w:r w:rsidRPr="007020E7">
        <w:rPr>
          <w:rFonts w:ascii="Times New Roman" w:hAnsi="Times New Roman" w:cs="Times New Roman"/>
          <w:rPrChange w:id="1171" w:author="Василий Конаныхин" w:date="2020-04-29T13:42:00Z">
            <w:rPr>
              <w:rFonts w:ascii="Times New Roman" w:hAnsi="Times New Roman" w:cs="Times New Roman"/>
              <w:lang w:val="en-US"/>
            </w:rPr>
          </w:rPrChange>
        </w:rPr>
        <w:t xml:space="preserve"> </w:t>
      </w:r>
      <w:r w:rsidRPr="00EF2F66">
        <w:rPr>
          <w:rFonts w:ascii="Times New Roman" w:hAnsi="Times New Roman" w:cs="Times New Roman"/>
          <w:lang w:val="en-US"/>
        </w:rPr>
        <w:t>Med</w:t>
      </w:r>
      <w:r w:rsidRPr="007020E7">
        <w:rPr>
          <w:rFonts w:ascii="Times New Roman" w:hAnsi="Times New Roman" w:cs="Times New Roman"/>
          <w:rPrChange w:id="1172" w:author="Василий Конаныхин" w:date="2020-04-29T13:42:00Z">
            <w:rPr>
              <w:rFonts w:ascii="Times New Roman" w:hAnsi="Times New Roman" w:cs="Times New Roman"/>
              <w:lang w:val="en-US"/>
            </w:rPr>
          </w:rPrChange>
        </w:rPr>
        <w:t>. 2016;№ 42 (5):862–870.</w:t>
      </w:r>
    </w:p>
    <w:p w14:paraId="39558CA5" w14:textId="77777777" w:rsidR="00C23644" w:rsidRPr="005A15A2" w:rsidRDefault="00C23644" w:rsidP="00C23644">
      <w:pPr>
        <w:spacing w:line="360" w:lineRule="auto"/>
        <w:contextualSpacing/>
        <w:jc w:val="both"/>
        <w:rPr>
          <w:rStyle w:val="af7"/>
          <w:rFonts w:ascii="Times New Roman" w:hAnsi="Times New Roman"/>
        </w:rPr>
      </w:pPr>
      <w:r w:rsidRPr="00C70DF5">
        <w:rPr>
          <w:rStyle w:val="af7"/>
          <w:rFonts w:ascii="Times New Roman" w:hAnsi="Times New Roman"/>
          <w:b/>
          <w:bCs/>
        </w:rPr>
        <w:t>Тип:</w:t>
      </w:r>
      <w:r w:rsidRPr="005A15A2">
        <w:rPr>
          <w:rStyle w:val="af7"/>
          <w:rFonts w:ascii="Times New Roman" w:hAnsi="Times New Roman"/>
        </w:rPr>
        <w:t xml:space="preserve"> шкала оценки</w:t>
      </w:r>
    </w:p>
    <w:p w14:paraId="22016957" w14:textId="77777777" w:rsidR="00C23644" w:rsidRPr="005F0C21" w:rsidRDefault="00C23644" w:rsidP="00C23644">
      <w:pPr>
        <w:spacing w:line="360" w:lineRule="auto"/>
        <w:contextualSpacing/>
        <w:jc w:val="both"/>
        <w:rPr>
          <w:rStyle w:val="af7"/>
          <w:rFonts w:ascii="Times New Roman" w:hAnsi="Times New Roman"/>
        </w:rPr>
      </w:pPr>
      <w:r w:rsidRPr="00005EBF">
        <w:rPr>
          <w:rStyle w:val="af7"/>
          <w:rFonts w:ascii="Times New Roman" w:hAnsi="Times New Roman"/>
          <w:b/>
          <w:bCs/>
        </w:rPr>
        <w:t>Назначение:</w:t>
      </w:r>
      <w:r w:rsidRPr="005A15A2">
        <w:rPr>
          <w:rStyle w:val="af7"/>
          <w:rFonts w:ascii="Times New Roman" w:hAnsi="Times New Roman"/>
        </w:rPr>
        <w:t xml:space="preserve"> </w:t>
      </w:r>
      <w:r w:rsidR="005F0C21">
        <w:rPr>
          <w:rStyle w:val="af7"/>
          <w:rFonts w:ascii="Times New Roman" w:hAnsi="Times New Roman"/>
        </w:rPr>
        <w:t>оценка риска развития острого легочного сердца у пациентов с ОРДС</w:t>
      </w:r>
    </w:p>
    <w:p w14:paraId="2B32E874" w14:textId="77777777" w:rsidR="00C23644" w:rsidRPr="00005EBF" w:rsidRDefault="00C23644" w:rsidP="00C23644">
      <w:pPr>
        <w:spacing w:line="360" w:lineRule="auto"/>
        <w:contextualSpacing/>
        <w:jc w:val="both"/>
        <w:rPr>
          <w:rStyle w:val="af7"/>
          <w:rFonts w:ascii="Times New Roman" w:hAnsi="Times New Roman"/>
          <w:b/>
          <w:bCs/>
        </w:rPr>
      </w:pPr>
      <w:r w:rsidRPr="00005EBF">
        <w:rPr>
          <w:rStyle w:val="af7"/>
          <w:rFonts w:ascii="Times New Roman" w:hAnsi="Times New Roman"/>
          <w:b/>
          <w:bCs/>
        </w:rPr>
        <w:t xml:space="preserve">Содержание (шаблон):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42"/>
      </w:tblGrid>
      <w:tr w:rsidR="00C23644" w:rsidRPr="001168EC" w14:paraId="5A71AF3F" w14:textId="77777777" w:rsidTr="001168EC">
        <w:tc>
          <w:tcPr>
            <w:tcW w:w="4811" w:type="dxa"/>
            <w:shd w:val="clear" w:color="auto" w:fill="auto"/>
          </w:tcPr>
          <w:p w14:paraId="5B0C664F" w14:textId="77777777" w:rsidR="00C23644" w:rsidRPr="001168EC" w:rsidRDefault="00C23644" w:rsidP="001168EC">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1168EC">
              <w:rPr>
                <w:rFonts w:ascii="Times New Roman" w:hAnsi="Times New Roman" w:cs="Times New Roman"/>
                <w:i/>
                <w:iCs/>
                <w:color w:val="auto"/>
                <w:sz w:val="24"/>
                <w:szCs w:val="24"/>
              </w:rPr>
              <w:t>Пневмония как причина ОРДС</w:t>
            </w:r>
          </w:p>
        </w:tc>
        <w:tc>
          <w:tcPr>
            <w:tcW w:w="4811" w:type="dxa"/>
            <w:shd w:val="clear" w:color="auto" w:fill="auto"/>
          </w:tcPr>
          <w:p w14:paraId="05BDB913" w14:textId="77777777" w:rsidR="00C23644" w:rsidRPr="001168EC" w:rsidRDefault="00C23644" w:rsidP="001168EC">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center"/>
              <w:rPr>
                <w:rFonts w:ascii="Times New Roman" w:hAnsi="Times New Roman" w:cs="Times New Roman"/>
                <w:i/>
                <w:iCs/>
                <w:color w:val="auto"/>
                <w:sz w:val="24"/>
                <w:szCs w:val="24"/>
              </w:rPr>
            </w:pPr>
            <w:r w:rsidRPr="001168EC">
              <w:rPr>
                <w:rFonts w:ascii="Times New Roman" w:hAnsi="Times New Roman" w:cs="Times New Roman"/>
                <w:i/>
                <w:iCs/>
                <w:color w:val="auto"/>
                <w:sz w:val="24"/>
                <w:szCs w:val="24"/>
              </w:rPr>
              <w:t>1 балл</w:t>
            </w:r>
          </w:p>
        </w:tc>
      </w:tr>
      <w:tr w:rsidR="00C23644" w:rsidRPr="001168EC" w14:paraId="4A48F96D" w14:textId="77777777" w:rsidTr="001168EC">
        <w:tc>
          <w:tcPr>
            <w:tcW w:w="4811" w:type="dxa"/>
            <w:shd w:val="clear" w:color="auto" w:fill="auto"/>
          </w:tcPr>
          <w:p w14:paraId="565CD735" w14:textId="77777777" w:rsidR="00C23644" w:rsidRPr="001168EC" w:rsidRDefault="00C23644" w:rsidP="001168EC">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3120"/>
              </w:tabs>
              <w:spacing w:line="360" w:lineRule="auto"/>
              <w:contextualSpacing/>
              <w:jc w:val="both"/>
              <w:rPr>
                <w:rFonts w:ascii="Times New Roman" w:hAnsi="Times New Roman" w:cs="Times New Roman"/>
                <w:i/>
                <w:iCs/>
                <w:color w:val="auto"/>
                <w:sz w:val="24"/>
                <w:szCs w:val="24"/>
              </w:rPr>
            </w:pPr>
            <w:r w:rsidRPr="001168EC">
              <w:rPr>
                <w:rFonts w:ascii="Times New Roman" w:hAnsi="Times New Roman" w:cs="Times New Roman"/>
                <w:i/>
                <w:iCs/>
                <w:color w:val="auto"/>
                <w:sz w:val="24"/>
                <w:szCs w:val="24"/>
                <w:lang w:val="en-US"/>
              </w:rPr>
              <w:t>PaO</w:t>
            </w:r>
            <w:r w:rsidRPr="001168EC">
              <w:rPr>
                <w:rFonts w:ascii="Times New Roman" w:hAnsi="Times New Roman" w:cs="Times New Roman"/>
                <w:i/>
                <w:iCs/>
                <w:color w:val="auto"/>
                <w:sz w:val="24"/>
                <w:szCs w:val="24"/>
                <w:vertAlign w:val="subscript"/>
              </w:rPr>
              <w:t>2</w:t>
            </w:r>
            <w:r w:rsidRPr="001168EC">
              <w:rPr>
                <w:rFonts w:ascii="Times New Roman" w:hAnsi="Times New Roman" w:cs="Times New Roman"/>
                <w:i/>
                <w:iCs/>
                <w:color w:val="auto"/>
                <w:sz w:val="24"/>
                <w:szCs w:val="24"/>
              </w:rPr>
              <w:t>/</w:t>
            </w:r>
            <w:r w:rsidRPr="001168EC">
              <w:rPr>
                <w:rFonts w:ascii="Times New Roman" w:hAnsi="Times New Roman" w:cs="Times New Roman"/>
                <w:i/>
                <w:iCs/>
                <w:color w:val="auto"/>
                <w:sz w:val="24"/>
                <w:szCs w:val="24"/>
                <w:lang w:val="en-US"/>
              </w:rPr>
              <w:t>FiO</w:t>
            </w:r>
            <w:r w:rsidRPr="001168EC">
              <w:rPr>
                <w:rFonts w:ascii="Times New Roman" w:hAnsi="Times New Roman" w:cs="Times New Roman"/>
                <w:i/>
                <w:iCs/>
                <w:color w:val="auto"/>
                <w:sz w:val="24"/>
                <w:szCs w:val="24"/>
                <w:vertAlign w:val="subscript"/>
              </w:rPr>
              <w:t>2</w:t>
            </w:r>
            <w:r w:rsidRPr="001168EC">
              <w:rPr>
                <w:rFonts w:ascii="Times New Roman" w:hAnsi="Times New Roman" w:cs="Times New Roman"/>
                <w:i/>
                <w:iCs/>
                <w:color w:val="auto"/>
                <w:sz w:val="24"/>
                <w:szCs w:val="24"/>
              </w:rPr>
              <w:t xml:space="preserve"> &lt; 150 мм рт.ст.</w:t>
            </w:r>
          </w:p>
        </w:tc>
        <w:tc>
          <w:tcPr>
            <w:tcW w:w="4811" w:type="dxa"/>
            <w:shd w:val="clear" w:color="auto" w:fill="auto"/>
          </w:tcPr>
          <w:p w14:paraId="42B8E57E" w14:textId="77777777" w:rsidR="00C23644" w:rsidRPr="001168EC" w:rsidRDefault="00C23644" w:rsidP="001168EC">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center"/>
              <w:rPr>
                <w:rFonts w:ascii="Times New Roman" w:hAnsi="Times New Roman" w:cs="Times New Roman"/>
                <w:i/>
                <w:iCs/>
                <w:color w:val="auto"/>
                <w:sz w:val="24"/>
                <w:szCs w:val="24"/>
              </w:rPr>
            </w:pPr>
            <w:r w:rsidRPr="001168EC">
              <w:rPr>
                <w:rFonts w:ascii="Times New Roman" w:hAnsi="Times New Roman" w:cs="Times New Roman"/>
                <w:i/>
                <w:iCs/>
                <w:color w:val="auto"/>
                <w:sz w:val="24"/>
                <w:szCs w:val="24"/>
              </w:rPr>
              <w:t>1 балл</w:t>
            </w:r>
          </w:p>
        </w:tc>
      </w:tr>
      <w:tr w:rsidR="00C23644" w:rsidRPr="001168EC" w14:paraId="57D51557" w14:textId="77777777" w:rsidTr="001168EC">
        <w:tc>
          <w:tcPr>
            <w:tcW w:w="4811" w:type="dxa"/>
            <w:shd w:val="clear" w:color="auto" w:fill="auto"/>
          </w:tcPr>
          <w:p w14:paraId="6C959E97" w14:textId="77777777" w:rsidR="00C23644" w:rsidRPr="001168EC" w:rsidRDefault="00C23644" w:rsidP="001168EC">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1168EC">
              <w:rPr>
                <w:rFonts w:ascii="Times New Roman" w:hAnsi="Times New Roman" w:cs="Times New Roman"/>
                <w:i/>
                <w:iCs/>
                <w:color w:val="auto"/>
                <w:sz w:val="24"/>
                <w:szCs w:val="24"/>
                <w:lang w:val="en-US"/>
              </w:rPr>
              <w:t>Pa</w:t>
            </w:r>
            <w:r w:rsidRPr="001168EC">
              <w:rPr>
                <w:rFonts w:ascii="Times New Roman" w:hAnsi="Times New Roman" w:cs="Times New Roman"/>
                <w:i/>
                <w:iCs/>
                <w:color w:val="auto"/>
                <w:sz w:val="24"/>
                <w:szCs w:val="24"/>
              </w:rPr>
              <w:t>С</w:t>
            </w:r>
            <w:r w:rsidRPr="001168EC">
              <w:rPr>
                <w:rFonts w:ascii="Times New Roman" w:hAnsi="Times New Roman" w:cs="Times New Roman"/>
                <w:i/>
                <w:iCs/>
                <w:color w:val="auto"/>
                <w:sz w:val="24"/>
                <w:szCs w:val="24"/>
                <w:lang w:val="en-US"/>
              </w:rPr>
              <w:t>O</w:t>
            </w:r>
            <w:r w:rsidRPr="001168EC">
              <w:rPr>
                <w:rFonts w:ascii="Times New Roman" w:hAnsi="Times New Roman" w:cs="Times New Roman"/>
                <w:i/>
                <w:iCs/>
                <w:color w:val="auto"/>
                <w:sz w:val="24"/>
                <w:szCs w:val="24"/>
                <w:vertAlign w:val="subscript"/>
              </w:rPr>
              <w:t>2</w:t>
            </w:r>
            <w:r w:rsidRPr="001168EC">
              <w:rPr>
                <w:rFonts w:ascii="Times New Roman" w:hAnsi="Times New Roman" w:cs="Times New Roman"/>
                <w:i/>
                <w:iCs/>
                <w:color w:val="auto"/>
                <w:sz w:val="24"/>
                <w:szCs w:val="24"/>
              </w:rPr>
              <w:t xml:space="preserve"> &gt;48 мм рт.ст.</w:t>
            </w:r>
          </w:p>
        </w:tc>
        <w:tc>
          <w:tcPr>
            <w:tcW w:w="4811" w:type="dxa"/>
            <w:shd w:val="clear" w:color="auto" w:fill="auto"/>
          </w:tcPr>
          <w:p w14:paraId="42F1F872" w14:textId="77777777" w:rsidR="00C23644" w:rsidRPr="001168EC" w:rsidRDefault="00C23644" w:rsidP="001168EC">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center"/>
              <w:rPr>
                <w:rFonts w:ascii="Times New Roman" w:hAnsi="Times New Roman" w:cs="Times New Roman"/>
                <w:i/>
                <w:iCs/>
                <w:color w:val="auto"/>
                <w:sz w:val="24"/>
                <w:szCs w:val="24"/>
              </w:rPr>
            </w:pPr>
            <w:r w:rsidRPr="001168EC">
              <w:rPr>
                <w:rFonts w:ascii="Times New Roman" w:hAnsi="Times New Roman" w:cs="Times New Roman"/>
                <w:i/>
                <w:iCs/>
                <w:color w:val="auto"/>
                <w:sz w:val="24"/>
                <w:szCs w:val="24"/>
              </w:rPr>
              <w:t>1 балл</w:t>
            </w:r>
          </w:p>
        </w:tc>
      </w:tr>
      <w:tr w:rsidR="00C23644" w:rsidRPr="001168EC" w14:paraId="6D9F0DFD" w14:textId="77777777" w:rsidTr="001168EC">
        <w:tc>
          <w:tcPr>
            <w:tcW w:w="4811" w:type="dxa"/>
            <w:shd w:val="clear" w:color="auto" w:fill="auto"/>
          </w:tcPr>
          <w:p w14:paraId="24A081F9" w14:textId="77777777" w:rsidR="00C23644" w:rsidRPr="001168EC" w:rsidRDefault="00C23644" w:rsidP="001168EC">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i/>
                <w:iCs/>
                <w:color w:val="auto"/>
                <w:sz w:val="24"/>
                <w:szCs w:val="24"/>
              </w:rPr>
            </w:pPr>
            <w:r w:rsidRPr="001168EC">
              <w:rPr>
                <w:rFonts w:ascii="Times New Roman" w:hAnsi="Times New Roman" w:cs="Times New Roman"/>
                <w:i/>
                <w:iCs/>
                <w:color w:val="auto"/>
                <w:sz w:val="24"/>
                <w:szCs w:val="24"/>
              </w:rPr>
              <w:t>Движущее давление &gt; 18 см вод.ст.</w:t>
            </w:r>
          </w:p>
        </w:tc>
        <w:tc>
          <w:tcPr>
            <w:tcW w:w="4811" w:type="dxa"/>
            <w:shd w:val="clear" w:color="auto" w:fill="auto"/>
          </w:tcPr>
          <w:p w14:paraId="3CA6FF5B" w14:textId="77777777" w:rsidR="00C23644" w:rsidRPr="001168EC" w:rsidRDefault="00C23644" w:rsidP="001168EC">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center"/>
              <w:rPr>
                <w:rFonts w:ascii="Times New Roman" w:hAnsi="Times New Roman" w:cs="Times New Roman"/>
                <w:i/>
                <w:iCs/>
                <w:color w:val="auto"/>
                <w:sz w:val="24"/>
                <w:szCs w:val="24"/>
              </w:rPr>
            </w:pPr>
            <w:r w:rsidRPr="001168EC">
              <w:rPr>
                <w:rFonts w:ascii="Times New Roman" w:hAnsi="Times New Roman" w:cs="Times New Roman"/>
                <w:i/>
                <w:iCs/>
                <w:color w:val="auto"/>
                <w:sz w:val="24"/>
                <w:szCs w:val="24"/>
              </w:rPr>
              <w:t>1 балл</w:t>
            </w:r>
          </w:p>
        </w:tc>
      </w:tr>
    </w:tbl>
    <w:p w14:paraId="09E88B24" w14:textId="77777777" w:rsidR="00C23644" w:rsidRPr="00C23644" w:rsidRDefault="00C23644" w:rsidP="00C23644">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Style w:val="af7"/>
          <w:rFonts w:ascii="Times New Roman" w:hAnsi="Times New Roman"/>
        </w:rPr>
      </w:pPr>
      <w:r w:rsidRPr="00005EBF">
        <w:rPr>
          <w:rStyle w:val="af7"/>
          <w:rFonts w:ascii="Times New Roman" w:hAnsi="Times New Roman"/>
          <w:b/>
          <w:bCs/>
        </w:rPr>
        <w:t>Ключ (интерпретация):</w:t>
      </w:r>
      <w:r w:rsidRPr="005A15A2">
        <w:rPr>
          <w:rStyle w:val="af7"/>
          <w:rFonts w:ascii="Times New Roman" w:hAnsi="Times New Roman"/>
        </w:rPr>
        <w:t xml:space="preserve"> </w:t>
      </w:r>
      <w:r>
        <w:rPr>
          <w:rStyle w:val="af7"/>
          <w:rFonts w:ascii="Times New Roman" w:hAnsi="Times New Roman"/>
        </w:rPr>
        <w:t xml:space="preserve">сумма </w:t>
      </w:r>
      <w:r w:rsidRPr="00C23644">
        <w:rPr>
          <w:rStyle w:val="af7"/>
          <w:rFonts w:ascii="Times New Roman" w:hAnsi="Times New Roman" w:cs="Times New Roman"/>
        </w:rPr>
        <w:t>≥</w:t>
      </w:r>
      <w:r w:rsidRPr="00C23644">
        <w:rPr>
          <w:rStyle w:val="af7"/>
          <w:rFonts w:ascii="Times New Roman" w:hAnsi="Times New Roman"/>
        </w:rPr>
        <w:t xml:space="preserve"> 3</w:t>
      </w:r>
      <w:r>
        <w:rPr>
          <w:rStyle w:val="af7"/>
          <w:rFonts w:ascii="Times New Roman" w:hAnsi="Times New Roman"/>
        </w:rPr>
        <w:t xml:space="preserve"> баллов высокий риск ОЛС (</w:t>
      </w:r>
      <w:r w:rsidRPr="00C23644">
        <w:rPr>
          <w:rStyle w:val="af7"/>
          <w:rFonts w:ascii="Times New Roman" w:hAnsi="Times New Roman"/>
        </w:rPr>
        <w:t>44-64%)</w:t>
      </w:r>
    </w:p>
    <w:p w14:paraId="392E8AAB" w14:textId="77777777" w:rsidR="00C23644" w:rsidRDefault="00C23644" w:rsidP="00C23644">
      <w:pPr>
        <w:pStyle w:val="a8"/>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rPr>
          <w:rFonts w:ascii="Times New Roman" w:hAnsi="Times New Roman" w:cs="Times New Roman"/>
          <w:b/>
          <w:bCs/>
          <w:i/>
          <w:iCs/>
          <w:color w:val="auto"/>
          <w:sz w:val="24"/>
          <w:szCs w:val="24"/>
          <w:highlight w:val="yellow"/>
        </w:rPr>
      </w:pPr>
    </w:p>
    <w:p w14:paraId="498A8A80" w14:textId="77777777" w:rsidR="00C23644" w:rsidRPr="001168EC" w:rsidRDefault="00C23644" w:rsidP="00410489">
      <w:pPr>
        <w:spacing w:line="360" w:lineRule="auto"/>
        <w:contextualSpacing/>
        <w:jc w:val="both"/>
        <w:rPr>
          <w:rFonts w:ascii="Times New Roman" w:hAnsi="Times New Roman" w:cs="Times New Roman"/>
          <w:b/>
          <w:bCs/>
        </w:rPr>
      </w:pPr>
    </w:p>
    <w:bookmarkEnd w:id="1167"/>
    <w:p w14:paraId="62F03C2C" w14:textId="77777777" w:rsidR="00005EBF" w:rsidRPr="001168EC" w:rsidRDefault="00005EBF" w:rsidP="00005EBF">
      <w:pPr>
        <w:pBdr>
          <w:top w:val="nil"/>
          <w:left w:val="nil"/>
          <w:bottom w:val="nil"/>
          <w:right w:val="nil"/>
          <w:between w:val="nil"/>
          <w:bar w:val="nil"/>
        </w:pBdr>
        <w:rPr>
          <w:rFonts w:ascii="Times New Roman" w:eastAsia="Helvetica" w:hAnsi="Times New Roman" w:cs="Times New Roman"/>
          <w:b/>
          <w:bCs/>
          <w:color w:val="000000"/>
          <w:u w:color="000000"/>
          <w:bdr w:val="nil"/>
        </w:rPr>
      </w:pPr>
    </w:p>
    <w:p w14:paraId="35413E80" w14:textId="77777777" w:rsidR="00F854E7" w:rsidRPr="00F854E7" w:rsidRDefault="00F854E7" w:rsidP="00F854E7">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pPr>
    </w:p>
    <w:sectPr w:rsidR="00F854E7" w:rsidRPr="00F854E7">
      <w:footerReference w:type="default" r:id="rId12"/>
      <w:pgSz w:w="11900" w:h="16840"/>
      <w:pgMar w:top="1134" w:right="1134" w:bottom="1134" w:left="1134" w:header="709" w:footer="85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8" w:author="Vlada K. Fediaeva" w:date="2020-04-14T19:25:00Z" w:initials="VKF">
    <w:p w14:paraId="36CD1DB0" w14:textId="77777777" w:rsidR="008D6285" w:rsidRDefault="008D6285" w:rsidP="00CE75C9">
      <w:r w:rsidRPr="00CE75C9">
        <w:annotationRef/>
      </w:r>
      <w:r w:rsidRPr="00CE75C9">
        <w:t xml:space="preserve">Отсутствует подраздел </w:t>
      </w:r>
    </w:p>
    <w:p w14:paraId="75F8AF38" w14:textId="77777777" w:rsidR="008D6285" w:rsidRPr="00CE75C9" w:rsidRDefault="008D6285" w:rsidP="00CE75C9">
      <w:r>
        <w:t xml:space="preserve">6. </w:t>
      </w:r>
      <w:r w:rsidRPr="00CE75C9">
        <w:t>Клиническая картина заболевания или состояния (группы заболеваний или состояний).</w:t>
      </w:r>
    </w:p>
  </w:comment>
  <w:comment w:id="60" w:author="Vlada K. Fediaeva" w:date="2020-04-14T12:07:00Z" w:initials="VKF">
    <w:p w14:paraId="6066DFB8" w14:textId="77777777" w:rsidR="008D6285" w:rsidRPr="00F31E96" w:rsidRDefault="008D6285" w:rsidP="00F31E96">
      <w:r>
        <w:rPr>
          <w:rStyle w:val="afd"/>
        </w:rPr>
        <w:annotationRef/>
      </w:r>
      <w:r>
        <w:t>Необходимо указать паспорт шкалы в приложении в соответствии с приказом 103н</w:t>
      </w:r>
    </w:p>
  </w:comment>
  <w:comment w:id="62" w:author="Vlada K. Fediaeva" w:date="2020-04-14T12:06:00Z" w:initials="VKF">
    <w:p w14:paraId="65A170BB" w14:textId="77777777" w:rsidR="008D6285" w:rsidRPr="002E679F" w:rsidRDefault="008D6285" w:rsidP="002E679F">
      <w:r>
        <w:rPr>
          <w:rStyle w:val="afd"/>
        </w:rPr>
        <w:annotationRef/>
      </w:r>
      <w:r>
        <w:t>Необходимо указать паспорт шкалы в приложении в соответствии с приказом 103н</w:t>
      </w:r>
    </w:p>
  </w:comment>
  <w:comment w:id="102" w:author="ЦЭККМП" w:date="2020-04-13T20:24:00Z" w:initials="MKT">
    <w:p w14:paraId="7D6E9C6F" w14:textId="77777777" w:rsidR="008D6285" w:rsidRPr="008F34A3" w:rsidRDefault="008D6285" w:rsidP="00A03EC2">
      <w:r>
        <w:rPr>
          <w:rStyle w:val="afd"/>
        </w:rPr>
        <w:annotationRef/>
      </w:r>
      <w:r w:rsidRPr="008F34A3">
        <w:t>Данную информацию следует оформить в виде тезиса-рекомендации с учетом утвержденных требований.</w:t>
      </w:r>
    </w:p>
  </w:comment>
  <w:comment w:id="105" w:author="ЦЭККМП" w:date="2020-04-13T20:39:00Z" w:initials="MKT">
    <w:p w14:paraId="17743AC0" w14:textId="77777777" w:rsidR="008D6285" w:rsidRPr="008F34A3" w:rsidRDefault="008D6285" w:rsidP="008F34A3">
      <w:r>
        <w:rPr>
          <w:rStyle w:val="afd"/>
        </w:rPr>
        <w:annotationRef/>
      </w:r>
      <w:r w:rsidRPr="008F34A3">
        <w:t>170- нерелевантное вмешательство</w:t>
      </w:r>
    </w:p>
    <w:p w14:paraId="60FE84EE" w14:textId="77777777" w:rsidR="008D6285" w:rsidRPr="008F34A3" w:rsidRDefault="008D6285" w:rsidP="008F34A3">
      <w:r w:rsidRPr="008F34A3">
        <w:t>171- нерелевантное вмешательство</w:t>
      </w:r>
    </w:p>
    <w:p w14:paraId="1F3E8C9C" w14:textId="77777777" w:rsidR="008D6285" w:rsidRPr="008F34A3" w:rsidRDefault="008D6285" w:rsidP="008F34A3">
      <w:r w:rsidRPr="008F34A3">
        <w:t>172- нерелевантное вмешательство</w:t>
      </w:r>
    </w:p>
    <w:p w14:paraId="3DA4F099" w14:textId="77777777" w:rsidR="008D6285" w:rsidRPr="008F34A3" w:rsidRDefault="008D6285" w:rsidP="008F34A3">
      <w:r w:rsidRPr="008F34A3">
        <w:t>173- нерелевантное вмешательство и группа</w:t>
      </w:r>
    </w:p>
    <w:p w14:paraId="7BAEF2B2" w14:textId="77777777" w:rsidR="008D6285" w:rsidRDefault="008D6285" w:rsidP="008F34A3">
      <w:r w:rsidRPr="008F34A3">
        <w:t>154- нерелевантное вмешательство и группа</w:t>
      </w:r>
    </w:p>
  </w:comment>
  <w:comment w:id="106" w:author="Vlada K. Fediaeva" w:date="2020-04-14T13:43:00Z" w:initials="VKF">
    <w:p w14:paraId="01A1A40F" w14:textId="77777777" w:rsidR="008D6285" w:rsidRPr="008F34A3" w:rsidRDefault="008D6285" w:rsidP="008F34A3">
      <w:r>
        <w:rPr>
          <w:rStyle w:val="afd"/>
        </w:rPr>
        <w:annotationRef/>
      </w:r>
      <w:r>
        <w:rPr>
          <w:rStyle w:val="afd"/>
        </w:rPr>
        <w:t>Необходимо предоставить иные источники</w:t>
      </w:r>
    </w:p>
  </w:comment>
  <w:comment w:id="152" w:author="ФГБУ ЦЭККМП РФ" w:date="2020-04-13T21:18:00Z" w:initials="ЦЭККМП">
    <w:p w14:paraId="311F7DA3" w14:textId="77777777" w:rsidR="008D6285" w:rsidRPr="00F85761" w:rsidRDefault="008D6285" w:rsidP="00F85761">
      <w:r>
        <w:rPr>
          <w:rStyle w:val="afd"/>
        </w:rPr>
        <w:annotationRef/>
      </w:r>
      <w:r w:rsidRPr="00F85761">
        <w:t xml:space="preserve">83(С5) -не доступен полный текст </w:t>
      </w:r>
    </w:p>
  </w:comment>
  <w:comment w:id="153" w:author="Vlada K. Fediaeva" w:date="2020-04-14T14:37:00Z" w:initials="VKF">
    <w:p w14:paraId="202393CF" w14:textId="77777777" w:rsidR="008D6285" w:rsidRPr="00B17735" w:rsidRDefault="008D6285" w:rsidP="00B17735">
      <w:r>
        <w:rPr>
          <w:rStyle w:val="afd"/>
        </w:rPr>
        <w:annotationRef/>
      </w:r>
      <w:r w:rsidRPr="00B17735">
        <w:t>66 (4С)</w:t>
      </w:r>
    </w:p>
  </w:comment>
  <w:comment w:id="156" w:author="ФГБУ ЦЭККМП РФ" w:date="2020-04-13T21:28:00Z" w:initials="ЦЭККМП">
    <w:p w14:paraId="0FEA3705" w14:textId="77777777" w:rsidR="008D6285" w:rsidRPr="00F85761" w:rsidRDefault="008D6285" w:rsidP="00F85761">
      <w:r>
        <w:rPr>
          <w:rStyle w:val="afd"/>
        </w:rPr>
        <w:annotationRef/>
      </w:r>
      <w:r w:rsidRPr="00F85761">
        <w:t>37(</w:t>
      </w:r>
      <w:r>
        <w:t>ВЗ</w:t>
      </w:r>
      <w:r w:rsidRPr="00F85761">
        <w:t>)</w:t>
      </w:r>
    </w:p>
    <w:p w14:paraId="274D693C" w14:textId="77777777" w:rsidR="008D6285" w:rsidRDefault="008D6285" w:rsidP="00F85761">
      <w:r w:rsidRPr="00F85761">
        <w:t>74(В3)</w:t>
      </w:r>
    </w:p>
  </w:comment>
  <w:comment w:id="157" w:author="ФГБУ ЦЭККМП РФ" w:date="2020-04-13T21:28:00Z" w:initials="ЦЭККМП">
    <w:p w14:paraId="5FCAFDA5" w14:textId="77777777" w:rsidR="008D6285" w:rsidRPr="00F85761" w:rsidRDefault="008D6285" w:rsidP="00F85761">
      <w:r>
        <w:rPr>
          <w:rStyle w:val="afd"/>
        </w:rPr>
        <w:annotationRef/>
      </w:r>
      <w:r w:rsidRPr="00F85761">
        <w:t>37 (В3)</w:t>
      </w:r>
    </w:p>
  </w:comment>
  <w:comment w:id="158" w:author="ФГБУ ЦЭККМП РФ" w:date="2020-04-13T21:29:00Z" w:initials="ЦЭККМП">
    <w:p w14:paraId="09719925" w14:textId="77777777" w:rsidR="008D6285" w:rsidRPr="00F85761" w:rsidRDefault="008D6285" w:rsidP="00F85761">
      <w:r>
        <w:rPr>
          <w:rStyle w:val="afd"/>
        </w:rPr>
        <w:annotationRef/>
      </w:r>
      <w:r w:rsidRPr="00F85761">
        <w:t>196 (С5)</w:t>
      </w:r>
    </w:p>
    <w:p w14:paraId="660CD557" w14:textId="77777777" w:rsidR="008D6285" w:rsidRPr="00F85761" w:rsidRDefault="008D6285" w:rsidP="00F85761">
      <w:r w:rsidRPr="00F85761">
        <w:t>197 (В3)</w:t>
      </w:r>
    </w:p>
    <w:p w14:paraId="15614D97" w14:textId="77777777" w:rsidR="008D6285" w:rsidRDefault="008D6285" w:rsidP="00F85761">
      <w:r w:rsidRPr="00F85761">
        <w:t>198 (С5)</w:t>
      </w:r>
    </w:p>
  </w:comment>
  <w:comment w:id="159" w:author="ФГБУ ЦЭККМП РФ" w:date="2020-04-13T21:41:00Z" w:initials="ЦЭККМП">
    <w:p w14:paraId="50EA4B4F" w14:textId="77777777" w:rsidR="008D6285" w:rsidRPr="00F85761" w:rsidRDefault="008D6285" w:rsidP="00F85761">
      <w:r>
        <w:rPr>
          <w:rStyle w:val="afd"/>
        </w:rPr>
        <w:annotationRef/>
      </w:r>
      <w:r w:rsidRPr="00F85761">
        <w:t>28(С5)</w:t>
      </w:r>
    </w:p>
    <w:p w14:paraId="4757EB0B" w14:textId="77777777" w:rsidR="008D6285" w:rsidRPr="00F85761" w:rsidRDefault="008D6285" w:rsidP="00F85761">
      <w:r w:rsidRPr="00F85761">
        <w:t>71(С5)</w:t>
      </w:r>
    </w:p>
    <w:p w14:paraId="12E0DA91" w14:textId="77777777" w:rsidR="008D6285" w:rsidRPr="00F85761" w:rsidRDefault="008D6285" w:rsidP="00F85761">
      <w:r w:rsidRPr="00F85761">
        <w:t>185(С5)</w:t>
      </w:r>
    </w:p>
    <w:p w14:paraId="572DB0C9" w14:textId="77777777" w:rsidR="008D6285" w:rsidRPr="00F85761" w:rsidRDefault="008D6285" w:rsidP="00F85761">
      <w:r w:rsidRPr="00F85761">
        <w:t>199(В3)</w:t>
      </w:r>
    </w:p>
    <w:p w14:paraId="0EE3ED22" w14:textId="77777777" w:rsidR="008D6285" w:rsidRDefault="008D6285" w:rsidP="00F85761">
      <w:r w:rsidRPr="00F85761">
        <w:t>200(С5)</w:t>
      </w:r>
    </w:p>
  </w:comment>
  <w:comment w:id="160" w:author="ФГБУ ЦЭККМП РФ" w:date="2020-04-13T21:41:00Z" w:initials="ЦЭККМП">
    <w:p w14:paraId="590CEA39" w14:textId="77777777" w:rsidR="008D6285" w:rsidRPr="00F85761" w:rsidRDefault="008D6285" w:rsidP="00F85761">
      <w:r>
        <w:rPr>
          <w:rStyle w:val="afd"/>
        </w:rPr>
        <w:annotationRef/>
      </w:r>
      <w:r w:rsidRPr="00F85761">
        <w:t>19(С5)</w:t>
      </w:r>
    </w:p>
    <w:p w14:paraId="5F826160" w14:textId="77777777" w:rsidR="008D6285" w:rsidRPr="00F85761" w:rsidRDefault="008D6285" w:rsidP="00F85761">
      <w:r w:rsidRPr="00F85761">
        <w:t>75(С4)</w:t>
      </w:r>
    </w:p>
    <w:p w14:paraId="27DE8375" w14:textId="77777777" w:rsidR="008D6285" w:rsidRPr="00F85761" w:rsidRDefault="008D6285" w:rsidP="00F85761">
      <w:r w:rsidRPr="00F85761">
        <w:t>80(В2)</w:t>
      </w:r>
    </w:p>
    <w:p w14:paraId="1E65E258" w14:textId="77777777" w:rsidR="008D6285" w:rsidRDefault="008D6285" w:rsidP="00F85761">
      <w:r w:rsidRPr="00F85761">
        <w:t>189(С5)</w:t>
      </w:r>
    </w:p>
    <w:p w14:paraId="45A8FE58" w14:textId="77777777" w:rsidR="008D6285" w:rsidRDefault="008D6285">
      <w:pPr>
        <w:pStyle w:val="afe"/>
      </w:pPr>
    </w:p>
  </w:comment>
  <w:comment w:id="162" w:author="ФГБУ ЦЭККМП РФ" w:date="2020-04-13T21:42:00Z" w:initials="ЦЭККМП">
    <w:p w14:paraId="7F324E88" w14:textId="77777777" w:rsidR="008D6285" w:rsidRPr="00F85761" w:rsidRDefault="008D6285" w:rsidP="00F85761">
      <w:r>
        <w:rPr>
          <w:rStyle w:val="afd"/>
        </w:rPr>
        <w:annotationRef/>
      </w:r>
      <w:r w:rsidRPr="00F85761">
        <w:t>201(С5)</w:t>
      </w:r>
    </w:p>
    <w:p w14:paraId="47FBAC12" w14:textId="77777777" w:rsidR="008D6285" w:rsidRDefault="008D6285" w:rsidP="00F85761">
      <w:r w:rsidRPr="00F85761">
        <w:t>202-недоступен текст</w:t>
      </w:r>
    </w:p>
  </w:comment>
  <w:comment w:id="195" w:author="Vlada K. Fediaeva" w:date="2020-04-14T14:57:00Z" w:initials="VKF">
    <w:p w14:paraId="1D050156" w14:textId="77777777" w:rsidR="008D6285" w:rsidRPr="00FB6C44" w:rsidRDefault="008D6285" w:rsidP="00FB6C44">
      <w:r>
        <w:rPr>
          <w:rStyle w:val="afd"/>
        </w:rPr>
        <w:annotationRef/>
      </w:r>
      <w:r>
        <w:t>В указанных источниках другие единицы измерения давления (водный столб), просьба уточнить соответствие</w:t>
      </w:r>
    </w:p>
  </w:comment>
  <w:comment w:id="209" w:author="Vlada K. Fediaeva" w:date="2020-04-14T15:31:00Z" w:initials="VKF">
    <w:p w14:paraId="64110F11" w14:textId="77777777" w:rsidR="008D6285" w:rsidRPr="001A0CED" w:rsidRDefault="008D6285" w:rsidP="001A0CED">
      <w:r>
        <w:rPr>
          <w:rStyle w:val="afd"/>
        </w:rPr>
        <w:annotationRef/>
      </w:r>
      <w:r w:rsidRPr="001A0CED">
        <w:t>В 242 источнике больше 12</w:t>
      </w:r>
    </w:p>
  </w:comment>
  <w:comment w:id="226" w:author="ФГБУ ЦЭККМП РФ" w:date="2020-04-14T02:36:00Z" w:initials="ЦЭККМП">
    <w:p w14:paraId="7D7BDC4F" w14:textId="77777777" w:rsidR="008D6285" w:rsidRPr="007000D1" w:rsidRDefault="008D6285">
      <w:pPr>
        <w:pStyle w:val="afe"/>
        <w:rPr>
          <w:rFonts w:ascii="Times New Roman" w:hAnsi="Times New Roman" w:cs="Times New Roman"/>
          <w:shd w:val="clear" w:color="auto" w:fill="FFFFFF"/>
        </w:rPr>
      </w:pPr>
      <w:r>
        <w:rPr>
          <w:rStyle w:val="afd"/>
        </w:rPr>
        <w:annotationRef/>
      </w:r>
      <w:r>
        <w:t>18</w:t>
      </w:r>
      <w:r w:rsidRPr="00041007">
        <w:rPr>
          <w:rFonts w:ascii="Arial" w:hAnsi="Arial" w:cs="Arial"/>
          <w:shd w:val="clear" w:color="auto" w:fill="FFFFFF"/>
        </w:rPr>
        <w:t xml:space="preserve"> </w:t>
      </w:r>
      <w:r>
        <w:rPr>
          <w:rFonts w:ascii="Arial" w:hAnsi="Arial" w:cs="Arial"/>
          <w:shd w:val="clear" w:color="auto" w:fill="FFFFFF"/>
        </w:rPr>
        <w:t>(</w:t>
      </w:r>
      <w:r w:rsidRPr="007000D1">
        <w:rPr>
          <w:rFonts w:ascii="Times New Roman" w:hAnsi="Times New Roman" w:cs="Times New Roman"/>
          <w:shd w:val="clear" w:color="auto" w:fill="FFFFFF"/>
        </w:rPr>
        <w:t>В3)Средний индекс массы тела составил 50,7 ± 16,0 кг / м (2</w:t>
      </w:r>
    </w:p>
    <w:p w14:paraId="13BFBA70" w14:textId="77777777" w:rsidR="008D6285" w:rsidRPr="007000D1" w:rsidRDefault="008D6285">
      <w:pPr>
        <w:pStyle w:val="afe"/>
        <w:rPr>
          <w:rFonts w:ascii="Arial" w:hAnsi="Arial" w:cs="Arial"/>
          <w:color w:val="232323"/>
          <w:sz w:val="18"/>
          <w:szCs w:val="18"/>
          <w:shd w:val="clear" w:color="auto" w:fill="F9F7F7"/>
          <w:vertAlign w:val="superscript"/>
          <w:lang w:val="en-US"/>
        </w:rPr>
      </w:pPr>
      <w:r w:rsidRPr="007000D1">
        <w:rPr>
          <w:rFonts w:ascii="Times New Roman" w:hAnsi="Times New Roman" w:cs="Times New Roman"/>
          <w:shd w:val="clear" w:color="auto" w:fill="FFFFFF"/>
          <w:lang w:val="en-US"/>
        </w:rPr>
        <w:t>228(</w:t>
      </w:r>
      <w:r w:rsidRPr="007000D1">
        <w:rPr>
          <w:rFonts w:ascii="Times New Roman" w:hAnsi="Times New Roman" w:cs="Times New Roman"/>
          <w:shd w:val="clear" w:color="auto" w:fill="FFFFFF"/>
        </w:rPr>
        <w:t>В</w:t>
      </w:r>
      <w:r w:rsidRPr="007000D1">
        <w:rPr>
          <w:rFonts w:ascii="Times New Roman" w:hAnsi="Times New Roman" w:cs="Times New Roman"/>
          <w:shd w:val="clear" w:color="auto" w:fill="FFFFFF"/>
          <w:lang w:val="en-US"/>
        </w:rPr>
        <w:t>3)</w:t>
      </w:r>
      <w:r w:rsidRPr="007000D1">
        <w:rPr>
          <w:rFonts w:ascii="Times New Roman" w:hAnsi="Times New Roman" w:cs="Times New Roman"/>
          <w:color w:val="232323"/>
          <w:shd w:val="clear" w:color="auto" w:fill="F9F7F7"/>
          <w:lang w:val="en-US"/>
        </w:rPr>
        <w:t xml:space="preserve"> body mass index, 48 ± 11 kg/m</w:t>
      </w:r>
      <w:r w:rsidRPr="007000D1">
        <w:rPr>
          <w:rFonts w:ascii="Times New Roman" w:hAnsi="Times New Roman" w:cs="Times New Roman"/>
          <w:color w:val="232323"/>
          <w:sz w:val="18"/>
          <w:szCs w:val="18"/>
          <w:shd w:val="clear" w:color="auto" w:fill="F9F7F7"/>
          <w:vertAlign w:val="superscript"/>
          <w:lang w:val="en-US"/>
        </w:rPr>
        <w:t>2</w:t>
      </w:r>
    </w:p>
    <w:p w14:paraId="3D60185B" w14:textId="77777777" w:rsidR="008D6285" w:rsidRPr="007000D1" w:rsidRDefault="008D6285">
      <w:pPr>
        <w:pStyle w:val="afe"/>
      </w:pPr>
      <w:r>
        <w:t>238(В3)</w:t>
      </w:r>
      <w:r w:rsidRPr="007000D1">
        <w:rPr>
          <w:rFonts w:ascii="Arial" w:hAnsi="Arial" w:cs="Arial"/>
          <w:shd w:val="clear" w:color="auto" w:fill="FFFFFF"/>
        </w:rPr>
        <w:t xml:space="preserve"> </w:t>
      </w:r>
      <w:r>
        <w:rPr>
          <w:rFonts w:ascii="Arial" w:hAnsi="Arial" w:cs="Arial"/>
          <w:shd w:val="clear" w:color="auto" w:fill="FFFFFF"/>
        </w:rPr>
        <w:t>индекс массы тела&gt; 35 кг / м (2)</w:t>
      </w:r>
    </w:p>
  </w:comment>
  <w:comment w:id="231" w:author="Vlada K. Fediaeva" w:date="2020-04-14T15:55:00Z" w:initials="VKF">
    <w:p w14:paraId="2A932158" w14:textId="77777777" w:rsidR="008D6285" w:rsidRPr="00074BED" w:rsidRDefault="008D6285" w:rsidP="00074BED">
      <w:r>
        <w:rPr>
          <w:rStyle w:val="afd"/>
        </w:rPr>
        <w:annotationRef/>
      </w:r>
      <w:r w:rsidRPr="00074BED">
        <w:t>Добавьте название</w:t>
      </w:r>
      <w:r>
        <w:t xml:space="preserve"> таблицы</w:t>
      </w:r>
      <w:r w:rsidRPr="00074BED">
        <w:t>, пожалуйста</w:t>
      </w:r>
    </w:p>
  </w:comment>
  <w:comment w:id="237" w:author="Vlada K. Fediaeva" w:date="2020-04-14T16:02:00Z" w:initials="VKF">
    <w:p w14:paraId="6972EEFA" w14:textId="77777777" w:rsidR="008D6285" w:rsidRPr="003359A8" w:rsidRDefault="008D6285" w:rsidP="003359A8">
      <w:r>
        <w:rPr>
          <w:rStyle w:val="afd"/>
        </w:rPr>
        <w:annotationRef/>
      </w:r>
      <w:r w:rsidRPr="003359A8">
        <w:t>Пожалуйста, добавьте источник с пошаговым увеличением PEEP в указанных значениях</w:t>
      </w:r>
    </w:p>
  </w:comment>
  <w:comment w:id="257" w:author="Vlada K. Fediaeva" w:date="2020-04-14T16:06:00Z" w:initials="VKF">
    <w:p w14:paraId="7946EDFE" w14:textId="77777777" w:rsidR="008D6285" w:rsidRPr="003359A8" w:rsidRDefault="008D6285" w:rsidP="003359A8">
      <w:r>
        <w:rPr>
          <w:rStyle w:val="afd"/>
        </w:rPr>
        <w:annotationRef/>
      </w:r>
      <w:r w:rsidRPr="003359A8">
        <w:t>Необходимо сформулировать как тезис (рекомендуется что? кому? с какой целью?) или перенести в комментарии к какоиу-либо тезису</w:t>
      </w:r>
    </w:p>
  </w:comment>
  <w:comment w:id="281" w:author="Vlada K. Fediaeva" w:date="2020-04-14T16:42:00Z" w:initials="VKF">
    <w:p w14:paraId="31252F2C" w14:textId="77777777" w:rsidR="008D6285" w:rsidRPr="000D1CF5" w:rsidRDefault="008D6285" w:rsidP="000D1CF5">
      <w:r>
        <w:rPr>
          <w:rStyle w:val="afd"/>
        </w:rPr>
        <w:annotationRef/>
      </w:r>
      <w:r w:rsidRPr="000D1CF5">
        <w:t>Необходимо указать источники для каждого критерия</w:t>
      </w:r>
    </w:p>
  </w:comment>
  <w:comment w:id="317" w:author="ФГБУ ЦЭККМП РФ" w:date="2020-04-14T03:23:00Z" w:initials="ЦЭККМП">
    <w:p w14:paraId="7A8F753C" w14:textId="77777777" w:rsidR="008D6285" w:rsidRPr="00233B2E" w:rsidRDefault="008D6285" w:rsidP="00233B2E">
      <w:r>
        <w:rPr>
          <w:rStyle w:val="afd"/>
        </w:rPr>
        <w:annotationRef/>
      </w:r>
      <w:r w:rsidRPr="00233B2E">
        <w:t>45(С5)+ компьютерная томограмма</w:t>
      </w:r>
    </w:p>
    <w:p w14:paraId="6C917F39" w14:textId="77777777" w:rsidR="008D6285" w:rsidRPr="00233B2E" w:rsidRDefault="008D6285" w:rsidP="00233B2E">
      <w:r w:rsidRPr="00233B2E">
        <w:t>65(С5)+ морфология, КТ,рентгенография</w:t>
      </w:r>
    </w:p>
    <w:p w14:paraId="24CA9470" w14:textId="77777777" w:rsidR="008D6285" w:rsidRPr="00233B2E" w:rsidRDefault="008D6285" w:rsidP="00233B2E">
      <w:r w:rsidRPr="00233B2E">
        <w:t>78(С4)+эластичность грудной клетки и дыхательной системы</w:t>
      </w:r>
    </w:p>
    <w:p w14:paraId="0AAD415E" w14:textId="77777777" w:rsidR="008D6285" w:rsidRPr="00233B2E" w:rsidRDefault="008D6285" w:rsidP="00233B2E">
      <w:r w:rsidRPr="00233B2E">
        <w:t>83(В2)+  «подходе с открытыми легкими»</w:t>
      </w:r>
    </w:p>
    <w:p w14:paraId="33B15ADD" w14:textId="77777777" w:rsidR="008D6285" w:rsidRPr="00FB6D51" w:rsidRDefault="008D6285" w:rsidP="00233B2E">
      <w:r w:rsidRPr="00233B2E">
        <w:t xml:space="preserve">102 (В2) </w:t>
      </w:r>
      <w:r>
        <w:t>РАО2/</w:t>
      </w:r>
      <w:r>
        <w:rPr>
          <w:lang w:val="en-US"/>
        </w:rPr>
        <w:t>FiO</w:t>
      </w:r>
      <w:r w:rsidRPr="00FB6D51">
        <w:t xml:space="preserve">2 </w:t>
      </w:r>
      <w:r>
        <w:t>(табл 7) в качестве модифкатора эффекта, но не найдены отличия между разными уровнями</w:t>
      </w:r>
    </w:p>
    <w:p w14:paraId="35F78E1A" w14:textId="77777777" w:rsidR="008D6285" w:rsidRPr="00FB6D51" w:rsidRDefault="008D6285" w:rsidP="00233B2E">
      <w:r w:rsidRPr="00233B2E">
        <w:t>178 (В2</w:t>
      </w:r>
      <w:r>
        <w:t>) есть модификаторы эффекта, табл 2, но не исследовались в зависимости от влияния на исход</w:t>
      </w:r>
    </w:p>
  </w:comment>
  <w:comment w:id="365" w:author="Vlada K. Fediaeva" w:date="2020-04-14T17:27:00Z" w:initials="VKF">
    <w:p w14:paraId="75134FA9" w14:textId="77777777" w:rsidR="008D6285" w:rsidRPr="007D52AB" w:rsidRDefault="008D6285" w:rsidP="007D52AB">
      <w:r>
        <w:rPr>
          <w:rStyle w:val="afd"/>
        </w:rPr>
        <w:annotationRef/>
      </w:r>
      <w:r w:rsidRPr="007D52AB">
        <w:t>Критерии исключения в РКИ в целом, с уровнем 5С</w:t>
      </w:r>
    </w:p>
  </w:comment>
  <w:comment w:id="372" w:author="Vlada K. Fediaeva" w:date="2020-04-14T17:47:00Z" w:initials="VKF">
    <w:p w14:paraId="00E40CE5" w14:textId="77777777" w:rsidR="008D6285" w:rsidRDefault="008D6285" w:rsidP="00616BD1">
      <w:r>
        <w:rPr>
          <w:rStyle w:val="afd"/>
        </w:rPr>
        <w:annotationRef/>
      </w:r>
      <w:r w:rsidRPr="00E2577B">
        <w:t>Уточните, что имеется в виду</w:t>
      </w:r>
    </w:p>
    <w:p w14:paraId="47CF6277" w14:textId="77777777" w:rsidR="008D6285" w:rsidRPr="00E2577B" w:rsidRDefault="008D6285" w:rsidP="00616BD1">
      <w:r>
        <w:t>Необходимо выделить в отдельный тезис или перенести в комментарии</w:t>
      </w:r>
    </w:p>
  </w:comment>
  <w:comment w:id="378" w:author="Vlada K. Fediaeva" w:date="2020-04-14T17:52:00Z" w:initials="VKF">
    <w:p w14:paraId="7A014EB0" w14:textId="77777777" w:rsidR="008D6285" w:rsidRPr="00E2577B" w:rsidRDefault="008D6285" w:rsidP="00E2577B">
      <w:r>
        <w:rPr>
          <w:rStyle w:val="afd"/>
        </w:rPr>
        <w:annotationRef/>
      </w:r>
      <w:r w:rsidRPr="00E2577B">
        <w:t>Необходимо добавить паспорт шкалы в приложения</w:t>
      </w:r>
      <w:r>
        <w:t xml:space="preserve"> в соотв с 103н приказом</w:t>
      </w:r>
    </w:p>
  </w:comment>
  <w:comment w:id="393" w:author="Vlada K. Fediaeva" w:date="2020-04-14T18:03:00Z" w:initials="VKF">
    <w:p w14:paraId="1F34AAFA" w14:textId="77777777" w:rsidR="008D6285" w:rsidRPr="00277F05" w:rsidRDefault="008D6285" w:rsidP="00277F05">
      <w:r>
        <w:rPr>
          <w:rStyle w:val="afd"/>
        </w:rPr>
        <w:annotationRef/>
      </w:r>
      <w:r w:rsidRPr="00277F05">
        <w:t>288 недоступно</w:t>
      </w:r>
    </w:p>
  </w:comment>
  <w:comment w:id="421" w:author="Vlada K. Fediaeva" w:date="2020-04-14T18:11:00Z" w:initials="VKF">
    <w:p w14:paraId="4290082B" w14:textId="77777777" w:rsidR="008D6285" w:rsidRPr="007F7C61" w:rsidRDefault="008D6285" w:rsidP="007F7C61">
      <w:r>
        <w:rPr>
          <w:rStyle w:val="afd"/>
        </w:rPr>
        <w:annotationRef/>
      </w:r>
      <w:r w:rsidRPr="007F7C61">
        <w:t>Уточните, пожалуйста</w:t>
      </w:r>
    </w:p>
    <w:p w14:paraId="2A96412C" w14:textId="77777777" w:rsidR="008D6285" w:rsidRDefault="008D6285" w:rsidP="007F7C61">
      <w:r w:rsidRPr="007F7C61">
        <w:t>Нетяжелым?</w:t>
      </w:r>
    </w:p>
  </w:comment>
  <w:comment w:id="432" w:author="Vlada K. Fediaeva" w:date="2020-04-14T18:31:00Z" w:initials="VKF">
    <w:p w14:paraId="614F0FDF" w14:textId="77777777" w:rsidR="008D6285" w:rsidRPr="00B56A4D" w:rsidRDefault="008D6285" w:rsidP="00B56A4D">
      <w:r>
        <w:rPr>
          <w:rStyle w:val="afd"/>
        </w:rPr>
        <w:annotationRef/>
      </w:r>
      <w:r w:rsidRPr="00B56A4D">
        <w:t>В источниках только пропофол, просьба предоставить источники для дексмедетомидина или удалить данный препарат из рекомендации</w:t>
      </w:r>
    </w:p>
  </w:comment>
  <w:comment w:id="450" w:author="Vlada K. Fediaeva" w:date="2020-04-14T18:33:00Z" w:initials="VKF">
    <w:p w14:paraId="3120C484" w14:textId="77777777" w:rsidR="008D6285" w:rsidRPr="00B56A4D" w:rsidRDefault="008D6285" w:rsidP="00B56A4D">
      <w:r>
        <w:rPr>
          <w:rStyle w:val="afd"/>
        </w:rPr>
        <w:annotationRef/>
      </w:r>
      <w:r w:rsidRPr="00B56A4D">
        <w:t>Необходимо добавить паспорт шкалы в приложениях в соответствии со 103н приказом</w:t>
      </w:r>
    </w:p>
  </w:comment>
  <w:comment w:id="464" w:author="Vlada K. Fediaeva" w:date="2020-04-14T18:50:00Z" w:initials="VKF">
    <w:p w14:paraId="511FC203" w14:textId="77777777" w:rsidR="008D6285" w:rsidRPr="001168EC" w:rsidRDefault="008D6285" w:rsidP="00E97DA7">
      <w:pPr>
        <w:rPr>
          <w:rFonts w:ascii="Times New Roman" w:hAnsi="Times New Roman" w:cs="Times New Roman"/>
        </w:rPr>
      </w:pPr>
      <w:r>
        <w:rPr>
          <w:rStyle w:val="afd"/>
        </w:rPr>
        <w:annotationRef/>
      </w:r>
      <w:r w:rsidRPr="001168EC">
        <w:rPr>
          <w:rFonts w:ascii="Times New Roman" w:hAnsi="Times New Roman" w:cs="Times New Roman"/>
        </w:rPr>
        <w:t>В ГРЛС только таблетки, уточните, пожалуйста, форму выпуска и путь введения</w:t>
      </w:r>
    </w:p>
  </w:comment>
  <w:comment w:id="457" w:author="Vlada K. Fediaeva" w:date="2020-04-14T18:52:00Z" w:initials="VKF">
    <w:p w14:paraId="4A62C08F" w14:textId="77777777" w:rsidR="008D6285" w:rsidRPr="001168EC" w:rsidRDefault="008D6285" w:rsidP="00E97DA7">
      <w:pPr>
        <w:rPr>
          <w:rFonts w:ascii="Times New Roman" w:hAnsi="Times New Roman" w:cs="Times New Roman"/>
        </w:rPr>
      </w:pPr>
      <w:r w:rsidRPr="001168EC">
        <w:rPr>
          <w:rStyle w:val="afd"/>
          <w:rFonts w:ascii="Times New Roman" w:hAnsi="Times New Roman" w:cs="Times New Roman"/>
        </w:rPr>
        <w:annotationRef/>
      </w:r>
      <w:r w:rsidRPr="001168EC">
        <w:rPr>
          <w:rFonts w:ascii="Times New Roman" w:hAnsi="Times New Roman" w:cs="Times New Roman"/>
        </w:rPr>
        <w:t>Схема вне показаний, необходимо предоставить источники по эффективности и безопасности на данную схему с свопадением дозировок и дней</w:t>
      </w:r>
    </w:p>
  </w:comment>
  <w:comment w:id="481" w:author="Vlada K. Fediaeva" w:date="2020-04-14T18:53:00Z" w:initials="VKF">
    <w:p w14:paraId="49821520" w14:textId="77777777" w:rsidR="008D6285" w:rsidRPr="00323F44" w:rsidRDefault="008D6285" w:rsidP="00830ED3">
      <w:pPr>
        <w:rPr>
          <w:rFonts w:ascii="Times New Roman" w:hAnsi="Times New Roman" w:cs="Times New Roman"/>
          <w:lang w:val="en-US"/>
        </w:rPr>
      </w:pPr>
      <w:r>
        <w:rPr>
          <w:rStyle w:val="afd"/>
        </w:rPr>
        <w:annotationRef/>
      </w:r>
      <w:r>
        <w:rPr>
          <w:rFonts w:ascii="Times New Roman" w:hAnsi="Times New Roman" w:cs="Times New Roman"/>
        </w:rPr>
        <w:t>Схемы</w:t>
      </w:r>
      <w:r w:rsidRPr="00323F44">
        <w:rPr>
          <w:rFonts w:ascii="Times New Roman" w:hAnsi="Times New Roman" w:cs="Times New Roman"/>
          <w:lang w:val="en-US"/>
        </w:rPr>
        <w:t xml:space="preserve"> </w:t>
      </w:r>
      <w:r>
        <w:rPr>
          <w:rFonts w:ascii="Times New Roman" w:hAnsi="Times New Roman" w:cs="Times New Roman"/>
        </w:rPr>
        <w:t>не</w:t>
      </w:r>
      <w:r w:rsidRPr="00323F44">
        <w:rPr>
          <w:rFonts w:ascii="Times New Roman" w:hAnsi="Times New Roman" w:cs="Times New Roman"/>
          <w:lang w:val="en-US"/>
        </w:rPr>
        <w:t xml:space="preserve"> </w:t>
      </w:r>
      <w:r>
        <w:rPr>
          <w:rFonts w:ascii="Times New Roman" w:hAnsi="Times New Roman" w:cs="Times New Roman"/>
        </w:rPr>
        <w:t>совпадают</w:t>
      </w:r>
      <w:r w:rsidRPr="00323F44">
        <w:rPr>
          <w:rFonts w:ascii="Times New Roman" w:hAnsi="Times New Roman" w:cs="Times New Roman"/>
          <w:lang w:val="en-US"/>
        </w:rPr>
        <w:t xml:space="preserve"> </w:t>
      </w:r>
      <w:r>
        <w:rPr>
          <w:rFonts w:ascii="Times New Roman" w:hAnsi="Times New Roman" w:cs="Times New Roman"/>
        </w:rPr>
        <w:t>с</w:t>
      </w:r>
      <w:r w:rsidRPr="00323F44">
        <w:rPr>
          <w:rFonts w:ascii="Times New Roman" w:hAnsi="Times New Roman" w:cs="Times New Roman"/>
          <w:lang w:val="en-US"/>
        </w:rPr>
        <w:t xml:space="preserve"> </w:t>
      </w:r>
      <w:r>
        <w:rPr>
          <w:rFonts w:ascii="Times New Roman" w:hAnsi="Times New Roman" w:cs="Times New Roman"/>
        </w:rPr>
        <w:t>источниками</w:t>
      </w:r>
    </w:p>
    <w:p w14:paraId="1E714B09" w14:textId="77777777" w:rsidR="008D6285" w:rsidRPr="00323F44" w:rsidRDefault="008D6285" w:rsidP="00830ED3">
      <w:pPr>
        <w:rPr>
          <w:rFonts w:ascii="Times New Roman" w:hAnsi="Times New Roman" w:cs="Times New Roman"/>
          <w:lang w:val="en-US"/>
        </w:rPr>
      </w:pPr>
    </w:p>
    <w:p w14:paraId="7B586D03" w14:textId="77777777" w:rsidR="008D6285" w:rsidRPr="00244445" w:rsidRDefault="008D6285" w:rsidP="00830ED3">
      <w:pPr>
        <w:rPr>
          <w:rFonts w:ascii="Times New Roman" w:hAnsi="Times New Roman" w:cs="Times New Roman"/>
          <w:lang w:val="en-US"/>
        </w:rPr>
      </w:pPr>
      <w:r w:rsidRPr="00244445">
        <w:rPr>
          <w:rFonts w:ascii="Times New Roman" w:hAnsi="Times New Roman" w:cs="Times New Roman"/>
          <w:lang w:val="en-US"/>
        </w:rPr>
        <w:t>355: Seven-day treatment with 50 mg of hydrocortisone every 6 hrs and 50 microg of 9-alpha-fludrocortisone once a day</w:t>
      </w:r>
    </w:p>
    <w:p w14:paraId="0A5AF6A4" w14:textId="77777777" w:rsidR="008D6285" w:rsidRPr="00323F44" w:rsidRDefault="008D6285" w:rsidP="00830ED3">
      <w:pPr>
        <w:rPr>
          <w:rFonts w:ascii="Times New Roman" w:hAnsi="Times New Roman" w:cs="Times New Roman"/>
          <w:lang w:val="en-US"/>
        </w:rPr>
      </w:pPr>
      <w:r w:rsidRPr="00830ED3">
        <w:rPr>
          <w:rFonts w:ascii="Times New Roman" w:hAnsi="Times New Roman" w:cs="Times New Roman"/>
        </w:rPr>
        <w:t xml:space="preserve">356: Гидрокортизон вводили в виде внутривенного болюса по 200 мг с последующей инфузией со скоростью </w:t>
      </w:r>
      <w:r w:rsidRPr="00323F44">
        <w:rPr>
          <w:rFonts w:ascii="Times New Roman" w:hAnsi="Times New Roman" w:cs="Times New Roman"/>
          <w:lang w:val="en-US"/>
        </w:rPr>
        <w:t xml:space="preserve">10 </w:t>
      </w:r>
      <w:r w:rsidRPr="00830ED3">
        <w:rPr>
          <w:rFonts w:ascii="Times New Roman" w:hAnsi="Times New Roman" w:cs="Times New Roman"/>
        </w:rPr>
        <w:t>мг</w:t>
      </w:r>
      <w:r w:rsidRPr="00323F44">
        <w:rPr>
          <w:rFonts w:ascii="Times New Roman" w:hAnsi="Times New Roman" w:cs="Times New Roman"/>
          <w:lang w:val="en-US"/>
        </w:rPr>
        <w:t xml:space="preserve"> / </w:t>
      </w:r>
      <w:r w:rsidRPr="00830ED3">
        <w:rPr>
          <w:rFonts w:ascii="Times New Roman" w:hAnsi="Times New Roman" w:cs="Times New Roman"/>
        </w:rPr>
        <w:t>час</w:t>
      </w:r>
      <w:r w:rsidRPr="00323F44">
        <w:rPr>
          <w:rFonts w:ascii="Times New Roman" w:hAnsi="Times New Roman" w:cs="Times New Roman"/>
          <w:lang w:val="en-US"/>
        </w:rPr>
        <w:t xml:space="preserve"> </w:t>
      </w:r>
      <w:r w:rsidRPr="00830ED3">
        <w:rPr>
          <w:rFonts w:ascii="Times New Roman" w:hAnsi="Times New Roman" w:cs="Times New Roman"/>
        </w:rPr>
        <w:t>в</w:t>
      </w:r>
      <w:r w:rsidRPr="00323F44">
        <w:rPr>
          <w:rFonts w:ascii="Times New Roman" w:hAnsi="Times New Roman" w:cs="Times New Roman"/>
          <w:lang w:val="en-US"/>
        </w:rPr>
        <w:t xml:space="preserve"> </w:t>
      </w:r>
      <w:r w:rsidRPr="00830ED3">
        <w:rPr>
          <w:rFonts w:ascii="Times New Roman" w:hAnsi="Times New Roman" w:cs="Times New Roman"/>
        </w:rPr>
        <w:t>течение</w:t>
      </w:r>
      <w:r w:rsidRPr="00323F44">
        <w:rPr>
          <w:rFonts w:ascii="Times New Roman" w:hAnsi="Times New Roman" w:cs="Times New Roman"/>
          <w:lang w:val="en-US"/>
        </w:rPr>
        <w:t xml:space="preserve"> 7 </w:t>
      </w:r>
      <w:r w:rsidRPr="00830ED3">
        <w:rPr>
          <w:rFonts w:ascii="Times New Roman" w:hAnsi="Times New Roman" w:cs="Times New Roman"/>
        </w:rPr>
        <w:t>дней</w:t>
      </w:r>
      <w:r w:rsidRPr="00323F44">
        <w:rPr>
          <w:rFonts w:ascii="Times New Roman" w:hAnsi="Times New Roman" w:cs="Times New Roman"/>
          <w:lang w:val="en-US"/>
        </w:rPr>
        <w:t>. </w:t>
      </w:r>
    </w:p>
    <w:p w14:paraId="5EB4B071" w14:textId="77777777" w:rsidR="008D6285" w:rsidRPr="00830ED3" w:rsidRDefault="008D6285" w:rsidP="00830ED3">
      <w:pPr>
        <w:rPr>
          <w:rFonts w:ascii="Times New Roman" w:hAnsi="Times New Roman" w:cs="Times New Roman"/>
          <w:lang w:val="en-US"/>
        </w:rPr>
      </w:pPr>
      <w:r w:rsidRPr="00830ED3">
        <w:rPr>
          <w:rFonts w:ascii="Times New Roman" w:hAnsi="Times New Roman" w:cs="Times New Roman"/>
          <w:lang w:val="en-US"/>
        </w:rPr>
        <w:t>357: A loading dose of 1 mg/kg was followed by an infusionof 1 mg/kg/d from day 1 to day 14, 0.5 mg/kg/d from day 15 today 21, 0.25 mg/kg/d from day 22 to day 25, and 0.125 mg/kg/d from day 26 to day 28.</w:t>
      </w:r>
    </w:p>
    <w:p w14:paraId="54E1C819" w14:textId="77777777" w:rsidR="008D6285" w:rsidRDefault="008D6285" w:rsidP="00830ED3">
      <w:pPr>
        <w:rPr>
          <w:rFonts w:ascii="Times New Roman" w:hAnsi="Times New Roman" w:cs="Times New Roman"/>
          <w:lang w:val="en-US"/>
        </w:rPr>
      </w:pPr>
      <w:r w:rsidRPr="00830ED3">
        <w:rPr>
          <w:rFonts w:ascii="Times New Roman" w:hAnsi="Times New Roman" w:cs="Times New Roman"/>
          <w:lang w:val="en-US"/>
        </w:rPr>
        <w:t>358: methylprednisolone infusion (1 mg/kg/d) vs placebo. The duration of treatment was up to 28 days.</w:t>
      </w:r>
    </w:p>
    <w:p w14:paraId="74C65A3E" w14:textId="77777777" w:rsidR="008D6285" w:rsidRDefault="008D6285" w:rsidP="00830ED3">
      <w:pPr>
        <w:rPr>
          <w:rFonts w:ascii="Times New Roman" w:hAnsi="Times New Roman" w:cs="Times New Roman"/>
          <w:lang w:val="en-US"/>
        </w:rPr>
      </w:pPr>
      <w:r w:rsidRPr="00830ED3">
        <w:rPr>
          <w:rFonts w:ascii="Times New Roman" w:hAnsi="Times New Roman" w:cs="Times New Roman"/>
          <w:lang w:val="en-US"/>
        </w:rPr>
        <w:t>359: A single dose of 2 mg of methylprednisolone per kilogram of predicted body weight24 was followed by a dose of 0.5 mg per kilogram of predicted body weight every 6 hours for 14 days, a dose of 0.5 mg per kilogram of predicted body weight every 12 hours for 7 days, and then tapering of the dose</w:t>
      </w:r>
    </w:p>
    <w:p w14:paraId="788103B1" w14:textId="77777777" w:rsidR="008D6285" w:rsidRDefault="008D6285" w:rsidP="00830ED3">
      <w:pPr>
        <w:rPr>
          <w:rFonts w:ascii="Times New Roman" w:hAnsi="Times New Roman" w:cs="Times New Roman"/>
          <w:lang w:val="en-US"/>
        </w:rPr>
      </w:pPr>
      <w:r w:rsidRPr="00830ED3">
        <w:rPr>
          <w:rFonts w:ascii="Times New Roman" w:hAnsi="Times New Roman" w:cs="Times New Roman"/>
          <w:lang w:val="en-US"/>
        </w:rPr>
        <w:t xml:space="preserve">360: </w:t>
      </w:r>
      <w:r>
        <w:rPr>
          <w:rFonts w:ascii="Times New Roman" w:hAnsi="Times New Roman" w:cs="Times New Roman"/>
          <w:lang w:val="en-US"/>
        </w:rPr>
        <w:t>m</w:t>
      </w:r>
      <w:r w:rsidRPr="00830ED3">
        <w:rPr>
          <w:rFonts w:ascii="Times New Roman" w:hAnsi="Times New Roman" w:cs="Times New Roman"/>
          <w:lang w:val="en-US"/>
        </w:rPr>
        <w:t>ethylprednisolone dose was initially 2 mg/kg per day and the duration of treatment was 32 days.</w:t>
      </w:r>
    </w:p>
    <w:p w14:paraId="08779138" w14:textId="77777777" w:rsidR="008D6285" w:rsidRPr="00323F44" w:rsidRDefault="008D6285" w:rsidP="00830ED3">
      <w:pPr>
        <w:rPr>
          <w:rFonts w:ascii="Times New Roman" w:hAnsi="Times New Roman" w:cs="Times New Roman"/>
          <w:lang w:val="en-US"/>
        </w:rPr>
      </w:pPr>
      <w:r>
        <w:rPr>
          <w:rFonts w:ascii="Times New Roman" w:hAnsi="Times New Roman" w:cs="Times New Roman"/>
          <w:lang w:val="en-US"/>
        </w:rPr>
        <w:t>361</w:t>
      </w:r>
      <w:r w:rsidRPr="00323F44">
        <w:rPr>
          <w:rFonts w:ascii="Times New Roman" w:hAnsi="Times New Roman" w:cs="Times New Roman"/>
          <w:lang w:val="en-US"/>
        </w:rPr>
        <w:t>: hydrocortisone 50 mg every 6 h</w:t>
      </w:r>
    </w:p>
    <w:p w14:paraId="6E0AC4D1" w14:textId="77777777" w:rsidR="008D6285" w:rsidRPr="00244445" w:rsidRDefault="008D6285" w:rsidP="00830ED3">
      <w:pPr>
        <w:rPr>
          <w:rFonts w:ascii="Times New Roman" w:hAnsi="Times New Roman" w:cs="Times New Roman"/>
          <w:lang w:val="en-US"/>
        </w:rPr>
      </w:pPr>
      <w:r w:rsidRPr="00244445">
        <w:rPr>
          <w:rFonts w:ascii="Times New Roman" w:hAnsi="Times New Roman" w:cs="Times New Roman"/>
          <w:lang w:val="en-US"/>
        </w:rPr>
        <w:t>364: examethasone group received an intravenous dose of 20 mg once daily from day 1 to day 5, which was reduced to 10 mg once daily from day 6 to day 10.</w:t>
      </w:r>
    </w:p>
  </w:comment>
  <w:comment w:id="489" w:author="Vlada K. Fediaeva" w:date="2020-04-14T19:21:00Z" w:initials="VKF">
    <w:p w14:paraId="2E2D7DF6" w14:textId="77777777" w:rsidR="008D6285" w:rsidRPr="00CE75C9" w:rsidRDefault="008D6285" w:rsidP="00CE75C9">
      <w:r>
        <w:rPr>
          <w:rStyle w:val="afd"/>
        </w:rPr>
        <w:annotationRef/>
      </w:r>
      <w:r w:rsidRPr="00CE75C9">
        <w:t>Уточните группу по АТХ, пожалуйста</w:t>
      </w:r>
    </w:p>
  </w:comment>
  <w:comment w:id="1161" w:author="Vlada K. Fediaeva" w:date="2020-04-14T19:27:00Z" w:initials="VKF">
    <w:p w14:paraId="22461FE9" w14:textId="77777777" w:rsidR="008D6285" w:rsidRPr="001751E0" w:rsidRDefault="008D6285" w:rsidP="001751E0">
      <w:r>
        <w:rPr>
          <w:rStyle w:val="afd"/>
        </w:rPr>
        <w:annotationRef/>
      </w:r>
      <w:r w:rsidRPr="001751E0">
        <w:t>Отсутствуют разделы:</w:t>
      </w:r>
    </w:p>
    <w:p w14:paraId="7742E371" w14:textId="77777777" w:rsidR="008D6285" w:rsidRPr="001751E0" w:rsidRDefault="008D6285" w:rsidP="001751E0"/>
    <w:p w14:paraId="5C1C4FEC" w14:textId="77777777" w:rsidR="008D6285" w:rsidRPr="001751E0" w:rsidRDefault="008D6285" w:rsidP="001751E0">
      <w:r w:rsidRPr="001751E0">
        <w:t>Приложение В. Информация для пациента</w:t>
      </w:r>
    </w:p>
    <w:p w14:paraId="453303E6" w14:textId="77777777" w:rsidR="008D6285" w:rsidRDefault="008D6285" w:rsidP="001751E0">
      <w:r w:rsidRPr="001751E0">
        <w:t xml:space="preserve">Приложение </w:t>
      </w:r>
      <w:r>
        <w:t>Г1</w:t>
      </w:r>
      <w:r w:rsidRPr="001751E0">
        <w:t>-</w:t>
      </w:r>
      <w:r>
        <w:t>Г</w:t>
      </w:r>
      <w:r w:rsidRPr="001751E0">
        <w:t>N. Шкалы оценки, вопросники и другие оценочные инструменты состояния пациента, приведенные в клинических рекомендациях</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F8AF38" w15:done="0"/>
  <w15:commentEx w15:paraId="6066DFB8" w15:done="0"/>
  <w15:commentEx w15:paraId="65A170BB" w15:done="0"/>
  <w15:commentEx w15:paraId="7D6E9C6F" w15:done="0"/>
  <w15:commentEx w15:paraId="7BAEF2B2" w15:done="0"/>
  <w15:commentEx w15:paraId="01A1A40F" w15:paraIdParent="7BAEF2B2" w15:done="0"/>
  <w15:commentEx w15:paraId="311F7DA3" w15:done="0"/>
  <w15:commentEx w15:paraId="202393CF" w15:done="0"/>
  <w15:commentEx w15:paraId="274D693C" w15:done="0"/>
  <w15:commentEx w15:paraId="5FCAFDA5" w15:done="0"/>
  <w15:commentEx w15:paraId="15614D97" w15:done="0"/>
  <w15:commentEx w15:paraId="0EE3ED22" w15:done="0"/>
  <w15:commentEx w15:paraId="45A8FE58" w15:done="0"/>
  <w15:commentEx w15:paraId="47FBAC12" w15:done="0"/>
  <w15:commentEx w15:paraId="1D050156" w15:done="0"/>
  <w15:commentEx w15:paraId="64110F11" w15:done="0"/>
  <w15:commentEx w15:paraId="3D60185B" w15:done="0"/>
  <w15:commentEx w15:paraId="2A932158" w15:done="0"/>
  <w15:commentEx w15:paraId="6972EEFA" w15:done="0"/>
  <w15:commentEx w15:paraId="7946EDFE" w15:done="0"/>
  <w15:commentEx w15:paraId="31252F2C" w15:done="0"/>
  <w15:commentEx w15:paraId="35F78E1A" w15:done="0"/>
  <w15:commentEx w15:paraId="75134FA9" w15:done="0"/>
  <w15:commentEx w15:paraId="47CF6277" w15:done="0"/>
  <w15:commentEx w15:paraId="7A014EB0" w15:done="0"/>
  <w15:commentEx w15:paraId="1F34AAFA" w15:done="0"/>
  <w15:commentEx w15:paraId="2A96412C" w15:done="0"/>
  <w15:commentEx w15:paraId="614F0FDF" w15:done="0"/>
  <w15:commentEx w15:paraId="3120C484" w15:done="0"/>
  <w15:commentEx w15:paraId="511FC203" w15:done="0"/>
  <w15:commentEx w15:paraId="4A62C08F" w15:done="0"/>
  <w15:commentEx w15:paraId="6E0AC4D1" w15:done="0"/>
  <w15:commentEx w15:paraId="2E2D7DF6" w15:done="0"/>
  <w15:commentEx w15:paraId="453303E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F15C4" w14:textId="77777777" w:rsidR="005F6B69" w:rsidRDefault="005F6B69">
      <w:r>
        <w:separator/>
      </w:r>
    </w:p>
  </w:endnote>
  <w:endnote w:type="continuationSeparator" w:id="0">
    <w:p w14:paraId="60BFE7BE" w14:textId="77777777" w:rsidR="005F6B69" w:rsidRDefault="005F6B69">
      <w:r>
        <w:continuationSeparator/>
      </w:r>
    </w:p>
  </w:endnote>
  <w:endnote w:type="continuationNotice" w:id="1">
    <w:p w14:paraId="1BBEB47D" w14:textId="77777777" w:rsidR="005F6B69" w:rsidRDefault="005F6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E512" w14:textId="5F77A27D" w:rsidR="008D6285" w:rsidRDefault="008D6285">
    <w:pPr>
      <w:pStyle w:val="a6"/>
      <w:tabs>
        <w:tab w:val="clear" w:pos="9020"/>
        <w:tab w:val="center" w:pos="4819"/>
        <w:tab w:val="right" w:pos="9612"/>
      </w:tabs>
    </w:pPr>
    <w:r>
      <w:tab/>
    </w:r>
    <w:r>
      <w:tab/>
    </w:r>
    <w:r>
      <w:fldChar w:fldCharType="begin"/>
    </w:r>
    <w:r>
      <w:instrText xml:space="preserve"> PAGE </w:instrText>
    </w:r>
    <w:r>
      <w:fldChar w:fldCharType="separate"/>
    </w:r>
    <w:r w:rsidR="00607FDF">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7E4E1" w14:textId="77777777" w:rsidR="005F6B69" w:rsidRDefault="005F6B69">
      <w:r>
        <w:separator/>
      </w:r>
    </w:p>
  </w:footnote>
  <w:footnote w:type="continuationSeparator" w:id="0">
    <w:p w14:paraId="0266EB87" w14:textId="77777777" w:rsidR="005F6B69" w:rsidRDefault="005F6B69">
      <w:r>
        <w:continuationSeparator/>
      </w:r>
    </w:p>
  </w:footnote>
  <w:footnote w:type="continuationNotice" w:id="1">
    <w:p w14:paraId="0C2EBF34" w14:textId="77777777" w:rsidR="005F6B69" w:rsidRDefault="005F6B6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752"/>
    <w:multiLevelType w:val="hybridMultilevel"/>
    <w:tmpl w:val="B35C7F2A"/>
    <w:lvl w:ilvl="0" w:tplc="E256784E">
      <w:start w:val="1"/>
      <w:numFmt w:val="bullet"/>
      <w:lvlText w:val="·"/>
      <w:lvlJc w:val="left"/>
      <w:pPr>
        <w:tabs>
          <w:tab w:val="left" w:pos="708"/>
          <w:tab w:val="left" w:pos="1416"/>
          <w:tab w:val="left" w:pos="2124"/>
          <w:tab w:val="left" w:pos="2832"/>
          <w:tab w:val="left" w:pos="354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0D8A1F2">
      <w:start w:val="1"/>
      <w:numFmt w:val="bullet"/>
      <w:lvlText w:val="o"/>
      <w:lvlJc w:val="left"/>
      <w:pPr>
        <w:tabs>
          <w:tab w:val="left" w:pos="360"/>
          <w:tab w:val="left" w:pos="1416"/>
          <w:tab w:val="left" w:pos="2124"/>
          <w:tab w:val="left" w:pos="2832"/>
          <w:tab w:val="left" w:pos="3540"/>
        </w:tabs>
        <w:ind w:left="105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9CE2706">
      <w:start w:val="1"/>
      <w:numFmt w:val="bullet"/>
      <w:lvlText w:val="▪"/>
      <w:lvlJc w:val="left"/>
      <w:pPr>
        <w:tabs>
          <w:tab w:val="left" w:pos="360"/>
          <w:tab w:val="left" w:pos="708"/>
          <w:tab w:val="left" w:pos="2124"/>
          <w:tab w:val="left" w:pos="2832"/>
          <w:tab w:val="left" w:pos="3540"/>
        </w:tabs>
        <w:ind w:left="177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63227CA">
      <w:start w:val="1"/>
      <w:numFmt w:val="bullet"/>
      <w:lvlText w:val="·"/>
      <w:lvlJc w:val="left"/>
      <w:pPr>
        <w:tabs>
          <w:tab w:val="left" w:pos="360"/>
          <w:tab w:val="left" w:pos="708"/>
          <w:tab w:val="left" w:pos="1416"/>
          <w:tab w:val="left" w:pos="2832"/>
          <w:tab w:val="left" w:pos="3540"/>
        </w:tabs>
        <w:ind w:left="249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50A6EA2">
      <w:start w:val="1"/>
      <w:numFmt w:val="bullet"/>
      <w:lvlText w:val="o"/>
      <w:lvlJc w:val="left"/>
      <w:pPr>
        <w:tabs>
          <w:tab w:val="left" w:pos="360"/>
          <w:tab w:val="left" w:pos="708"/>
          <w:tab w:val="left" w:pos="1416"/>
          <w:tab w:val="left" w:pos="2124"/>
          <w:tab w:val="left" w:pos="3540"/>
        </w:tabs>
        <w:ind w:left="321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2CF34C">
      <w:start w:val="1"/>
      <w:numFmt w:val="bullet"/>
      <w:lvlText w:val="▪"/>
      <w:lvlJc w:val="left"/>
      <w:pPr>
        <w:tabs>
          <w:tab w:val="left" w:pos="360"/>
          <w:tab w:val="left" w:pos="708"/>
          <w:tab w:val="left" w:pos="1416"/>
          <w:tab w:val="left" w:pos="2124"/>
          <w:tab w:val="left" w:pos="2832"/>
          <w:tab w:val="left" w:pos="3540"/>
        </w:tabs>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A875A">
      <w:start w:val="1"/>
      <w:numFmt w:val="bullet"/>
      <w:lvlText w:val="·"/>
      <w:lvlJc w:val="left"/>
      <w:pPr>
        <w:tabs>
          <w:tab w:val="left" w:pos="360"/>
          <w:tab w:val="left" w:pos="708"/>
          <w:tab w:val="left" w:pos="1416"/>
          <w:tab w:val="left" w:pos="2124"/>
          <w:tab w:val="left" w:pos="2832"/>
          <w:tab w:val="left" w:pos="3540"/>
        </w:tabs>
        <w:ind w:left="46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DA1756">
      <w:start w:val="1"/>
      <w:numFmt w:val="bullet"/>
      <w:lvlText w:val="o"/>
      <w:lvlJc w:val="left"/>
      <w:pPr>
        <w:tabs>
          <w:tab w:val="left" w:pos="360"/>
          <w:tab w:val="left" w:pos="708"/>
          <w:tab w:val="left" w:pos="1416"/>
          <w:tab w:val="left" w:pos="2124"/>
          <w:tab w:val="left" w:pos="2832"/>
          <w:tab w:val="left" w:pos="3540"/>
        </w:tabs>
        <w:ind w:left="53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09AC71E">
      <w:start w:val="1"/>
      <w:numFmt w:val="bullet"/>
      <w:lvlText w:val="▪"/>
      <w:lvlJc w:val="left"/>
      <w:pPr>
        <w:tabs>
          <w:tab w:val="left" w:pos="360"/>
          <w:tab w:val="left" w:pos="708"/>
          <w:tab w:val="left" w:pos="1416"/>
          <w:tab w:val="left" w:pos="2124"/>
          <w:tab w:val="left" w:pos="2832"/>
          <w:tab w:val="left" w:pos="3540"/>
        </w:tabs>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56177EA"/>
    <w:multiLevelType w:val="hybridMultilevel"/>
    <w:tmpl w:val="121ADB7E"/>
    <w:numStyleLink w:val="8"/>
  </w:abstractNum>
  <w:abstractNum w:abstractNumId="2" w15:restartNumberingAfterBreak="0">
    <w:nsid w:val="05D8585B"/>
    <w:multiLevelType w:val="multilevel"/>
    <w:tmpl w:val="253012E6"/>
    <w:numStyleLink w:val="1"/>
  </w:abstractNum>
  <w:abstractNum w:abstractNumId="3" w15:restartNumberingAfterBreak="0">
    <w:nsid w:val="064D5CB4"/>
    <w:multiLevelType w:val="hybridMultilevel"/>
    <w:tmpl w:val="EE78083A"/>
    <w:numStyleLink w:val="11"/>
  </w:abstractNum>
  <w:abstractNum w:abstractNumId="4" w15:restartNumberingAfterBreak="0">
    <w:nsid w:val="0AC1430C"/>
    <w:multiLevelType w:val="hybridMultilevel"/>
    <w:tmpl w:val="B8D65E94"/>
    <w:styleLink w:val="13"/>
    <w:lvl w:ilvl="0" w:tplc="C1E87FB2">
      <w:start w:val="1"/>
      <w:numFmt w:val="decimal"/>
      <w:lvlText w:val="%1."/>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056" w:hanging="696"/>
      </w:pPr>
      <w:rPr>
        <w:rFonts w:hAnsi="Arial Unicode MS"/>
        <w:b/>
        <w:bCs/>
        <w:caps w:val="0"/>
        <w:smallCaps w:val="0"/>
        <w:strike w:val="0"/>
        <w:dstrike w:val="0"/>
        <w:color w:val="000000"/>
        <w:spacing w:val="0"/>
        <w:w w:val="100"/>
        <w:kern w:val="0"/>
        <w:position w:val="0"/>
        <w:highlight w:val="none"/>
        <w:vertAlign w:val="baseline"/>
      </w:rPr>
    </w:lvl>
    <w:lvl w:ilvl="1" w:tplc="5860CBA8">
      <w:start w:val="1"/>
      <w:numFmt w:val="lowerLetter"/>
      <w:lvlText w:val="%2."/>
      <w:lvlJc w:val="left"/>
      <w:pPr>
        <w:tabs>
          <w:tab w:val="left" w:pos="1416"/>
          <w:tab w:val="num" w:pos="1770"/>
          <w:tab w:val="left" w:pos="2124"/>
          <w:tab w:val="left" w:pos="2832"/>
          <w:tab w:val="left" w:pos="3540"/>
          <w:tab w:val="left" w:pos="4248"/>
          <w:tab w:val="left" w:pos="4956"/>
          <w:tab w:val="left" w:pos="5664"/>
          <w:tab w:val="left" w:pos="6372"/>
          <w:tab w:val="left" w:pos="7080"/>
          <w:tab w:val="left" w:pos="7788"/>
          <w:tab w:val="left" w:pos="8496"/>
          <w:tab w:val="left" w:pos="9132"/>
        </w:tabs>
        <w:ind w:left="1410" w:firstLine="24"/>
      </w:pPr>
      <w:rPr>
        <w:rFonts w:hAnsi="Arial Unicode MS"/>
        <w:b/>
        <w:bCs/>
        <w:caps w:val="0"/>
        <w:smallCaps w:val="0"/>
        <w:strike w:val="0"/>
        <w:dstrike w:val="0"/>
        <w:color w:val="000000"/>
        <w:spacing w:val="0"/>
        <w:w w:val="100"/>
        <w:kern w:val="0"/>
        <w:position w:val="0"/>
        <w:highlight w:val="none"/>
        <w:vertAlign w:val="baseline"/>
      </w:rPr>
    </w:lvl>
    <w:lvl w:ilvl="2" w:tplc="A7DE6B10">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35" w:hanging="608"/>
      </w:pPr>
      <w:rPr>
        <w:rFonts w:hAnsi="Arial Unicode MS"/>
        <w:b/>
        <w:bCs/>
        <w:caps w:val="0"/>
        <w:smallCaps w:val="0"/>
        <w:strike w:val="0"/>
        <w:dstrike w:val="0"/>
        <w:color w:val="000000"/>
        <w:spacing w:val="0"/>
        <w:w w:val="100"/>
        <w:kern w:val="0"/>
        <w:position w:val="0"/>
        <w:highlight w:val="none"/>
        <w:vertAlign w:val="baseline"/>
      </w:rPr>
    </w:lvl>
    <w:lvl w:ilvl="3" w:tplc="E1C4B3A0">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50" w:hanging="660"/>
      </w:pPr>
      <w:rPr>
        <w:rFonts w:hAnsi="Arial Unicode MS"/>
        <w:b/>
        <w:bCs/>
        <w:caps w:val="0"/>
        <w:smallCaps w:val="0"/>
        <w:strike w:val="0"/>
        <w:dstrike w:val="0"/>
        <w:color w:val="000000"/>
        <w:spacing w:val="0"/>
        <w:w w:val="100"/>
        <w:kern w:val="0"/>
        <w:position w:val="0"/>
        <w:highlight w:val="none"/>
        <w:vertAlign w:val="baseline"/>
      </w:rPr>
    </w:lvl>
    <w:lvl w:ilvl="4" w:tplc="9C807906">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570" w:hanging="648"/>
      </w:pPr>
      <w:rPr>
        <w:rFonts w:hAnsi="Arial Unicode MS"/>
        <w:b/>
        <w:bCs/>
        <w:caps w:val="0"/>
        <w:smallCaps w:val="0"/>
        <w:strike w:val="0"/>
        <w:dstrike w:val="0"/>
        <w:color w:val="000000"/>
        <w:spacing w:val="0"/>
        <w:w w:val="100"/>
        <w:kern w:val="0"/>
        <w:position w:val="0"/>
        <w:highlight w:val="none"/>
        <w:vertAlign w:val="baseline"/>
      </w:rPr>
    </w:lvl>
    <w:lvl w:ilvl="5" w:tplc="7F7A096A">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295" w:hanging="572"/>
      </w:pPr>
      <w:rPr>
        <w:rFonts w:hAnsi="Arial Unicode MS"/>
        <w:b/>
        <w:bCs/>
        <w:caps w:val="0"/>
        <w:smallCaps w:val="0"/>
        <w:strike w:val="0"/>
        <w:dstrike w:val="0"/>
        <w:color w:val="000000"/>
        <w:spacing w:val="0"/>
        <w:w w:val="100"/>
        <w:kern w:val="0"/>
        <w:position w:val="0"/>
        <w:highlight w:val="none"/>
        <w:vertAlign w:val="baseline"/>
      </w:rPr>
    </w:lvl>
    <w:lvl w:ilvl="6" w:tplc="6602F67C">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10" w:hanging="624"/>
      </w:pPr>
      <w:rPr>
        <w:rFonts w:hAnsi="Arial Unicode MS"/>
        <w:b/>
        <w:bCs/>
        <w:caps w:val="0"/>
        <w:smallCaps w:val="0"/>
        <w:strike w:val="0"/>
        <w:dstrike w:val="0"/>
        <w:color w:val="000000"/>
        <w:spacing w:val="0"/>
        <w:w w:val="100"/>
        <w:kern w:val="0"/>
        <w:position w:val="0"/>
        <w:highlight w:val="none"/>
        <w:vertAlign w:val="baseline"/>
      </w:rPr>
    </w:lvl>
    <w:lvl w:ilvl="7" w:tplc="A6442994">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30" w:hanging="612"/>
      </w:pPr>
      <w:rPr>
        <w:rFonts w:hAnsi="Arial Unicode MS"/>
        <w:b/>
        <w:bCs/>
        <w:caps w:val="0"/>
        <w:smallCaps w:val="0"/>
        <w:strike w:val="0"/>
        <w:dstrike w:val="0"/>
        <w:color w:val="000000"/>
        <w:spacing w:val="0"/>
        <w:w w:val="100"/>
        <w:kern w:val="0"/>
        <w:position w:val="0"/>
        <w:highlight w:val="none"/>
        <w:vertAlign w:val="baseline"/>
      </w:rPr>
    </w:lvl>
    <w:lvl w:ilvl="8" w:tplc="7C5C586E">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55" w:hanging="536"/>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E477BC0"/>
    <w:multiLevelType w:val="hybridMultilevel"/>
    <w:tmpl w:val="8160CC46"/>
    <w:lvl w:ilvl="0" w:tplc="498AA49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0821C40">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3CCBBC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DA26A2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4E00B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3A067DC">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028FCCA">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DB2D946">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3E05BE">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F2411FB"/>
    <w:multiLevelType w:val="hybridMultilevel"/>
    <w:tmpl w:val="FCDAEF34"/>
    <w:lvl w:ilvl="0" w:tplc="20747EA4">
      <w:start w:val="1"/>
      <w:numFmt w:val="bullet"/>
      <w:lvlText w:val="·"/>
      <w:lvlJc w:val="left"/>
      <w:pPr>
        <w:tabs>
          <w:tab w:val="left" w:pos="708"/>
          <w:tab w:val="left" w:pos="1416"/>
          <w:tab w:val="left" w:pos="2124"/>
          <w:tab w:val="left" w:pos="2832"/>
          <w:tab w:val="left" w:pos="354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66B51E">
      <w:start w:val="1"/>
      <w:numFmt w:val="bullet"/>
      <w:lvlText w:val="o"/>
      <w:lvlJc w:val="left"/>
      <w:pPr>
        <w:tabs>
          <w:tab w:val="left" w:pos="360"/>
          <w:tab w:val="left" w:pos="1416"/>
          <w:tab w:val="left" w:pos="2124"/>
          <w:tab w:val="left" w:pos="2832"/>
          <w:tab w:val="left" w:pos="3540"/>
        </w:tabs>
        <w:ind w:left="105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5B8A222">
      <w:start w:val="1"/>
      <w:numFmt w:val="bullet"/>
      <w:lvlText w:val="▪"/>
      <w:lvlJc w:val="left"/>
      <w:pPr>
        <w:tabs>
          <w:tab w:val="left" w:pos="360"/>
          <w:tab w:val="left" w:pos="708"/>
          <w:tab w:val="left" w:pos="2124"/>
          <w:tab w:val="left" w:pos="2832"/>
          <w:tab w:val="left" w:pos="3540"/>
        </w:tabs>
        <w:ind w:left="177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CB03AD8">
      <w:start w:val="1"/>
      <w:numFmt w:val="bullet"/>
      <w:lvlText w:val="·"/>
      <w:lvlJc w:val="left"/>
      <w:pPr>
        <w:tabs>
          <w:tab w:val="left" w:pos="360"/>
          <w:tab w:val="left" w:pos="708"/>
          <w:tab w:val="left" w:pos="1416"/>
          <w:tab w:val="left" w:pos="2832"/>
          <w:tab w:val="left" w:pos="3540"/>
        </w:tabs>
        <w:ind w:left="249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C8AE816">
      <w:start w:val="1"/>
      <w:numFmt w:val="bullet"/>
      <w:lvlText w:val="o"/>
      <w:lvlJc w:val="left"/>
      <w:pPr>
        <w:tabs>
          <w:tab w:val="left" w:pos="360"/>
          <w:tab w:val="left" w:pos="708"/>
          <w:tab w:val="left" w:pos="1416"/>
          <w:tab w:val="left" w:pos="2124"/>
          <w:tab w:val="left" w:pos="3540"/>
        </w:tabs>
        <w:ind w:left="321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8A46EFC">
      <w:start w:val="1"/>
      <w:numFmt w:val="bullet"/>
      <w:lvlText w:val="▪"/>
      <w:lvlJc w:val="left"/>
      <w:pPr>
        <w:tabs>
          <w:tab w:val="left" w:pos="360"/>
          <w:tab w:val="left" w:pos="708"/>
          <w:tab w:val="left" w:pos="1416"/>
          <w:tab w:val="left" w:pos="2124"/>
          <w:tab w:val="left" w:pos="2832"/>
          <w:tab w:val="left" w:pos="3540"/>
        </w:tabs>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302FBA">
      <w:start w:val="1"/>
      <w:numFmt w:val="bullet"/>
      <w:lvlText w:val="·"/>
      <w:lvlJc w:val="left"/>
      <w:pPr>
        <w:tabs>
          <w:tab w:val="left" w:pos="360"/>
          <w:tab w:val="left" w:pos="708"/>
          <w:tab w:val="left" w:pos="1416"/>
          <w:tab w:val="left" w:pos="2124"/>
          <w:tab w:val="left" w:pos="2832"/>
          <w:tab w:val="left" w:pos="3540"/>
        </w:tabs>
        <w:ind w:left="46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FF85ADE">
      <w:start w:val="1"/>
      <w:numFmt w:val="bullet"/>
      <w:lvlText w:val="o"/>
      <w:lvlJc w:val="left"/>
      <w:pPr>
        <w:tabs>
          <w:tab w:val="left" w:pos="360"/>
          <w:tab w:val="left" w:pos="708"/>
          <w:tab w:val="left" w:pos="1416"/>
          <w:tab w:val="left" w:pos="2124"/>
          <w:tab w:val="left" w:pos="2832"/>
          <w:tab w:val="left" w:pos="3540"/>
        </w:tabs>
        <w:ind w:left="53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298A2C4">
      <w:start w:val="1"/>
      <w:numFmt w:val="bullet"/>
      <w:lvlText w:val="▪"/>
      <w:lvlJc w:val="left"/>
      <w:pPr>
        <w:tabs>
          <w:tab w:val="left" w:pos="360"/>
          <w:tab w:val="left" w:pos="708"/>
          <w:tab w:val="left" w:pos="1416"/>
          <w:tab w:val="left" w:pos="2124"/>
          <w:tab w:val="left" w:pos="2832"/>
          <w:tab w:val="left" w:pos="3540"/>
        </w:tabs>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12BD17FB"/>
    <w:multiLevelType w:val="hybridMultilevel"/>
    <w:tmpl w:val="48845F32"/>
    <w:numStyleLink w:val="2"/>
  </w:abstractNum>
  <w:abstractNum w:abstractNumId="8" w15:restartNumberingAfterBreak="0">
    <w:nsid w:val="1A9449A4"/>
    <w:multiLevelType w:val="hybridMultilevel"/>
    <w:tmpl w:val="253012E6"/>
    <w:styleLink w:val="1"/>
    <w:lvl w:ilvl="0" w:tplc="253012E6">
      <w:start w:val="1"/>
      <w:numFmt w:val="bullet"/>
      <w:lvlText w:val="✓"/>
      <w:lvlJc w:val="left"/>
      <w:pPr>
        <w:tabs>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00" w:firstLine="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3F50335C">
      <w:start w:val="1"/>
      <w:numFmt w:val="bullet"/>
      <w:lvlText w:val="□"/>
      <w:lvlJc w:val="left"/>
      <w:pPr>
        <w:tabs>
          <w:tab w:val="left" w:pos="1080"/>
          <w:tab w:val="left" w:pos="1416"/>
          <w:tab w:val="left" w:pos="2124"/>
          <w:tab w:val="num" w:pos="2770"/>
          <w:tab w:val="left" w:pos="2832"/>
          <w:tab w:val="left" w:pos="3540"/>
          <w:tab w:val="left" w:pos="4248"/>
          <w:tab w:val="left" w:pos="4956"/>
          <w:tab w:val="left" w:pos="5664"/>
          <w:tab w:val="left" w:pos="6372"/>
          <w:tab w:val="left" w:pos="7080"/>
          <w:tab w:val="left" w:pos="7788"/>
          <w:tab w:val="left" w:pos="8496"/>
          <w:tab w:val="left" w:pos="9132"/>
        </w:tabs>
        <w:ind w:left="209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E9277DA">
      <w:start w:val="1"/>
      <w:numFmt w:val="bullet"/>
      <w:lvlText w:val="▪"/>
      <w:lvlJc w:val="left"/>
      <w:pPr>
        <w:tabs>
          <w:tab w:val="left" w:pos="1080"/>
          <w:tab w:val="left" w:pos="1416"/>
          <w:tab w:val="left" w:pos="2124"/>
          <w:tab w:val="left" w:pos="2832"/>
          <w:tab w:val="num" w:pos="3490"/>
          <w:tab w:val="left" w:pos="3540"/>
          <w:tab w:val="left" w:pos="4248"/>
          <w:tab w:val="left" w:pos="4956"/>
          <w:tab w:val="left" w:pos="5664"/>
          <w:tab w:val="left" w:pos="6372"/>
          <w:tab w:val="left" w:pos="7080"/>
          <w:tab w:val="left" w:pos="7788"/>
          <w:tab w:val="left" w:pos="8496"/>
          <w:tab w:val="left" w:pos="9132"/>
        </w:tabs>
        <w:ind w:left="281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EA068DA">
      <w:start w:val="1"/>
      <w:numFmt w:val="bullet"/>
      <w:lvlText w:val="•"/>
      <w:lvlJc w:val="left"/>
      <w:pPr>
        <w:tabs>
          <w:tab w:val="left" w:pos="1080"/>
          <w:tab w:val="left" w:pos="1416"/>
          <w:tab w:val="left" w:pos="2124"/>
          <w:tab w:val="left" w:pos="2832"/>
          <w:tab w:val="left" w:pos="3540"/>
          <w:tab w:val="num" w:pos="4210"/>
          <w:tab w:val="left" w:pos="4248"/>
          <w:tab w:val="left" w:pos="4956"/>
          <w:tab w:val="left" w:pos="5664"/>
          <w:tab w:val="left" w:pos="6372"/>
          <w:tab w:val="left" w:pos="7080"/>
          <w:tab w:val="left" w:pos="7788"/>
          <w:tab w:val="left" w:pos="8496"/>
          <w:tab w:val="left" w:pos="9132"/>
        </w:tabs>
        <w:ind w:left="353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1540A85A">
      <w:start w:val="1"/>
      <w:numFmt w:val="bullet"/>
      <w:lvlText w:val="□"/>
      <w:lvlJc w:val="left"/>
      <w:pPr>
        <w:tabs>
          <w:tab w:val="left" w:pos="1080"/>
          <w:tab w:val="left" w:pos="1416"/>
          <w:tab w:val="left" w:pos="2124"/>
          <w:tab w:val="left" w:pos="2832"/>
          <w:tab w:val="left" w:pos="3540"/>
          <w:tab w:val="left" w:pos="4248"/>
          <w:tab w:val="num" w:pos="4930"/>
          <w:tab w:val="left" w:pos="4956"/>
          <w:tab w:val="left" w:pos="5664"/>
          <w:tab w:val="left" w:pos="6372"/>
          <w:tab w:val="left" w:pos="7080"/>
          <w:tab w:val="left" w:pos="7788"/>
          <w:tab w:val="left" w:pos="8496"/>
          <w:tab w:val="left" w:pos="9132"/>
        </w:tabs>
        <w:ind w:left="425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E2AFA8">
      <w:start w:val="1"/>
      <w:numFmt w:val="bullet"/>
      <w:lvlText w:val="▪"/>
      <w:lvlJc w:val="left"/>
      <w:pPr>
        <w:tabs>
          <w:tab w:val="left" w:pos="1080"/>
          <w:tab w:val="left" w:pos="1416"/>
          <w:tab w:val="left" w:pos="2124"/>
          <w:tab w:val="left" w:pos="2832"/>
          <w:tab w:val="left" w:pos="3540"/>
          <w:tab w:val="left" w:pos="4248"/>
          <w:tab w:val="left" w:pos="4956"/>
          <w:tab w:val="num" w:pos="5650"/>
          <w:tab w:val="left" w:pos="5664"/>
          <w:tab w:val="left" w:pos="6372"/>
          <w:tab w:val="left" w:pos="7080"/>
          <w:tab w:val="left" w:pos="7788"/>
          <w:tab w:val="left" w:pos="8496"/>
          <w:tab w:val="left" w:pos="9132"/>
        </w:tabs>
        <w:ind w:left="497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A481406">
      <w:start w:val="1"/>
      <w:numFmt w:val="bullet"/>
      <w:lvlText w:val="•"/>
      <w:lvlJc w:val="left"/>
      <w:pPr>
        <w:tabs>
          <w:tab w:val="left" w:pos="1080"/>
          <w:tab w:val="left" w:pos="1416"/>
          <w:tab w:val="left" w:pos="2124"/>
          <w:tab w:val="left" w:pos="2832"/>
          <w:tab w:val="left" w:pos="3540"/>
          <w:tab w:val="left" w:pos="4248"/>
          <w:tab w:val="left" w:pos="4956"/>
          <w:tab w:val="left" w:pos="5664"/>
          <w:tab w:val="num" w:pos="6370"/>
          <w:tab w:val="left" w:pos="6372"/>
          <w:tab w:val="left" w:pos="7080"/>
          <w:tab w:val="left" w:pos="7788"/>
          <w:tab w:val="left" w:pos="8496"/>
          <w:tab w:val="left" w:pos="9132"/>
        </w:tabs>
        <w:ind w:left="569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D7AE8EC">
      <w:start w:val="1"/>
      <w:numFmt w:val="bullet"/>
      <w:lvlText w:val="□"/>
      <w:lvlJc w:val="left"/>
      <w:pPr>
        <w:tabs>
          <w:tab w:val="left" w:pos="1080"/>
          <w:tab w:val="left" w:pos="1416"/>
          <w:tab w:val="left" w:pos="2124"/>
          <w:tab w:val="left" w:pos="2832"/>
          <w:tab w:val="left" w:pos="3540"/>
          <w:tab w:val="left" w:pos="4248"/>
          <w:tab w:val="left" w:pos="4956"/>
          <w:tab w:val="left" w:pos="5664"/>
          <w:tab w:val="left" w:pos="6372"/>
          <w:tab w:val="num" w:pos="7090"/>
          <w:tab w:val="left" w:pos="7788"/>
          <w:tab w:val="left" w:pos="8496"/>
          <w:tab w:val="left" w:pos="9132"/>
        </w:tabs>
        <w:ind w:left="641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AEE146E">
      <w:start w:val="1"/>
      <w:numFmt w:val="bullet"/>
      <w:lvlText w:val="▪"/>
      <w:lvlJc w:val="left"/>
      <w:pPr>
        <w:tabs>
          <w:tab w:val="left" w:pos="1080"/>
          <w:tab w:val="left" w:pos="1416"/>
          <w:tab w:val="left" w:pos="2124"/>
          <w:tab w:val="left" w:pos="2832"/>
          <w:tab w:val="left" w:pos="3540"/>
          <w:tab w:val="left" w:pos="4248"/>
          <w:tab w:val="left" w:pos="4956"/>
          <w:tab w:val="left" w:pos="5664"/>
          <w:tab w:val="left" w:pos="6372"/>
          <w:tab w:val="left" w:pos="7080"/>
          <w:tab w:val="num" w:pos="7810"/>
          <w:tab w:val="left" w:pos="8496"/>
          <w:tab w:val="left" w:pos="9132"/>
        </w:tabs>
        <w:ind w:left="713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1BF82F83"/>
    <w:multiLevelType w:val="hybridMultilevel"/>
    <w:tmpl w:val="EE78083A"/>
    <w:styleLink w:val="11"/>
    <w:lvl w:ilvl="0" w:tplc="D8F84AD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40AC7C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1EE22C5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3C8AF4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E072F8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2F4CC020">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FC9ECAC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27CC022C">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9D0E909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F9F52A9"/>
    <w:multiLevelType w:val="hybridMultilevel"/>
    <w:tmpl w:val="B63E1EA8"/>
    <w:numStyleLink w:val="10"/>
  </w:abstractNum>
  <w:abstractNum w:abstractNumId="11" w15:restartNumberingAfterBreak="0">
    <w:nsid w:val="21C82637"/>
    <w:multiLevelType w:val="hybridMultilevel"/>
    <w:tmpl w:val="A36AB822"/>
    <w:lvl w:ilvl="0" w:tplc="90E88DA4">
      <w:start w:val="1"/>
      <w:numFmt w:val="bullet"/>
      <w:lvlText w:val="·"/>
      <w:lvlJc w:val="left"/>
      <w:pPr>
        <w:tabs>
          <w:tab w:val="left" w:pos="708"/>
          <w:tab w:val="left" w:pos="1416"/>
          <w:tab w:val="left" w:pos="2124"/>
          <w:tab w:val="left" w:pos="2832"/>
          <w:tab w:val="left" w:pos="3540"/>
          <w:tab w:val="left" w:pos="4248"/>
          <w:tab w:val="left" w:pos="4956"/>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4329334">
      <w:start w:val="1"/>
      <w:numFmt w:val="bullet"/>
      <w:lvlText w:val="o"/>
      <w:lvlJc w:val="left"/>
      <w:pPr>
        <w:tabs>
          <w:tab w:val="left" w:pos="360"/>
          <w:tab w:val="left" w:pos="1416"/>
          <w:tab w:val="left" w:pos="2124"/>
          <w:tab w:val="left" w:pos="2832"/>
          <w:tab w:val="left" w:pos="3540"/>
          <w:tab w:val="left" w:pos="4248"/>
          <w:tab w:val="left" w:pos="4956"/>
        </w:tabs>
        <w:ind w:left="105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A647C28">
      <w:start w:val="1"/>
      <w:numFmt w:val="bullet"/>
      <w:lvlText w:val="▪"/>
      <w:lvlJc w:val="left"/>
      <w:pPr>
        <w:tabs>
          <w:tab w:val="left" w:pos="360"/>
          <w:tab w:val="left" w:pos="708"/>
          <w:tab w:val="left" w:pos="2124"/>
          <w:tab w:val="left" w:pos="2832"/>
          <w:tab w:val="left" w:pos="3540"/>
          <w:tab w:val="left" w:pos="4248"/>
          <w:tab w:val="left" w:pos="4956"/>
        </w:tabs>
        <w:ind w:left="177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70EE6A">
      <w:start w:val="1"/>
      <w:numFmt w:val="bullet"/>
      <w:lvlText w:val="·"/>
      <w:lvlJc w:val="left"/>
      <w:pPr>
        <w:tabs>
          <w:tab w:val="left" w:pos="360"/>
          <w:tab w:val="left" w:pos="708"/>
          <w:tab w:val="left" w:pos="1416"/>
          <w:tab w:val="left" w:pos="2832"/>
          <w:tab w:val="left" w:pos="3540"/>
          <w:tab w:val="left" w:pos="4248"/>
          <w:tab w:val="left" w:pos="4956"/>
        </w:tabs>
        <w:ind w:left="249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116BC42">
      <w:start w:val="1"/>
      <w:numFmt w:val="bullet"/>
      <w:lvlText w:val="o"/>
      <w:lvlJc w:val="left"/>
      <w:pPr>
        <w:tabs>
          <w:tab w:val="left" w:pos="360"/>
          <w:tab w:val="left" w:pos="708"/>
          <w:tab w:val="left" w:pos="1416"/>
          <w:tab w:val="left" w:pos="2124"/>
          <w:tab w:val="left" w:pos="3540"/>
          <w:tab w:val="left" w:pos="4248"/>
          <w:tab w:val="left" w:pos="4956"/>
        </w:tabs>
        <w:ind w:left="321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67C8BB4">
      <w:start w:val="1"/>
      <w:numFmt w:val="bullet"/>
      <w:lvlText w:val="▪"/>
      <w:lvlJc w:val="left"/>
      <w:pPr>
        <w:tabs>
          <w:tab w:val="left" w:pos="360"/>
          <w:tab w:val="left" w:pos="708"/>
          <w:tab w:val="left" w:pos="1416"/>
          <w:tab w:val="left" w:pos="2124"/>
          <w:tab w:val="left" w:pos="2832"/>
          <w:tab w:val="left" w:pos="4248"/>
          <w:tab w:val="left" w:pos="4956"/>
        </w:tabs>
        <w:ind w:left="393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5DEE44C">
      <w:start w:val="1"/>
      <w:numFmt w:val="bullet"/>
      <w:lvlText w:val="·"/>
      <w:lvlJc w:val="left"/>
      <w:pPr>
        <w:tabs>
          <w:tab w:val="left" w:pos="360"/>
          <w:tab w:val="left" w:pos="708"/>
          <w:tab w:val="left" w:pos="1416"/>
          <w:tab w:val="left" w:pos="2124"/>
          <w:tab w:val="left" w:pos="2832"/>
          <w:tab w:val="left" w:pos="3540"/>
          <w:tab w:val="left" w:pos="4956"/>
        </w:tabs>
        <w:ind w:left="465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2CC8106">
      <w:start w:val="1"/>
      <w:numFmt w:val="bullet"/>
      <w:lvlText w:val="o"/>
      <w:lvlJc w:val="left"/>
      <w:pPr>
        <w:tabs>
          <w:tab w:val="left" w:pos="360"/>
          <w:tab w:val="left" w:pos="708"/>
          <w:tab w:val="left" w:pos="1416"/>
          <w:tab w:val="left" w:pos="2124"/>
          <w:tab w:val="left" w:pos="2832"/>
          <w:tab w:val="left" w:pos="3540"/>
          <w:tab w:val="left" w:pos="4248"/>
          <w:tab w:val="left" w:pos="4956"/>
        </w:tabs>
        <w:ind w:left="53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765CB0">
      <w:start w:val="1"/>
      <w:numFmt w:val="bullet"/>
      <w:lvlText w:val="▪"/>
      <w:lvlJc w:val="left"/>
      <w:pPr>
        <w:tabs>
          <w:tab w:val="left" w:pos="360"/>
          <w:tab w:val="left" w:pos="708"/>
          <w:tab w:val="left" w:pos="1416"/>
          <w:tab w:val="left" w:pos="2124"/>
          <w:tab w:val="left" w:pos="2832"/>
          <w:tab w:val="left" w:pos="3540"/>
          <w:tab w:val="left" w:pos="4248"/>
          <w:tab w:val="left" w:pos="4956"/>
        </w:tabs>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28D4184A"/>
    <w:multiLevelType w:val="hybridMultilevel"/>
    <w:tmpl w:val="D85E3354"/>
    <w:numStyleLink w:val="a"/>
  </w:abstractNum>
  <w:abstractNum w:abstractNumId="13" w15:restartNumberingAfterBreak="0">
    <w:nsid w:val="293F08BE"/>
    <w:multiLevelType w:val="hybridMultilevel"/>
    <w:tmpl w:val="B6FED4B2"/>
    <w:lvl w:ilvl="0" w:tplc="36ACD862">
      <w:start w:val="1"/>
      <w:numFmt w:val="bullet"/>
      <w:pStyle w:val="a0"/>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cs="Wingdings" w:hint="default"/>
      </w:rPr>
    </w:lvl>
    <w:lvl w:ilvl="3" w:tplc="04190001" w:tentative="1">
      <w:start w:val="1"/>
      <w:numFmt w:val="bullet"/>
      <w:lvlText w:val=""/>
      <w:lvlJc w:val="left"/>
      <w:pPr>
        <w:ind w:left="2804" w:hanging="360"/>
      </w:pPr>
      <w:rPr>
        <w:rFonts w:ascii="Symbol" w:hAnsi="Symbol" w:cs="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cs="Wingdings" w:hint="default"/>
      </w:rPr>
    </w:lvl>
    <w:lvl w:ilvl="6" w:tplc="04190001" w:tentative="1">
      <w:start w:val="1"/>
      <w:numFmt w:val="bullet"/>
      <w:lvlText w:val=""/>
      <w:lvlJc w:val="left"/>
      <w:pPr>
        <w:ind w:left="4964" w:hanging="360"/>
      </w:pPr>
      <w:rPr>
        <w:rFonts w:ascii="Symbol" w:hAnsi="Symbol" w:cs="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cs="Wingdings" w:hint="default"/>
      </w:rPr>
    </w:lvl>
  </w:abstractNum>
  <w:abstractNum w:abstractNumId="14" w15:restartNumberingAfterBreak="0">
    <w:nsid w:val="2A605608"/>
    <w:multiLevelType w:val="hybridMultilevel"/>
    <w:tmpl w:val="69685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4D414B"/>
    <w:multiLevelType w:val="hybridMultilevel"/>
    <w:tmpl w:val="253012E6"/>
    <w:numStyleLink w:val="1"/>
  </w:abstractNum>
  <w:abstractNum w:abstractNumId="16" w15:restartNumberingAfterBreak="0">
    <w:nsid w:val="2E2330ED"/>
    <w:multiLevelType w:val="hybridMultilevel"/>
    <w:tmpl w:val="7E3078D4"/>
    <w:lvl w:ilvl="0" w:tplc="ED741DB4">
      <w:start w:val="1"/>
      <w:numFmt w:val="bullet"/>
      <w:lvlText w:val="·"/>
      <w:lvlJc w:val="left"/>
      <w:pPr>
        <w:tabs>
          <w:tab w:val="left" w:pos="708"/>
          <w:tab w:val="left" w:pos="1416"/>
          <w:tab w:val="left" w:pos="2124"/>
          <w:tab w:val="left" w:pos="2832"/>
          <w:tab w:val="left" w:pos="3540"/>
          <w:tab w:val="left" w:pos="4248"/>
          <w:tab w:val="left" w:pos="4956"/>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46CB56C">
      <w:start w:val="1"/>
      <w:numFmt w:val="bullet"/>
      <w:lvlText w:val="o"/>
      <w:lvlJc w:val="left"/>
      <w:pPr>
        <w:tabs>
          <w:tab w:val="left" w:pos="360"/>
          <w:tab w:val="left" w:pos="1416"/>
          <w:tab w:val="left" w:pos="2124"/>
          <w:tab w:val="left" w:pos="2832"/>
          <w:tab w:val="left" w:pos="3540"/>
          <w:tab w:val="left" w:pos="4248"/>
          <w:tab w:val="left" w:pos="4956"/>
        </w:tabs>
        <w:ind w:left="105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98DB44">
      <w:start w:val="1"/>
      <w:numFmt w:val="bullet"/>
      <w:lvlText w:val="▪"/>
      <w:lvlJc w:val="left"/>
      <w:pPr>
        <w:tabs>
          <w:tab w:val="left" w:pos="360"/>
          <w:tab w:val="left" w:pos="708"/>
          <w:tab w:val="left" w:pos="2124"/>
          <w:tab w:val="left" w:pos="2832"/>
          <w:tab w:val="left" w:pos="3540"/>
          <w:tab w:val="left" w:pos="4248"/>
          <w:tab w:val="left" w:pos="4956"/>
        </w:tabs>
        <w:ind w:left="177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538B5FA">
      <w:start w:val="1"/>
      <w:numFmt w:val="bullet"/>
      <w:lvlText w:val="·"/>
      <w:lvlJc w:val="left"/>
      <w:pPr>
        <w:tabs>
          <w:tab w:val="left" w:pos="360"/>
          <w:tab w:val="left" w:pos="708"/>
          <w:tab w:val="left" w:pos="1416"/>
          <w:tab w:val="left" w:pos="2832"/>
          <w:tab w:val="left" w:pos="3540"/>
          <w:tab w:val="left" w:pos="4248"/>
          <w:tab w:val="left" w:pos="4956"/>
        </w:tabs>
        <w:ind w:left="249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4D279B2">
      <w:start w:val="1"/>
      <w:numFmt w:val="bullet"/>
      <w:lvlText w:val="o"/>
      <w:lvlJc w:val="left"/>
      <w:pPr>
        <w:tabs>
          <w:tab w:val="left" w:pos="360"/>
          <w:tab w:val="left" w:pos="708"/>
          <w:tab w:val="left" w:pos="1416"/>
          <w:tab w:val="left" w:pos="2124"/>
          <w:tab w:val="left" w:pos="3540"/>
          <w:tab w:val="left" w:pos="4248"/>
          <w:tab w:val="left" w:pos="4956"/>
        </w:tabs>
        <w:ind w:left="321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EB2115E">
      <w:start w:val="1"/>
      <w:numFmt w:val="bullet"/>
      <w:lvlText w:val="▪"/>
      <w:lvlJc w:val="left"/>
      <w:pPr>
        <w:tabs>
          <w:tab w:val="left" w:pos="360"/>
          <w:tab w:val="left" w:pos="708"/>
          <w:tab w:val="left" w:pos="1416"/>
          <w:tab w:val="left" w:pos="2124"/>
          <w:tab w:val="left" w:pos="2832"/>
          <w:tab w:val="left" w:pos="4248"/>
          <w:tab w:val="left" w:pos="4956"/>
        </w:tabs>
        <w:ind w:left="393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EA6DE8">
      <w:start w:val="1"/>
      <w:numFmt w:val="bullet"/>
      <w:lvlText w:val="·"/>
      <w:lvlJc w:val="left"/>
      <w:pPr>
        <w:tabs>
          <w:tab w:val="left" w:pos="360"/>
          <w:tab w:val="left" w:pos="708"/>
          <w:tab w:val="left" w:pos="1416"/>
          <w:tab w:val="left" w:pos="2124"/>
          <w:tab w:val="left" w:pos="2832"/>
          <w:tab w:val="left" w:pos="3540"/>
          <w:tab w:val="left" w:pos="4956"/>
        </w:tabs>
        <w:ind w:left="465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F00DB3A">
      <w:start w:val="1"/>
      <w:numFmt w:val="bullet"/>
      <w:lvlText w:val="o"/>
      <w:lvlJc w:val="left"/>
      <w:pPr>
        <w:tabs>
          <w:tab w:val="left" w:pos="360"/>
          <w:tab w:val="left" w:pos="708"/>
          <w:tab w:val="left" w:pos="1416"/>
          <w:tab w:val="left" w:pos="2124"/>
          <w:tab w:val="left" w:pos="2832"/>
          <w:tab w:val="left" w:pos="3540"/>
          <w:tab w:val="left" w:pos="4248"/>
          <w:tab w:val="left" w:pos="4956"/>
        </w:tabs>
        <w:ind w:left="53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DC0B390">
      <w:start w:val="1"/>
      <w:numFmt w:val="bullet"/>
      <w:lvlText w:val="▪"/>
      <w:lvlJc w:val="left"/>
      <w:pPr>
        <w:tabs>
          <w:tab w:val="left" w:pos="360"/>
          <w:tab w:val="left" w:pos="708"/>
          <w:tab w:val="left" w:pos="1416"/>
          <w:tab w:val="left" w:pos="2124"/>
          <w:tab w:val="left" w:pos="2832"/>
          <w:tab w:val="left" w:pos="3540"/>
          <w:tab w:val="left" w:pos="4248"/>
          <w:tab w:val="left" w:pos="4956"/>
        </w:tabs>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2FEC3674"/>
    <w:multiLevelType w:val="hybridMultilevel"/>
    <w:tmpl w:val="B8D65E94"/>
    <w:numStyleLink w:val="13"/>
  </w:abstractNum>
  <w:abstractNum w:abstractNumId="18" w15:restartNumberingAfterBreak="0">
    <w:nsid w:val="316C4A7A"/>
    <w:multiLevelType w:val="hybridMultilevel"/>
    <w:tmpl w:val="D85E3354"/>
    <w:styleLink w:val="a"/>
    <w:lvl w:ilvl="0" w:tplc="A04C14C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4" w:hanging="174"/>
      </w:pPr>
      <w:rPr>
        <w:rFonts w:hAnsi="Arial Unicode MS"/>
        <w:caps w:val="0"/>
        <w:smallCaps w:val="0"/>
        <w:strike w:val="0"/>
        <w:dstrike w:val="0"/>
        <w:color w:val="000000"/>
        <w:spacing w:val="0"/>
        <w:w w:val="100"/>
        <w:kern w:val="0"/>
        <w:position w:val="0"/>
        <w:highlight w:val="none"/>
        <w:vertAlign w:val="baseline"/>
      </w:rPr>
    </w:lvl>
    <w:lvl w:ilvl="1" w:tplc="867EF5D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74" w:hanging="174"/>
      </w:pPr>
      <w:rPr>
        <w:rFonts w:hAnsi="Arial Unicode MS"/>
        <w:caps w:val="0"/>
        <w:smallCaps w:val="0"/>
        <w:strike w:val="0"/>
        <w:dstrike w:val="0"/>
        <w:color w:val="000000"/>
        <w:spacing w:val="0"/>
        <w:w w:val="100"/>
        <w:kern w:val="0"/>
        <w:position w:val="0"/>
        <w:highlight w:val="none"/>
        <w:vertAlign w:val="baseline"/>
      </w:rPr>
    </w:lvl>
    <w:lvl w:ilvl="2" w:tplc="D58E269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74" w:hanging="174"/>
      </w:pPr>
      <w:rPr>
        <w:rFonts w:hAnsi="Arial Unicode MS"/>
        <w:caps w:val="0"/>
        <w:smallCaps w:val="0"/>
        <w:strike w:val="0"/>
        <w:dstrike w:val="0"/>
        <w:color w:val="000000"/>
        <w:spacing w:val="0"/>
        <w:w w:val="100"/>
        <w:kern w:val="0"/>
        <w:position w:val="0"/>
        <w:highlight w:val="none"/>
        <w:vertAlign w:val="baseline"/>
      </w:rPr>
    </w:lvl>
    <w:lvl w:ilvl="3" w:tplc="AC2A5D7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74" w:hanging="174"/>
      </w:pPr>
      <w:rPr>
        <w:rFonts w:hAnsi="Arial Unicode MS"/>
        <w:caps w:val="0"/>
        <w:smallCaps w:val="0"/>
        <w:strike w:val="0"/>
        <w:dstrike w:val="0"/>
        <w:color w:val="000000"/>
        <w:spacing w:val="0"/>
        <w:w w:val="100"/>
        <w:kern w:val="0"/>
        <w:position w:val="0"/>
        <w:highlight w:val="none"/>
        <w:vertAlign w:val="baseline"/>
      </w:rPr>
    </w:lvl>
    <w:lvl w:ilvl="4" w:tplc="F1B8A1A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74" w:hanging="174"/>
      </w:pPr>
      <w:rPr>
        <w:rFonts w:hAnsi="Arial Unicode MS"/>
        <w:caps w:val="0"/>
        <w:smallCaps w:val="0"/>
        <w:strike w:val="0"/>
        <w:dstrike w:val="0"/>
        <w:color w:val="000000"/>
        <w:spacing w:val="0"/>
        <w:w w:val="100"/>
        <w:kern w:val="0"/>
        <w:position w:val="0"/>
        <w:highlight w:val="none"/>
        <w:vertAlign w:val="baseline"/>
      </w:rPr>
    </w:lvl>
    <w:lvl w:ilvl="5" w:tplc="F3603B8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74" w:hanging="174"/>
      </w:pPr>
      <w:rPr>
        <w:rFonts w:hAnsi="Arial Unicode MS"/>
        <w:caps w:val="0"/>
        <w:smallCaps w:val="0"/>
        <w:strike w:val="0"/>
        <w:dstrike w:val="0"/>
        <w:color w:val="000000"/>
        <w:spacing w:val="0"/>
        <w:w w:val="100"/>
        <w:kern w:val="0"/>
        <w:position w:val="0"/>
        <w:highlight w:val="none"/>
        <w:vertAlign w:val="baseline"/>
      </w:rPr>
    </w:lvl>
    <w:lvl w:ilvl="6" w:tplc="60E828F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74" w:hanging="174"/>
      </w:pPr>
      <w:rPr>
        <w:rFonts w:hAnsi="Arial Unicode MS"/>
        <w:caps w:val="0"/>
        <w:smallCaps w:val="0"/>
        <w:strike w:val="0"/>
        <w:dstrike w:val="0"/>
        <w:color w:val="000000"/>
        <w:spacing w:val="0"/>
        <w:w w:val="100"/>
        <w:kern w:val="0"/>
        <w:position w:val="0"/>
        <w:highlight w:val="none"/>
        <w:vertAlign w:val="baseline"/>
      </w:rPr>
    </w:lvl>
    <w:lvl w:ilvl="7" w:tplc="9628023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374" w:hanging="174"/>
      </w:pPr>
      <w:rPr>
        <w:rFonts w:hAnsi="Arial Unicode MS"/>
        <w:caps w:val="0"/>
        <w:smallCaps w:val="0"/>
        <w:strike w:val="0"/>
        <w:dstrike w:val="0"/>
        <w:color w:val="000000"/>
        <w:spacing w:val="0"/>
        <w:w w:val="100"/>
        <w:kern w:val="0"/>
        <w:position w:val="0"/>
        <w:highlight w:val="none"/>
        <w:vertAlign w:val="baseline"/>
      </w:rPr>
    </w:lvl>
    <w:lvl w:ilvl="8" w:tplc="078E41CA">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132"/>
        </w:tabs>
        <w:ind w:left="4974" w:hanging="17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3E87B0F"/>
    <w:multiLevelType w:val="hybridMultilevel"/>
    <w:tmpl w:val="90F6953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4002159"/>
    <w:multiLevelType w:val="hybridMultilevel"/>
    <w:tmpl w:val="F140EC1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191AA6"/>
    <w:multiLevelType w:val="hybridMultilevel"/>
    <w:tmpl w:val="20025568"/>
    <w:lvl w:ilvl="0" w:tplc="3D4030A0">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cs="Wingdings" w:hint="default"/>
      </w:rPr>
    </w:lvl>
    <w:lvl w:ilvl="3" w:tplc="04190001" w:tentative="1">
      <w:start w:val="1"/>
      <w:numFmt w:val="bullet"/>
      <w:lvlText w:val=""/>
      <w:lvlJc w:val="left"/>
      <w:pPr>
        <w:ind w:left="3161" w:hanging="360"/>
      </w:pPr>
      <w:rPr>
        <w:rFonts w:ascii="Symbol" w:hAnsi="Symbol" w:cs="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cs="Wingdings" w:hint="default"/>
      </w:rPr>
    </w:lvl>
    <w:lvl w:ilvl="6" w:tplc="04190001" w:tentative="1">
      <w:start w:val="1"/>
      <w:numFmt w:val="bullet"/>
      <w:lvlText w:val=""/>
      <w:lvlJc w:val="left"/>
      <w:pPr>
        <w:ind w:left="5321" w:hanging="360"/>
      </w:pPr>
      <w:rPr>
        <w:rFonts w:ascii="Symbol" w:hAnsi="Symbol" w:cs="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cs="Wingdings" w:hint="default"/>
      </w:rPr>
    </w:lvl>
  </w:abstractNum>
  <w:abstractNum w:abstractNumId="22" w15:restartNumberingAfterBreak="0">
    <w:nsid w:val="36203845"/>
    <w:multiLevelType w:val="hybridMultilevel"/>
    <w:tmpl w:val="EAA45970"/>
    <w:styleLink w:val="14"/>
    <w:lvl w:ilvl="0" w:tplc="AD3689C6">
      <w:start w:val="1"/>
      <w:numFmt w:val="decimal"/>
      <w:lvlText w:val="%1."/>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056" w:hanging="696"/>
      </w:pPr>
      <w:rPr>
        <w:rFonts w:hAnsi="Arial Unicode MS"/>
        <w:i/>
        <w:iCs/>
        <w:caps w:val="0"/>
        <w:smallCaps w:val="0"/>
        <w:strike w:val="0"/>
        <w:dstrike w:val="0"/>
        <w:color w:val="000000"/>
        <w:spacing w:val="0"/>
        <w:w w:val="100"/>
        <w:kern w:val="0"/>
        <w:position w:val="0"/>
        <w:highlight w:val="none"/>
        <w:vertAlign w:val="baseline"/>
      </w:rPr>
    </w:lvl>
    <w:lvl w:ilvl="1" w:tplc="D84A23BC">
      <w:start w:val="1"/>
      <w:numFmt w:val="lowerLetter"/>
      <w:lvlText w:val="%2."/>
      <w:lvlJc w:val="left"/>
      <w:pPr>
        <w:tabs>
          <w:tab w:val="left" w:pos="1416"/>
          <w:tab w:val="num" w:pos="1770"/>
          <w:tab w:val="left" w:pos="2124"/>
          <w:tab w:val="left" w:pos="2832"/>
          <w:tab w:val="left" w:pos="3540"/>
          <w:tab w:val="left" w:pos="4248"/>
          <w:tab w:val="left" w:pos="4956"/>
          <w:tab w:val="left" w:pos="5664"/>
          <w:tab w:val="left" w:pos="6372"/>
          <w:tab w:val="left" w:pos="7080"/>
          <w:tab w:val="left" w:pos="7788"/>
          <w:tab w:val="left" w:pos="8496"/>
          <w:tab w:val="left" w:pos="9132"/>
        </w:tabs>
        <w:ind w:left="1410" w:firstLine="24"/>
      </w:pPr>
      <w:rPr>
        <w:rFonts w:hAnsi="Arial Unicode MS"/>
        <w:i/>
        <w:iCs/>
        <w:caps w:val="0"/>
        <w:smallCaps w:val="0"/>
        <w:strike w:val="0"/>
        <w:dstrike w:val="0"/>
        <w:color w:val="000000"/>
        <w:spacing w:val="0"/>
        <w:w w:val="100"/>
        <w:kern w:val="0"/>
        <w:position w:val="0"/>
        <w:highlight w:val="none"/>
        <w:vertAlign w:val="baseline"/>
      </w:rPr>
    </w:lvl>
    <w:lvl w:ilvl="2" w:tplc="5924248E">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35" w:hanging="608"/>
      </w:pPr>
      <w:rPr>
        <w:rFonts w:hAnsi="Arial Unicode MS"/>
        <w:i/>
        <w:iCs/>
        <w:caps w:val="0"/>
        <w:smallCaps w:val="0"/>
        <w:strike w:val="0"/>
        <w:dstrike w:val="0"/>
        <w:color w:val="000000"/>
        <w:spacing w:val="0"/>
        <w:w w:val="100"/>
        <w:kern w:val="0"/>
        <w:position w:val="0"/>
        <w:highlight w:val="none"/>
        <w:vertAlign w:val="baseline"/>
      </w:rPr>
    </w:lvl>
    <w:lvl w:ilvl="3" w:tplc="BB0643B2">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50" w:hanging="660"/>
      </w:pPr>
      <w:rPr>
        <w:rFonts w:hAnsi="Arial Unicode MS"/>
        <w:i/>
        <w:iCs/>
        <w:caps w:val="0"/>
        <w:smallCaps w:val="0"/>
        <w:strike w:val="0"/>
        <w:dstrike w:val="0"/>
        <w:color w:val="000000"/>
        <w:spacing w:val="0"/>
        <w:w w:val="100"/>
        <w:kern w:val="0"/>
        <w:position w:val="0"/>
        <w:highlight w:val="none"/>
        <w:vertAlign w:val="baseline"/>
      </w:rPr>
    </w:lvl>
    <w:lvl w:ilvl="4" w:tplc="54D00982">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570" w:hanging="648"/>
      </w:pPr>
      <w:rPr>
        <w:rFonts w:hAnsi="Arial Unicode MS"/>
        <w:i/>
        <w:iCs/>
        <w:caps w:val="0"/>
        <w:smallCaps w:val="0"/>
        <w:strike w:val="0"/>
        <w:dstrike w:val="0"/>
        <w:color w:val="000000"/>
        <w:spacing w:val="0"/>
        <w:w w:val="100"/>
        <w:kern w:val="0"/>
        <w:position w:val="0"/>
        <w:highlight w:val="none"/>
        <w:vertAlign w:val="baseline"/>
      </w:rPr>
    </w:lvl>
    <w:lvl w:ilvl="5" w:tplc="15D61BAC">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295" w:hanging="572"/>
      </w:pPr>
      <w:rPr>
        <w:rFonts w:hAnsi="Arial Unicode MS"/>
        <w:i/>
        <w:iCs/>
        <w:caps w:val="0"/>
        <w:smallCaps w:val="0"/>
        <w:strike w:val="0"/>
        <w:dstrike w:val="0"/>
        <w:color w:val="000000"/>
        <w:spacing w:val="0"/>
        <w:w w:val="100"/>
        <w:kern w:val="0"/>
        <w:position w:val="0"/>
        <w:highlight w:val="none"/>
        <w:vertAlign w:val="baseline"/>
      </w:rPr>
    </w:lvl>
    <w:lvl w:ilvl="6" w:tplc="E1169982">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10" w:hanging="624"/>
      </w:pPr>
      <w:rPr>
        <w:rFonts w:hAnsi="Arial Unicode MS"/>
        <w:i/>
        <w:iCs/>
        <w:caps w:val="0"/>
        <w:smallCaps w:val="0"/>
        <w:strike w:val="0"/>
        <w:dstrike w:val="0"/>
        <w:color w:val="000000"/>
        <w:spacing w:val="0"/>
        <w:w w:val="100"/>
        <w:kern w:val="0"/>
        <w:position w:val="0"/>
        <w:highlight w:val="none"/>
        <w:vertAlign w:val="baseline"/>
      </w:rPr>
    </w:lvl>
    <w:lvl w:ilvl="7" w:tplc="9DC4DDCA">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30" w:hanging="612"/>
      </w:pPr>
      <w:rPr>
        <w:rFonts w:hAnsi="Arial Unicode MS"/>
        <w:i/>
        <w:iCs/>
        <w:caps w:val="0"/>
        <w:smallCaps w:val="0"/>
        <w:strike w:val="0"/>
        <w:dstrike w:val="0"/>
        <w:color w:val="000000"/>
        <w:spacing w:val="0"/>
        <w:w w:val="100"/>
        <w:kern w:val="0"/>
        <w:position w:val="0"/>
        <w:highlight w:val="none"/>
        <w:vertAlign w:val="baseline"/>
      </w:rPr>
    </w:lvl>
    <w:lvl w:ilvl="8" w:tplc="5208623E">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55" w:hanging="536"/>
      </w:pPr>
      <w:rPr>
        <w:rFonts w:hAnsi="Arial Unicode MS"/>
        <w:i/>
        <w:iCs/>
        <w:caps w:val="0"/>
        <w:smallCaps w:val="0"/>
        <w:strike w:val="0"/>
        <w:dstrike w:val="0"/>
        <w:color w:val="000000"/>
        <w:spacing w:val="0"/>
        <w:w w:val="100"/>
        <w:kern w:val="0"/>
        <w:position w:val="0"/>
        <w:highlight w:val="none"/>
        <w:vertAlign w:val="baseline"/>
      </w:rPr>
    </w:lvl>
  </w:abstractNum>
  <w:abstractNum w:abstractNumId="23" w15:restartNumberingAfterBreak="0">
    <w:nsid w:val="38B951EA"/>
    <w:multiLevelType w:val="hybridMultilevel"/>
    <w:tmpl w:val="A9A219E6"/>
    <w:numStyleLink w:val="15"/>
  </w:abstractNum>
  <w:abstractNum w:abstractNumId="24" w15:restartNumberingAfterBreak="0">
    <w:nsid w:val="3A99353D"/>
    <w:multiLevelType w:val="hybridMultilevel"/>
    <w:tmpl w:val="F238E8F2"/>
    <w:numStyleLink w:val="9"/>
  </w:abstractNum>
  <w:abstractNum w:abstractNumId="25" w15:restartNumberingAfterBreak="0">
    <w:nsid w:val="3BBB2749"/>
    <w:multiLevelType w:val="hybridMultilevel"/>
    <w:tmpl w:val="54C8E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5C7E4D"/>
    <w:multiLevelType w:val="hybridMultilevel"/>
    <w:tmpl w:val="658AE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A43D0D"/>
    <w:multiLevelType w:val="hybridMultilevel"/>
    <w:tmpl w:val="FD322022"/>
    <w:numStyleLink w:val="12"/>
  </w:abstractNum>
  <w:abstractNum w:abstractNumId="28" w15:restartNumberingAfterBreak="0">
    <w:nsid w:val="43431294"/>
    <w:multiLevelType w:val="hybridMultilevel"/>
    <w:tmpl w:val="BB4A8692"/>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cs="Wingdings" w:hint="default"/>
      </w:rPr>
    </w:lvl>
    <w:lvl w:ilvl="3" w:tplc="04190001" w:tentative="1">
      <w:start w:val="1"/>
      <w:numFmt w:val="bullet"/>
      <w:lvlText w:val=""/>
      <w:lvlJc w:val="left"/>
      <w:pPr>
        <w:ind w:left="3240" w:hanging="360"/>
      </w:pPr>
      <w:rPr>
        <w:rFonts w:ascii="Symbol" w:hAnsi="Symbol" w:cs="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cs="Wingdings" w:hint="default"/>
      </w:rPr>
    </w:lvl>
    <w:lvl w:ilvl="6" w:tplc="04190001" w:tentative="1">
      <w:start w:val="1"/>
      <w:numFmt w:val="bullet"/>
      <w:lvlText w:val=""/>
      <w:lvlJc w:val="left"/>
      <w:pPr>
        <w:ind w:left="5400" w:hanging="360"/>
      </w:pPr>
      <w:rPr>
        <w:rFonts w:ascii="Symbol" w:hAnsi="Symbol" w:cs="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cs="Wingdings" w:hint="default"/>
      </w:rPr>
    </w:lvl>
  </w:abstractNum>
  <w:abstractNum w:abstractNumId="29" w15:restartNumberingAfterBreak="0">
    <w:nsid w:val="49AF03C0"/>
    <w:multiLevelType w:val="hybridMultilevel"/>
    <w:tmpl w:val="121ADB7E"/>
    <w:styleLink w:val="8"/>
    <w:lvl w:ilvl="0" w:tplc="F5CE8FE0">
      <w:start w:val="1"/>
      <w:numFmt w:val="bullet"/>
      <w:lvlText w:val="-"/>
      <w:lvlJc w:val="left"/>
      <w:pPr>
        <w:tabs>
          <w:tab w:val="left" w:pos="708"/>
          <w:tab w:val="num"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0" w:firstLine="480"/>
      </w:pPr>
      <w:rPr>
        <w:rFonts w:ascii="Helvetica" w:eastAsia="Helvetica" w:hAnsi="Helvetica" w:cs="Helvetica"/>
        <w:b w:val="0"/>
        <w:bCs w:val="0"/>
        <w:i w:val="0"/>
        <w:iCs w:val="0"/>
        <w:caps w:val="0"/>
        <w:smallCaps w:val="0"/>
        <w:strike w:val="0"/>
        <w:dstrike w:val="0"/>
        <w:color w:val="000000"/>
        <w:spacing w:val="0"/>
        <w:w w:val="100"/>
        <w:kern w:val="0"/>
        <w:position w:val="0"/>
        <w:sz w:val="26"/>
        <w:szCs w:val="26"/>
        <w:highlight w:val="none"/>
        <w:vertAlign w:val="baseline"/>
      </w:rPr>
    </w:lvl>
    <w:lvl w:ilvl="1" w:tplc="2EA03FA0">
      <w:start w:val="1"/>
      <w:numFmt w:val="bullet"/>
      <w:lvlText w:val="-"/>
      <w:lvlJc w:val="left"/>
      <w:pPr>
        <w:tabs>
          <w:tab w:val="left" w:pos="708"/>
          <w:tab w:val="left" w:pos="960"/>
          <w:tab w:val="num" w:pos="12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80" w:firstLine="480"/>
      </w:pPr>
      <w:rPr>
        <w:rFonts w:ascii="Helvetica" w:eastAsia="Helvetica" w:hAnsi="Helvetica" w:cs="Helvetica"/>
        <w:b w:val="0"/>
        <w:bCs w:val="0"/>
        <w:i w:val="0"/>
        <w:iCs w:val="0"/>
        <w:caps w:val="0"/>
        <w:smallCaps w:val="0"/>
        <w:strike w:val="0"/>
        <w:dstrike w:val="0"/>
        <w:color w:val="000000"/>
        <w:spacing w:val="0"/>
        <w:w w:val="100"/>
        <w:kern w:val="0"/>
        <w:position w:val="0"/>
        <w:sz w:val="26"/>
        <w:szCs w:val="26"/>
        <w:highlight w:val="none"/>
        <w:vertAlign w:val="baseline"/>
      </w:rPr>
    </w:lvl>
    <w:lvl w:ilvl="2" w:tplc="718A1B92">
      <w:start w:val="1"/>
      <w:numFmt w:val="bullet"/>
      <w:lvlText w:val="-"/>
      <w:lvlJc w:val="left"/>
      <w:pPr>
        <w:tabs>
          <w:tab w:val="left" w:pos="708"/>
          <w:tab w:val="left" w:pos="960"/>
          <w:tab w:val="num" w:pos="1440"/>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480"/>
      </w:pPr>
      <w:rPr>
        <w:rFonts w:ascii="Helvetica" w:eastAsia="Helvetica" w:hAnsi="Helvetica" w:cs="Helvetica"/>
        <w:b w:val="0"/>
        <w:bCs w:val="0"/>
        <w:i w:val="0"/>
        <w:iCs w:val="0"/>
        <w:caps w:val="0"/>
        <w:smallCaps w:val="0"/>
        <w:strike w:val="0"/>
        <w:dstrike w:val="0"/>
        <w:color w:val="000000"/>
        <w:spacing w:val="0"/>
        <w:w w:val="100"/>
        <w:kern w:val="0"/>
        <w:position w:val="0"/>
        <w:sz w:val="26"/>
        <w:szCs w:val="26"/>
        <w:highlight w:val="none"/>
        <w:vertAlign w:val="baseline"/>
      </w:rPr>
    </w:lvl>
    <w:lvl w:ilvl="3" w:tplc="F5184192">
      <w:start w:val="1"/>
      <w:numFmt w:val="bullet"/>
      <w:lvlText w:val="-"/>
      <w:lvlJc w:val="left"/>
      <w:pPr>
        <w:tabs>
          <w:tab w:val="left" w:pos="708"/>
          <w:tab w:val="left" w:pos="960"/>
          <w:tab w:val="left" w:pos="1416"/>
          <w:tab w:val="num" w:pos="1680"/>
          <w:tab w:val="left" w:pos="2124"/>
          <w:tab w:val="left" w:pos="2832"/>
          <w:tab w:val="left" w:pos="3540"/>
          <w:tab w:val="left" w:pos="4248"/>
          <w:tab w:val="left" w:pos="4956"/>
          <w:tab w:val="left" w:pos="5664"/>
          <w:tab w:val="left" w:pos="6372"/>
          <w:tab w:val="left" w:pos="7080"/>
          <w:tab w:val="left" w:pos="7788"/>
          <w:tab w:val="left" w:pos="8496"/>
          <w:tab w:val="left" w:pos="9132"/>
        </w:tabs>
        <w:ind w:left="960" w:firstLine="480"/>
      </w:pPr>
      <w:rPr>
        <w:rFonts w:ascii="Helvetica" w:eastAsia="Helvetica" w:hAnsi="Helvetica" w:cs="Helvetica"/>
        <w:b w:val="0"/>
        <w:bCs w:val="0"/>
        <w:i w:val="0"/>
        <w:iCs w:val="0"/>
        <w:caps w:val="0"/>
        <w:smallCaps w:val="0"/>
        <w:strike w:val="0"/>
        <w:dstrike w:val="0"/>
        <w:color w:val="000000"/>
        <w:spacing w:val="0"/>
        <w:w w:val="100"/>
        <w:kern w:val="0"/>
        <w:position w:val="0"/>
        <w:sz w:val="26"/>
        <w:szCs w:val="26"/>
        <w:highlight w:val="none"/>
        <w:vertAlign w:val="baseline"/>
      </w:rPr>
    </w:lvl>
    <w:lvl w:ilvl="4" w:tplc="00C60A22">
      <w:start w:val="1"/>
      <w:numFmt w:val="bullet"/>
      <w:lvlText w:val="-"/>
      <w:lvlJc w:val="left"/>
      <w:pPr>
        <w:tabs>
          <w:tab w:val="left" w:pos="708"/>
          <w:tab w:val="left" w:pos="960"/>
          <w:tab w:val="left" w:pos="1416"/>
          <w:tab w:val="num" w:pos="1920"/>
          <w:tab w:val="left" w:pos="2124"/>
          <w:tab w:val="left" w:pos="2832"/>
          <w:tab w:val="left" w:pos="3540"/>
          <w:tab w:val="left" w:pos="4248"/>
          <w:tab w:val="left" w:pos="4956"/>
          <w:tab w:val="left" w:pos="5664"/>
          <w:tab w:val="left" w:pos="6372"/>
          <w:tab w:val="left" w:pos="7080"/>
          <w:tab w:val="left" w:pos="7788"/>
          <w:tab w:val="left" w:pos="8496"/>
          <w:tab w:val="left" w:pos="9132"/>
        </w:tabs>
        <w:ind w:left="1200" w:firstLine="480"/>
      </w:pPr>
      <w:rPr>
        <w:rFonts w:ascii="Helvetica" w:eastAsia="Helvetica" w:hAnsi="Helvetica" w:cs="Helvetica"/>
        <w:b w:val="0"/>
        <w:bCs w:val="0"/>
        <w:i w:val="0"/>
        <w:iCs w:val="0"/>
        <w:caps w:val="0"/>
        <w:smallCaps w:val="0"/>
        <w:strike w:val="0"/>
        <w:dstrike w:val="0"/>
        <w:color w:val="000000"/>
        <w:spacing w:val="0"/>
        <w:w w:val="100"/>
        <w:kern w:val="0"/>
        <w:position w:val="0"/>
        <w:sz w:val="26"/>
        <w:szCs w:val="26"/>
        <w:highlight w:val="none"/>
        <w:vertAlign w:val="baseline"/>
      </w:rPr>
    </w:lvl>
    <w:lvl w:ilvl="5" w:tplc="10E0E23A">
      <w:start w:val="1"/>
      <w:numFmt w:val="bullet"/>
      <w:lvlText w:val="-"/>
      <w:lvlJc w:val="left"/>
      <w:pPr>
        <w:tabs>
          <w:tab w:val="left" w:pos="708"/>
          <w:tab w:val="left" w:pos="960"/>
          <w:tab w:val="left" w:pos="1416"/>
          <w:tab w:val="num" w:pos="2160"/>
          <w:tab w:val="left" w:pos="2832"/>
          <w:tab w:val="left" w:pos="3540"/>
          <w:tab w:val="left" w:pos="4248"/>
          <w:tab w:val="left" w:pos="4956"/>
          <w:tab w:val="left" w:pos="5664"/>
          <w:tab w:val="left" w:pos="6372"/>
          <w:tab w:val="left" w:pos="7080"/>
          <w:tab w:val="left" w:pos="7788"/>
          <w:tab w:val="left" w:pos="8496"/>
          <w:tab w:val="left" w:pos="9132"/>
        </w:tabs>
        <w:ind w:left="1440" w:firstLine="480"/>
      </w:pPr>
      <w:rPr>
        <w:rFonts w:ascii="Helvetica" w:eastAsia="Helvetica" w:hAnsi="Helvetica" w:cs="Helvetica"/>
        <w:b w:val="0"/>
        <w:bCs w:val="0"/>
        <w:i w:val="0"/>
        <w:iCs w:val="0"/>
        <w:caps w:val="0"/>
        <w:smallCaps w:val="0"/>
        <w:strike w:val="0"/>
        <w:dstrike w:val="0"/>
        <w:color w:val="000000"/>
        <w:spacing w:val="0"/>
        <w:w w:val="100"/>
        <w:kern w:val="0"/>
        <w:position w:val="0"/>
        <w:sz w:val="26"/>
        <w:szCs w:val="26"/>
        <w:highlight w:val="none"/>
        <w:vertAlign w:val="baseline"/>
      </w:rPr>
    </w:lvl>
    <w:lvl w:ilvl="6" w:tplc="8F9E1D2C">
      <w:start w:val="1"/>
      <w:numFmt w:val="bullet"/>
      <w:lvlText w:val="-"/>
      <w:lvlJc w:val="left"/>
      <w:pPr>
        <w:tabs>
          <w:tab w:val="left" w:pos="708"/>
          <w:tab w:val="left" w:pos="960"/>
          <w:tab w:val="left" w:pos="1416"/>
          <w:tab w:val="left" w:pos="2124"/>
          <w:tab w:val="num" w:pos="2400"/>
          <w:tab w:val="left" w:pos="2832"/>
          <w:tab w:val="left" w:pos="3540"/>
          <w:tab w:val="left" w:pos="4248"/>
          <w:tab w:val="left" w:pos="4956"/>
          <w:tab w:val="left" w:pos="5664"/>
          <w:tab w:val="left" w:pos="6372"/>
          <w:tab w:val="left" w:pos="7080"/>
          <w:tab w:val="left" w:pos="7788"/>
          <w:tab w:val="left" w:pos="8496"/>
          <w:tab w:val="left" w:pos="9132"/>
        </w:tabs>
        <w:ind w:left="1680" w:firstLine="480"/>
      </w:pPr>
      <w:rPr>
        <w:rFonts w:ascii="Helvetica" w:eastAsia="Helvetica" w:hAnsi="Helvetica" w:cs="Helvetica"/>
        <w:b w:val="0"/>
        <w:bCs w:val="0"/>
        <w:i w:val="0"/>
        <w:iCs w:val="0"/>
        <w:caps w:val="0"/>
        <w:smallCaps w:val="0"/>
        <w:strike w:val="0"/>
        <w:dstrike w:val="0"/>
        <w:color w:val="000000"/>
        <w:spacing w:val="0"/>
        <w:w w:val="100"/>
        <w:kern w:val="0"/>
        <w:position w:val="0"/>
        <w:sz w:val="26"/>
        <w:szCs w:val="26"/>
        <w:highlight w:val="none"/>
        <w:vertAlign w:val="baseline"/>
      </w:rPr>
    </w:lvl>
    <w:lvl w:ilvl="7" w:tplc="61AEAE44">
      <w:start w:val="1"/>
      <w:numFmt w:val="bullet"/>
      <w:lvlText w:val="-"/>
      <w:lvlJc w:val="left"/>
      <w:pPr>
        <w:tabs>
          <w:tab w:val="left" w:pos="708"/>
          <w:tab w:val="left" w:pos="960"/>
          <w:tab w:val="left" w:pos="1416"/>
          <w:tab w:val="left" w:pos="2124"/>
          <w:tab w:val="num" w:pos="2640"/>
          <w:tab w:val="left" w:pos="2832"/>
          <w:tab w:val="left" w:pos="3540"/>
          <w:tab w:val="left" w:pos="4248"/>
          <w:tab w:val="left" w:pos="4956"/>
          <w:tab w:val="left" w:pos="5664"/>
          <w:tab w:val="left" w:pos="6372"/>
          <w:tab w:val="left" w:pos="7080"/>
          <w:tab w:val="left" w:pos="7788"/>
          <w:tab w:val="left" w:pos="8496"/>
          <w:tab w:val="left" w:pos="9132"/>
        </w:tabs>
        <w:ind w:left="1920" w:firstLine="480"/>
      </w:pPr>
      <w:rPr>
        <w:rFonts w:ascii="Helvetica" w:eastAsia="Helvetica" w:hAnsi="Helvetica" w:cs="Helvetica"/>
        <w:b w:val="0"/>
        <w:bCs w:val="0"/>
        <w:i w:val="0"/>
        <w:iCs w:val="0"/>
        <w:caps w:val="0"/>
        <w:smallCaps w:val="0"/>
        <w:strike w:val="0"/>
        <w:dstrike w:val="0"/>
        <w:color w:val="000000"/>
        <w:spacing w:val="0"/>
        <w:w w:val="100"/>
        <w:kern w:val="0"/>
        <w:position w:val="0"/>
        <w:sz w:val="26"/>
        <w:szCs w:val="26"/>
        <w:highlight w:val="none"/>
        <w:vertAlign w:val="baseline"/>
      </w:rPr>
    </w:lvl>
    <w:lvl w:ilvl="8" w:tplc="0764F50C">
      <w:start w:val="1"/>
      <w:numFmt w:val="bullet"/>
      <w:lvlText w:val="-"/>
      <w:lvlJc w:val="left"/>
      <w:pPr>
        <w:tabs>
          <w:tab w:val="left" w:pos="708"/>
          <w:tab w:val="left" w:pos="960"/>
          <w:tab w:val="left" w:pos="1416"/>
          <w:tab w:val="left" w:pos="2124"/>
          <w:tab w:val="num" w:pos="2880"/>
          <w:tab w:val="left" w:pos="3540"/>
          <w:tab w:val="left" w:pos="4248"/>
          <w:tab w:val="left" w:pos="4956"/>
          <w:tab w:val="left" w:pos="5664"/>
          <w:tab w:val="left" w:pos="6372"/>
          <w:tab w:val="left" w:pos="7080"/>
          <w:tab w:val="left" w:pos="7788"/>
          <w:tab w:val="left" w:pos="8496"/>
          <w:tab w:val="left" w:pos="9132"/>
        </w:tabs>
        <w:ind w:left="2160" w:firstLine="480"/>
      </w:pPr>
      <w:rPr>
        <w:rFonts w:ascii="Helvetica" w:eastAsia="Helvetica" w:hAnsi="Helvetica" w:cs="Helvetica"/>
        <w:b w:val="0"/>
        <w:bCs w:val="0"/>
        <w:i w:val="0"/>
        <w:iCs w:val="0"/>
        <w:caps w:val="0"/>
        <w:smallCaps w:val="0"/>
        <w:strike w:val="0"/>
        <w:dstrike w:val="0"/>
        <w:color w:val="000000"/>
        <w:spacing w:val="0"/>
        <w:w w:val="100"/>
        <w:kern w:val="0"/>
        <w:position w:val="0"/>
        <w:sz w:val="26"/>
        <w:szCs w:val="26"/>
        <w:highlight w:val="none"/>
        <w:vertAlign w:val="baseline"/>
      </w:rPr>
    </w:lvl>
  </w:abstractNum>
  <w:abstractNum w:abstractNumId="30" w15:restartNumberingAfterBreak="0">
    <w:nsid w:val="4D700DD7"/>
    <w:multiLevelType w:val="hybridMultilevel"/>
    <w:tmpl w:val="5240E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DB49B6"/>
    <w:multiLevelType w:val="hybridMultilevel"/>
    <w:tmpl w:val="2682A57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60114A"/>
    <w:multiLevelType w:val="hybridMultilevel"/>
    <w:tmpl w:val="F238E8F2"/>
    <w:styleLink w:val="9"/>
    <w:lvl w:ilvl="0" w:tplc="31D2A33E">
      <w:start w:val="1"/>
      <w:numFmt w:val="bullet"/>
      <w:lvlText w:val="·"/>
      <w:lvlJc w:val="left"/>
      <w:pPr>
        <w:tabs>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00" w:firstLine="2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A8477C4">
      <w:start w:val="1"/>
      <w:numFmt w:val="bullet"/>
      <w:lvlText w:val="o"/>
      <w:lvlJc w:val="left"/>
      <w:pPr>
        <w:tabs>
          <w:tab w:val="left" w:pos="1080"/>
          <w:tab w:val="left" w:pos="1416"/>
          <w:tab w:val="left" w:pos="2124"/>
          <w:tab w:val="num" w:pos="2770"/>
          <w:tab w:val="left" w:pos="2832"/>
          <w:tab w:val="left" w:pos="3540"/>
          <w:tab w:val="left" w:pos="4248"/>
          <w:tab w:val="left" w:pos="4956"/>
          <w:tab w:val="left" w:pos="5664"/>
          <w:tab w:val="left" w:pos="6372"/>
          <w:tab w:val="left" w:pos="7080"/>
          <w:tab w:val="left" w:pos="7788"/>
          <w:tab w:val="left" w:pos="8496"/>
          <w:tab w:val="left" w:pos="9132"/>
        </w:tabs>
        <w:ind w:left="209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76B0D0">
      <w:start w:val="1"/>
      <w:numFmt w:val="bullet"/>
      <w:lvlText w:val="▪"/>
      <w:lvlJc w:val="left"/>
      <w:pPr>
        <w:tabs>
          <w:tab w:val="left" w:pos="1080"/>
          <w:tab w:val="left" w:pos="1416"/>
          <w:tab w:val="left" w:pos="2124"/>
          <w:tab w:val="left" w:pos="2832"/>
          <w:tab w:val="num" w:pos="3490"/>
          <w:tab w:val="left" w:pos="3540"/>
          <w:tab w:val="left" w:pos="4248"/>
          <w:tab w:val="left" w:pos="4956"/>
          <w:tab w:val="left" w:pos="5664"/>
          <w:tab w:val="left" w:pos="6372"/>
          <w:tab w:val="left" w:pos="7080"/>
          <w:tab w:val="left" w:pos="7788"/>
          <w:tab w:val="left" w:pos="8496"/>
          <w:tab w:val="left" w:pos="9132"/>
        </w:tabs>
        <w:ind w:left="281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BA260D4">
      <w:start w:val="1"/>
      <w:numFmt w:val="bullet"/>
      <w:lvlText w:val="·"/>
      <w:lvlJc w:val="left"/>
      <w:pPr>
        <w:tabs>
          <w:tab w:val="left" w:pos="1080"/>
          <w:tab w:val="left" w:pos="1416"/>
          <w:tab w:val="left" w:pos="2124"/>
          <w:tab w:val="left" w:pos="2832"/>
          <w:tab w:val="left" w:pos="3540"/>
          <w:tab w:val="num" w:pos="4210"/>
          <w:tab w:val="left" w:pos="4248"/>
          <w:tab w:val="left" w:pos="4956"/>
          <w:tab w:val="left" w:pos="5664"/>
          <w:tab w:val="left" w:pos="6372"/>
          <w:tab w:val="left" w:pos="7080"/>
          <w:tab w:val="left" w:pos="7788"/>
          <w:tab w:val="left" w:pos="8496"/>
          <w:tab w:val="left" w:pos="9132"/>
        </w:tabs>
        <w:ind w:left="3530" w:firstLine="3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E466494">
      <w:start w:val="1"/>
      <w:numFmt w:val="bullet"/>
      <w:lvlText w:val="o"/>
      <w:lvlJc w:val="left"/>
      <w:pPr>
        <w:tabs>
          <w:tab w:val="left" w:pos="1080"/>
          <w:tab w:val="left" w:pos="1416"/>
          <w:tab w:val="left" w:pos="2124"/>
          <w:tab w:val="left" w:pos="2832"/>
          <w:tab w:val="left" w:pos="3540"/>
          <w:tab w:val="left" w:pos="4248"/>
          <w:tab w:val="num" w:pos="4930"/>
          <w:tab w:val="left" w:pos="4956"/>
          <w:tab w:val="left" w:pos="5664"/>
          <w:tab w:val="left" w:pos="6372"/>
          <w:tab w:val="left" w:pos="7080"/>
          <w:tab w:val="left" w:pos="7788"/>
          <w:tab w:val="left" w:pos="8496"/>
          <w:tab w:val="left" w:pos="9132"/>
        </w:tabs>
        <w:ind w:left="425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2BA069A">
      <w:start w:val="1"/>
      <w:numFmt w:val="bullet"/>
      <w:lvlText w:val="▪"/>
      <w:lvlJc w:val="left"/>
      <w:pPr>
        <w:tabs>
          <w:tab w:val="left" w:pos="1080"/>
          <w:tab w:val="left" w:pos="1416"/>
          <w:tab w:val="left" w:pos="2124"/>
          <w:tab w:val="left" w:pos="2832"/>
          <w:tab w:val="left" w:pos="3540"/>
          <w:tab w:val="left" w:pos="4248"/>
          <w:tab w:val="left" w:pos="4956"/>
          <w:tab w:val="num" w:pos="5650"/>
          <w:tab w:val="left" w:pos="5664"/>
          <w:tab w:val="left" w:pos="6372"/>
          <w:tab w:val="left" w:pos="7080"/>
          <w:tab w:val="left" w:pos="7788"/>
          <w:tab w:val="left" w:pos="8496"/>
          <w:tab w:val="left" w:pos="9132"/>
        </w:tabs>
        <w:ind w:left="497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5F8AE94">
      <w:start w:val="1"/>
      <w:numFmt w:val="bullet"/>
      <w:lvlText w:val="·"/>
      <w:lvlJc w:val="left"/>
      <w:pPr>
        <w:tabs>
          <w:tab w:val="left" w:pos="1080"/>
          <w:tab w:val="left" w:pos="1416"/>
          <w:tab w:val="left" w:pos="2124"/>
          <w:tab w:val="left" w:pos="2832"/>
          <w:tab w:val="left" w:pos="3540"/>
          <w:tab w:val="left" w:pos="4248"/>
          <w:tab w:val="left" w:pos="4956"/>
          <w:tab w:val="left" w:pos="5664"/>
          <w:tab w:val="num" w:pos="6370"/>
          <w:tab w:val="left" w:pos="6372"/>
          <w:tab w:val="left" w:pos="7080"/>
          <w:tab w:val="left" w:pos="7788"/>
          <w:tab w:val="left" w:pos="8496"/>
          <w:tab w:val="left" w:pos="9132"/>
        </w:tabs>
        <w:ind w:left="5690" w:firstLine="3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F7E109E">
      <w:start w:val="1"/>
      <w:numFmt w:val="bullet"/>
      <w:lvlText w:val="o"/>
      <w:lvlJc w:val="left"/>
      <w:pPr>
        <w:tabs>
          <w:tab w:val="left" w:pos="1080"/>
          <w:tab w:val="left" w:pos="1416"/>
          <w:tab w:val="left" w:pos="2124"/>
          <w:tab w:val="left" w:pos="2832"/>
          <w:tab w:val="left" w:pos="3540"/>
          <w:tab w:val="left" w:pos="4248"/>
          <w:tab w:val="left" w:pos="4956"/>
          <w:tab w:val="left" w:pos="5664"/>
          <w:tab w:val="left" w:pos="6372"/>
          <w:tab w:val="num" w:pos="7090"/>
          <w:tab w:val="left" w:pos="7788"/>
          <w:tab w:val="left" w:pos="8496"/>
          <w:tab w:val="left" w:pos="9132"/>
        </w:tabs>
        <w:ind w:left="641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1C82830">
      <w:start w:val="1"/>
      <w:numFmt w:val="bullet"/>
      <w:lvlText w:val="▪"/>
      <w:lvlJc w:val="left"/>
      <w:pPr>
        <w:tabs>
          <w:tab w:val="left" w:pos="1080"/>
          <w:tab w:val="left" w:pos="1416"/>
          <w:tab w:val="left" w:pos="2124"/>
          <w:tab w:val="left" w:pos="2832"/>
          <w:tab w:val="left" w:pos="3540"/>
          <w:tab w:val="left" w:pos="4248"/>
          <w:tab w:val="left" w:pos="4956"/>
          <w:tab w:val="left" w:pos="5664"/>
          <w:tab w:val="left" w:pos="6372"/>
          <w:tab w:val="left" w:pos="7080"/>
          <w:tab w:val="num" w:pos="7810"/>
          <w:tab w:val="left" w:pos="8496"/>
          <w:tab w:val="left" w:pos="9132"/>
        </w:tabs>
        <w:ind w:left="713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531E6DB9"/>
    <w:multiLevelType w:val="hybridMultilevel"/>
    <w:tmpl w:val="48845F32"/>
    <w:styleLink w:val="2"/>
    <w:lvl w:ilvl="0" w:tplc="7F4CE7E0">
      <w:start w:val="1"/>
      <w:numFmt w:val="bullet"/>
      <w:lvlText w:val="✓"/>
      <w:lvlJc w:val="left"/>
      <w:pPr>
        <w:tabs>
          <w:tab w:val="num" w:pos="1040"/>
          <w:tab w:val="left" w:pos="14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firstLine="3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06183E9E">
      <w:start w:val="1"/>
      <w:numFmt w:val="bullet"/>
      <w:lvlText w:val="□"/>
      <w:lvlJc w:val="left"/>
      <w:pPr>
        <w:tabs>
          <w:tab w:val="left" w:pos="1040"/>
          <w:tab w:val="left" w:pos="1400"/>
          <w:tab w:val="left" w:pos="1416"/>
          <w:tab w:val="left" w:pos="2124"/>
          <w:tab w:val="num" w:pos="2770"/>
          <w:tab w:val="left" w:pos="2832"/>
          <w:tab w:val="left" w:pos="3540"/>
          <w:tab w:val="left" w:pos="4248"/>
          <w:tab w:val="left" w:pos="4956"/>
          <w:tab w:val="left" w:pos="5664"/>
          <w:tab w:val="left" w:pos="6372"/>
          <w:tab w:val="left" w:pos="7080"/>
          <w:tab w:val="left" w:pos="7788"/>
          <w:tab w:val="left" w:pos="8496"/>
          <w:tab w:val="left" w:pos="9132"/>
        </w:tabs>
        <w:ind w:left="209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DA67456">
      <w:start w:val="1"/>
      <w:numFmt w:val="bullet"/>
      <w:lvlText w:val="▪"/>
      <w:lvlJc w:val="left"/>
      <w:pPr>
        <w:tabs>
          <w:tab w:val="left" w:pos="1040"/>
          <w:tab w:val="left" w:pos="1400"/>
          <w:tab w:val="left" w:pos="1416"/>
          <w:tab w:val="left" w:pos="2124"/>
          <w:tab w:val="left" w:pos="2832"/>
          <w:tab w:val="num" w:pos="3490"/>
          <w:tab w:val="left" w:pos="3540"/>
          <w:tab w:val="left" w:pos="4248"/>
          <w:tab w:val="left" w:pos="4956"/>
          <w:tab w:val="left" w:pos="5664"/>
          <w:tab w:val="left" w:pos="6372"/>
          <w:tab w:val="left" w:pos="7080"/>
          <w:tab w:val="left" w:pos="7788"/>
          <w:tab w:val="left" w:pos="8496"/>
          <w:tab w:val="left" w:pos="9132"/>
        </w:tabs>
        <w:ind w:left="281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89E4DA8">
      <w:start w:val="1"/>
      <w:numFmt w:val="bullet"/>
      <w:lvlText w:val="•"/>
      <w:lvlJc w:val="left"/>
      <w:pPr>
        <w:tabs>
          <w:tab w:val="left" w:pos="1040"/>
          <w:tab w:val="left" w:pos="1400"/>
          <w:tab w:val="left" w:pos="1416"/>
          <w:tab w:val="left" w:pos="2124"/>
          <w:tab w:val="left" w:pos="2832"/>
          <w:tab w:val="left" w:pos="3540"/>
          <w:tab w:val="num" w:pos="4210"/>
          <w:tab w:val="left" w:pos="4248"/>
          <w:tab w:val="left" w:pos="4956"/>
          <w:tab w:val="left" w:pos="5664"/>
          <w:tab w:val="left" w:pos="6372"/>
          <w:tab w:val="left" w:pos="7080"/>
          <w:tab w:val="left" w:pos="7788"/>
          <w:tab w:val="left" w:pos="8496"/>
          <w:tab w:val="left" w:pos="9132"/>
        </w:tabs>
        <w:ind w:left="353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D061DBC">
      <w:start w:val="1"/>
      <w:numFmt w:val="bullet"/>
      <w:lvlText w:val="□"/>
      <w:lvlJc w:val="left"/>
      <w:pPr>
        <w:tabs>
          <w:tab w:val="left" w:pos="1040"/>
          <w:tab w:val="left" w:pos="1400"/>
          <w:tab w:val="left" w:pos="1416"/>
          <w:tab w:val="left" w:pos="2124"/>
          <w:tab w:val="left" w:pos="2832"/>
          <w:tab w:val="left" w:pos="3540"/>
          <w:tab w:val="left" w:pos="4248"/>
          <w:tab w:val="num" w:pos="4930"/>
          <w:tab w:val="left" w:pos="4956"/>
          <w:tab w:val="left" w:pos="5664"/>
          <w:tab w:val="left" w:pos="6372"/>
          <w:tab w:val="left" w:pos="7080"/>
          <w:tab w:val="left" w:pos="7788"/>
          <w:tab w:val="left" w:pos="8496"/>
          <w:tab w:val="left" w:pos="9132"/>
        </w:tabs>
        <w:ind w:left="425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E2EE65C">
      <w:start w:val="1"/>
      <w:numFmt w:val="bullet"/>
      <w:lvlText w:val="▪"/>
      <w:lvlJc w:val="left"/>
      <w:pPr>
        <w:tabs>
          <w:tab w:val="left" w:pos="1040"/>
          <w:tab w:val="left" w:pos="1400"/>
          <w:tab w:val="left" w:pos="1416"/>
          <w:tab w:val="left" w:pos="2124"/>
          <w:tab w:val="left" w:pos="2832"/>
          <w:tab w:val="left" w:pos="3540"/>
          <w:tab w:val="left" w:pos="4248"/>
          <w:tab w:val="left" w:pos="4956"/>
          <w:tab w:val="num" w:pos="5650"/>
          <w:tab w:val="left" w:pos="5664"/>
          <w:tab w:val="left" w:pos="6372"/>
          <w:tab w:val="left" w:pos="7080"/>
          <w:tab w:val="left" w:pos="7788"/>
          <w:tab w:val="left" w:pos="8496"/>
          <w:tab w:val="left" w:pos="9132"/>
        </w:tabs>
        <w:ind w:left="497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912AAFA">
      <w:start w:val="1"/>
      <w:numFmt w:val="bullet"/>
      <w:lvlText w:val="•"/>
      <w:lvlJc w:val="left"/>
      <w:pPr>
        <w:tabs>
          <w:tab w:val="left" w:pos="1040"/>
          <w:tab w:val="left" w:pos="1400"/>
          <w:tab w:val="left" w:pos="1416"/>
          <w:tab w:val="left" w:pos="2124"/>
          <w:tab w:val="left" w:pos="2832"/>
          <w:tab w:val="left" w:pos="3540"/>
          <w:tab w:val="left" w:pos="4248"/>
          <w:tab w:val="left" w:pos="4956"/>
          <w:tab w:val="left" w:pos="5664"/>
          <w:tab w:val="num" w:pos="6370"/>
          <w:tab w:val="left" w:pos="6372"/>
          <w:tab w:val="left" w:pos="7080"/>
          <w:tab w:val="left" w:pos="7788"/>
          <w:tab w:val="left" w:pos="8496"/>
          <w:tab w:val="left" w:pos="9132"/>
        </w:tabs>
        <w:ind w:left="569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E780C46E">
      <w:start w:val="1"/>
      <w:numFmt w:val="bullet"/>
      <w:lvlText w:val="□"/>
      <w:lvlJc w:val="left"/>
      <w:pPr>
        <w:tabs>
          <w:tab w:val="left" w:pos="1040"/>
          <w:tab w:val="left" w:pos="1400"/>
          <w:tab w:val="left" w:pos="1416"/>
          <w:tab w:val="left" w:pos="2124"/>
          <w:tab w:val="left" w:pos="2832"/>
          <w:tab w:val="left" w:pos="3540"/>
          <w:tab w:val="left" w:pos="4248"/>
          <w:tab w:val="left" w:pos="4956"/>
          <w:tab w:val="left" w:pos="5664"/>
          <w:tab w:val="left" w:pos="6372"/>
          <w:tab w:val="num" w:pos="7090"/>
          <w:tab w:val="left" w:pos="7788"/>
          <w:tab w:val="left" w:pos="8496"/>
          <w:tab w:val="left" w:pos="9132"/>
        </w:tabs>
        <w:ind w:left="641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A3E277C">
      <w:start w:val="1"/>
      <w:numFmt w:val="bullet"/>
      <w:lvlText w:val="▪"/>
      <w:lvlJc w:val="left"/>
      <w:pPr>
        <w:tabs>
          <w:tab w:val="left" w:pos="1040"/>
          <w:tab w:val="left" w:pos="1400"/>
          <w:tab w:val="left" w:pos="1416"/>
          <w:tab w:val="left" w:pos="2124"/>
          <w:tab w:val="left" w:pos="2832"/>
          <w:tab w:val="left" w:pos="3540"/>
          <w:tab w:val="left" w:pos="4248"/>
          <w:tab w:val="left" w:pos="4956"/>
          <w:tab w:val="left" w:pos="5664"/>
          <w:tab w:val="left" w:pos="6372"/>
          <w:tab w:val="left" w:pos="7080"/>
          <w:tab w:val="num" w:pos="7810"/>
          <w:tab w:val="left" w:pos="8496"/>
          <w:tab w:val="left" w:pos="9132"/>
        </w:tabs>
        <w:ind w:left="7130" w:firstLine="3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57115F64"/>
    <w:multiLevelType w:val="hybridMultilevel"/>
    <w:tmpl w:val="B63E1EA8"/>
    <w:styleLink w:val="10"/>
    <w:lvl w:ilvl="0" w:tplc="92E0387C">
      <w:start w:val="1"/>
      <w:numFmt w:val="bullet"/>
      <w:lvlText w:val="•"/>
      <w:lvlJc w:val="left"/>
      <w:pPr>
        <w:tabs>
          <w:tab w:val="num" w:pos="719"/>
          <w:tab w:val="left" w:pos="927"/>
          <w:tab w:val="left" w:pos="161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180" w:firstLine="359"/>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366404BA">
      <w:start w:val="1"/>
      <w:numFmt w:val="bullet"/>
      <w:lvlText w:val="•"/>
      <w:lvlJc w:val="left"/>
      <w:pPr>
        <w:tabs>
          <w:tab w:val="left" w:pos="719"/>
          <w:tab w:val="num" w:pos="899"/>
          <w:tab w:val="left" w:pos="927"/>
          <w:tab w:val="left" w:pos="161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360" w:firstLine="359"/>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BE36A980">
      <w:start w:val="1"/>
      <w:numFmt w:val="bullet"/>
      <w:lvlText w:val="•"/>
      <w:lvlJc w:val="left"/>
      <w:pPr>
        <w:tabs>
          <w:tab w:val="left" w:pos="719"/>
          <w:tab w:val="left" w:pos="927"/>
          <w:tab w:val="num" w:pos="1079"/>
          <w:tab w:val="left" w:pos="161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540" w:firstLine="359"/>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3BE07F9E">
      <w:start w:val="1"/>
      <w:numFmt w:val="bullet"/>
      <w:lvlText w:val="•"/>
      <w:lvlJc w:val="left"/>
      <w:pPr>
        <w:tabs>
          <w:tab w:val="left" w:pos="719"/>
          <w:tab w:val="left" w:pos="927"/>
          <w:tab w:val="num" w:pos="1259"/>
          <w:tab w:val="left" w:pos="161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720" w:firstLine="359"/>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6CD6B70E">
      <w:start w:val="1"/>
      <w:numFmt w:val="bullet"/>
      <w:lvlText w:val="•"/>
      <w:lvlJc w:val="left"/>
      <w:pPr>
        <w:tabs>
          <w:tab w:val="left" w:pos="719"/>
          <w:tab w:val="left" w:pos="927"/>
          <w:tab w:val="num" w:pos="1439"/>
          <w:tab w:val="left" w:pos="161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900" w:firstLine="359"/>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0F1644C4">
      <w:start w:val="1"/>
      <w:numFmt w:val="bullet"/>
      <w:lvlText w:val="•"/>
      <w:lvlJc w:val="left"/>
      <w:pPr>
        <w:tabs>
          <w:tab w:val="left" w:pos="719"/>
          <w:tab w:val="left" w:pos="927"/>
          <w:tab w:val="num" w:pos="161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1080" w:firstLine="359"/>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AA90F3F4">
      <w:start w:val="1"/>
      <w:numFmt w:val="bullet"/>
      <w:lvlText w:val="•"/>
      <w:lvlJc w:val="left"/>
      <w:pPr>
        <w:tabs>
          <w:tab w:val="left" w:pos="719"/>
          <w:tab w:val="left" w:pos="927"/>
          <w:tab w:val="left" w:pos="1619"/>
          <w:tab w:val="num" w:pos="179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1260" w:firstLine="359"/>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6382CA46">
      <w:start w:val="1"/>
      <w:numFmt w:val="bullet"/>
      <w:lvlText w:val="•"/>
      <w:lvlJc w:val="left"/>
      <w:pPr>
        <w:tabs>
          <w:tab w:val="left" w:pos="719"/>
          <w:tab w:val="left" w:pos="927"/>
          <w:tab w:val="left" w:pos="1619"/>
          <w:tab w:val="num" w:pos="1979"/>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ind w:left="1440" w:firstLine="359"/>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7EDAE432">
      <w:start w:val="1"/>
      <w:numFmt w:val="bullet"/>
      <w:lvlText w:val="•"/>
      <w:lvlJc w:val="left"/>
      <w:pPr>
        <w:tabs>
          <w:tab w:val="left" w:pos="719"/>
          <w:tab w:val="left" w:pos="927"/>
          <w:tab w:val="left" w:pos="1619"/>
          <w:tab w:val="num" w:pos="2159"/>
          <w:tab w:val="left" w:pos="2832"/>
          <w:tab w:val="left" w:pos="3540"/>
          <w:tab w:val="left" w:pos="4248"/>
          <w:tab w:val="left" w:pos="4956"/>
          <w:tab w:val="left" w:pos="5664"/>
          <w:tab w:val="left" w:pos="6372"/>
          <w:tab w:val="left" w:pos="7080"/>
          <w:tab w:val="left" w:pos="7788"/>
          <w:tab w:val="left" w:pos="8496"/>
          <w:tab w:val="left" w:pos="9132"/>
          <w:tab w:val="left" w:pos="9132"/>
        </w:tabs>
        <w:ind w:left="1620" w:firstLine="359"/>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576D4977"/>
    <w:multiLevelType w:val="hybridMultilevel"/>
    <w:tmpl w:val="B8D65E94"/>
    <w:numStyleLink w:val="13"/>
  </w:abstractNum>
  <w:abstractNum w:abstractNumId="36" w15:restartNumberingAfterBreak="0">
    <w:nsid w:val="60043C74"/>
    <w:multiLevelType w:val="hybridMultilevel"/>
    <w:tmpl w:val="FD322022"/>
    <w:styleLink w:val="12"/>
    <w:lvl w:ilvl="0" w:tplc="26EA241A">
      <w:start w:val="1"/>
      <w:numFmt w:val="decimal"/>
      <w:lvlText w:val="%1."/>
      <w:lvlJc w:val="left"/>
      <w:pPr>
        <w:tabs>
          <w:tab w:val="left" w:pos="708"/>
          <w:tab w:val="num"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360" w:firstLine="349"/>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1" w:tplc="7CD44596">
      <w:start w:val="1"/>
      <w:numFmt w:val="decimal"/>
      <w:lvlText w:val="%2."/>
      <w:lvlJc w:val="left"/>
      <w:pPr>
        <w:tabs>
          <w:tab w:val="left" w:pos="708"/>
          <w:tab w:val="num" w:pos="992"/>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83" w:firstLine="42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2" w:tplc="078CFD98">
      <w:start w:val="1"/>
      <w:numFmt w:val="decimal"/>
      <w:lvlText w:val="%3."/>
      <w:lvlJc w:val="left"/>
      <w:pPr>
        <w:tabs>
          <w:tab w:val="left" w:pos="708"/>
          <w:tab w:val="num" w:pos="992"/>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83" w:firstLine="42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3" w:tplc="5F187324">
      <w:start w:val="1"/>
      <w:numFmt w:val="decimal"/>
      <w:lvlText w:val="%4."/>
      <w:lvlJc w:val="left"/>
      <w:pPr>
        <w:tabs>
          <w:tab w:val="left" w:pos="708"/>
          <w:tab w:val="num" w:pos="992"/>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83" w:firstLine="42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4" w:tplc="84DA0BFC">
      <w:start w:val="1"/>
      <w:numFmt w:val="decimal"/>
      <w:lvlText w:val="%5."/>
      <w:lvlJc w:val="left"/>
      <w:pPr>
        <w:tabs>
          <w:tab w:val="left" w:pos="708"/>
          <w:tab w:val="num" w:pos="992"/>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83" w:firstLine="42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5" w:tplc="0EEE01A4">
      <w:start w:val="1"/>
      <w:numFmt w:val="decimal"/>
      <w:lvlText w:val="%6."/>
      <w:lvlJc w:val="left"/>
      <w:pPr>
        <w:tabs>
          <w:tab w:val="left" w:pos="708"/>
          <w:tab w:val="num" w:pos="992"/>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83" w:firstLine="42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6" w:tplc="49328F92">
      <w:start w:val="1"/>
      <w:numFmt w:val="decimal"/>
      <w:lvlText w:val="%7."/>
      <w:lvlJc w:val="left"/>
      <w:pPr>
        <w:tabs>
          <w:tab w:val="left" w:pos="708"/>
          <w:tab w:val="num" w:pos="992"/>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83" w:firstLine="42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7" w:tplc="381877A8">
      <w:start w:val="1"/>
      <w:numFmt w:val="decimal"/>
      <w:lvlText w:val="%8."/>
      <w:lvlJc w:val="left"/>
      <w:pPr>
        <w:tabs>
          <w:tab w:val="left" w:pos="708"/>
          <w:tab w:val="num" w:pos="992"/>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83" w:firstLine="42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8" w:tplc="E544E598">
      <w:start w:val="1"/>
      <w:numFmt w:val="decimal"/>
      <w:lvlText w:val="%9."/>
      <w:lvlJc w:val="left"/>
      <w:pPr>
        <w:tabs>
          <w:tab w:val="left" w:pos="708"/>
          <w:tab w:val="num" w:pos="992"/>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83" w:firstLine="42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67294B85"/>
    <w:multiLevelType w:val="hybridMultilevel"/>
    <w:tmpl w:val="EAA45970"/>
    <w:numStyleLink w:val="14"/>
  </w:abstractNum>
  <w:abstractNum w:abstractNumId="38" w15:restartNumberingAfterBreak="0">
    <w:nsid w:val="6A465B23"/>
    <w:multiLevelType w:val="hybridMultilevel"/>
    <w:tmpl w:val="5124508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3F07EAF"/>
    <w:multiLevelType w:val="hybridMultilevel"/>
    <w:tmpl w:val="A9A219E6"/>
    <w:styleLink w:val="15"/>
    <w:lvl w:ilvl="0" w:tplc="D22EAAB4">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056" w:hanging="6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D389920">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25" w:hanging="6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C5B8DE66">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30" w:hanging="6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046711E">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50" w:hanging="6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D7696E4">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57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27A28FE">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290" w:hanging="6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506320">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10" w:hanging="6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9E24E50">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3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E80A9DC">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50" w:hanging="6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746B6EDD"/>
    <w:multiLevelType w:val="hybridMultilevel"/>
    <w:tmpl w:val="DD721FAC"/>
    <w:lvl w:ilvl="0" w:tplc="79A2DBB8">
      <w:start w:val="1"/>
      <w:numFmt w:val="bullet"/>
      <w:lvlText w:val="·"/>
      <w:lvlJc w:val="left"/>
      <w:pPr>
        <w:tabs>
          <w:tab w:val="left" w:pos="708"/>
          <w:tab w:val="left" w:pos="1416"/>
          <w:tab w:val="left" w:pos="2124"/>
          <w:tab w:val="left" w:pos="2832"/>
          <w:tab w:val="left" w:pos="3540"/>
          <w:tab w:val="left" w:pos="4248"/>
          <w:tab w:val="left" w:pos="4956"/>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705DD8">
      <w:start w:val="1"/>
      <w:numFmt w:val="bullet"/>
      <w:lvlText w:val="o"/>
      <w:lvlJc w:val="left"/>
      <w:pPr>
        <w:tabs>
          <w:tab w:val="left" w:pos="360"/>
          <w:tab w:val="left" w:pos="1416"/>
          <w:tab w:val="left" w:pos="2124"/>
          <w:tab w:val="left" w:pos="2832"/>
          <w:tab w:val="left" w:pos="3540"/>
          <w:tab w:val="left" w:pos="4248"/>
          <w:tab w:val="left" w:pos="4956"/>
        </w:tabs>
        <w:ind w:left="105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A68C496">
      <w:start w:val="1"/>
      <w:numFmt w:val="bullet"/>
      <w:lvlText w:val="▪"/>
      <w:lvlJc w:val="left"/>
      <w:pPr>
        <w:tabs>
          <w:tab w:val="left" w:pos="360"/>
          <w:tab w:val="left" w:pos="708"/>
          <w:tab w:val="left" w:pos="2124"/>
          <w:tab w:val="left" w:pos="2832"/>
          <w:tab w:val="left" w:pos="3540"/>
          <w:tab w:val="left" w:pos="4248"/>
          <w:tab w:val="left" w:pos="4956"/>
        </w:tabs>
        <w:ind w:left="177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EBE6706">
      <w:start w:val="1"/>
      <w:numFmt w:val="bullet"/>
      <w:lvlText w:val="·"/>
      <w:lvlJc w:val="left"/>
      <w:pPr>
        <w:tabs>
          <w:tab w:val="left" w:pos="360"/>
          <w:tab w:val="left" w:pos="708"/>
          <w:tab w:val="left" w:pos="1416"/>
          <w:tab w:val="left" w:pos="2832"/>
          <w:tab w:val="left" w:pos="3540"/>
          <w:tab w:val="left" w:pos="4248"/>
          <w:tab w:val="left" w:pos="4956"/>
        </w:tabs>
        <w:ind w:left="249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8E69EE4">
      <w:start w:val="1"/>
      <w:numFmt w:val="bullet"/>
      <w:lvlText w:val="o"/>
      <w:lvlJc w:val="left"/>
      <w:pPr>
        <w:tabs>
          <w:tab w:val="left" w:pos="360"/>
          <w:tab w:val="left" w:pos="708"/>
          <w:tab w:val="left" w:pos="1416"/>
          <w:tab w:val="left" w:pos="2124"/>
          <w:tab w:val="left" w:pos="3540"/>
          <w:tab w:val="left" w:pos="4248"/>
          <w:tab w:val="left" w:pos="4956"/>
        </w:tabs>
        <w:ind w:left="321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D10F174">
      <w:start w:val="1"/>
      <w:numFmt w:val="bullet"/>
      <w:lvlText w:val="▪"/>
      <w:lvlJc w:val="left"/>
      <w:pPr>
        <w:tabs>
          <w:tab w:val="left" w:pos="360"/>
          <w:tab w:val="left" w:pos="708"/>
          <w:tab w:val="left" w:pos="1416"/>
          <w:tab w:val="left" w:pos="2124"/>
          <w:tab w:val="left" w:pos="2832"/>
          <w:tab w:val="left" w:pos="4248"/>
          <w:tab w:val="left" w:pos="4956"/>
        </w:tabs>
        <w:ind w:left="393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0C2CF6">
      <w:start w:val="1"/>
      <w:numFmt w:val="bullet"/>
      <w:lvlText w:val="·"/>
      <w:lvlJc w:val="left"/>
      <w:pPr>
        <w:tabs>
          <w:tab w:val="left" w:pos="360"/>
          <w:tab w:val="left" w:pos="708"/>
          <w:tab w:val="left" w:pos="1416"/>
          <w:tab w:val="left" w:pos="2124"/>
          <w:tab w:val="left" w:pos="2832"/>
          <w:tab w:val="left" w:pos="3540"/>
          <w:tab w:val="left" w:pos="4956"/>
        </w:tabs>
        <w:ind w:left="465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D0A2B36">
      <w:start w:val="1"/>
      <w:numFmt w:val="bullet"/>
      <w:lvlText w:val="o"/>
      <w:lvlJc w:val="left"/>
      <w:pPr>
        <w:tabs>
          <w:tab w:val="left" w:pos="360"/>
          <w:tab w:val="left" w:pos="708"/>
          <w:tab w:val="left" w:pos="1416"/>
          <w:tab w:val="left" w:pos="2124"/>
          <w:tab w:val="left" w:pos="2832"/>
          <w:tab w:val="left" w:pos="3540"/>
          <w:tab w:val="left" w:pos="4248"/>
          <w:tab w:val="left" w:pos="4956"/>
        </w:tabs>
        <w:ind w:left="53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C40EA52">
      <w:start w:val="1"/>
      <w:numFmt w:val="bullet"/>
      <w:lvlText w:val="▪"/>
      <w:lvlJc w:val="left"/>
      <w:pPr>
        <w:tabs>
          <w:tab w:val="left" w:pos="360"/>
          <w:tab w:val="left" w:pos="708"/>
          <w:tab w:val="left" w:pos="1416"/>
          <w:tab w:val="left" w:pos="2124"/>
          <w:tab w:val="left" w:pos="2832"/>
          <w:tab w:val="left" w:pos="3540"/>
          <w:tab w:val="left" w:pos="4248"/>
          <w:tab w:val="left" w:pos="4956"/>
        </w:tabs>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77931F3B"/>
    <w:multiLevelType w:val="hybridMultilevel"/>
    <w:tmpl w:val="FD322022"/>
    <w:numStyleLink w:val="12"/>
  </w:abstractNum>
  <w:num w:numId="1">
    <w:abstractNumId w:val="8"/>
  </w:num>
  <w:num w:numId="2">
    <w:abstractNumId w:val="15"/>
  </w:num>
  <w:num w:numId="3">
    <w:abstractNumId w:val="33"/>
  </w:num>
  <w:num w:numId="4">
    <w:abstractNumId w:val="7"/>
  </w:num>
  <w:num w:numId="5">
    <w:abstractNumId w:val="0"/>
  </w:num>
  <w:num w:numId="6">
    <w:abstractNumId w:val="11"/>
  </w:num>
  <w:num w:numId="7">
    <w:abstractNumId w:val="16"/>
  </w:num>
  <w:num w:numId="8">
    <w:abstractNumId w:val="6"/>
  </w:num>
  <w:num w:numId="9">
    <w:abstractNumId w:val="40"/>
  </w:num>
  <w:num w:numId="10">
    <w:abstractNumId w:val="29"/>
  </w:num>
  <w:num w:numId="11">
    <w:abstractNumId w:val="1"/>
  </w:num>
  <w:num w:numId="12">
    <w:abstractNumId w:val="1"/>
    <w:lvlOverride w:ilvl="0">
      <w:lvl w:ilvl="0" w:tplc="EEA2775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3D4273A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40" w:hanging="70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9DE015D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4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036CB62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320" w:hanging="22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F0E6580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560" w:hanging="6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1FE60A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45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FE1AEDC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040" w:hanging="2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8258CB4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280" w:hanging="6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4AA0386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4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3">
    <w:abstractNumId w:val="32"/>
  </w:num>
  <w:num w:numId="14">
    <w:abstractNumId w:val="24"/>
  </w:num>
  <w:num w:numId="15">
    <w:abstractNumId w:val="15"/>
    <w:lvlOverride w:ilvl="0">
      <w:lvl w:ilvl="0" w:tplc="163C8048">
        <w:start w:val="1"/>
        <w:numFmt w:val="bullet"/>
        <w:lvlText w:val="·"/>
        <w:lvlJc w:val="left"/>
        <w:pPr>
          <w:tabs>
            <w:tab w:val="num" w:pos="1429"/>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720" w:firstLine="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CA0544">
        <w:start w:val="1"/>
        <w:numFmt w:val="bullet"/>
        <w:lvlText w:val="o"/>
        <w:lvlJc w:val="left"/>
        <w:pPr>
          <w:tabs>
            <w:tab w:val="left" w:pos="1429"/>
            <w:tab w:val="num" w:pos="2119"/>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1410" w:firstLine="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31C2800">
        <w:start w:val="1"/>
        <w:numFmt w:val="bullet"/>
        <w:lvlText w:val="▪"/>
        <w:lvlJc w:val="left"/>
        <w:pPr>
          <w:tabs>
            <w:tab w:val="left" w:pos="1429"/>
            <w:tab w:val="left" w:pos="2124"/>
            <w:tab w:val="num" w:pos="2839"/>
            <w:tab w:val="left" w:pos="3540"/>
            <w:tab w:val="left" w:pos="4248"/>
            <w:tab w:val="left" w:pos="4956"/>
            <w:tab w:val="left" w:pos="5664"/>
            <w:tab w:val="left" w:pos="6372"/>
            <w:tab w:val="left" w:pos="7080"/>
            <w:tab w:val="left" w:pos="7788"/>
            <w:tab w:val="left" w:pos="8496"/>
            <w:tab w:val="left" w:pos="8849"/>
            <w:tab w:val="left" w:pos="9132"/>
          </w:tabs>
          <w:ind w:left="2130" w:firstLine="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CA5376">
        <w:start w:val="1"/>
        <w:numFmt w:val="bullet"/>
        <w:lvlText w:val="·"/>
        <w:lvlJc w:val="left"/>
        <w:pPr>
          <w:tabs>
            <w:tab w:val="left" w:pos="1429"/>
            <w:tab w:val="left" w:pos="2124"/>
            <w:tab w:val="left" w:pos="2832"/>
            <w:tab w:val="num" w:pos="3559"/>
            <w:tab w:val="left" w:pos="4248"/>
            <w:tab w:val="left" w:pos="4956"/>
            <w:tab w:val="left" w:pos="5664"/>
            <w:tab w:val="left" w:pos="6372"/>
            <w:tab w:val="left" w:pos="7080"/>
            <w:tab w:val="left" w:pos="7788"/>
            <w:tab w:val="left" w:pos="8496"/>
            <w:tab w:val="left" w:pos="8849"/>
            <w:tab w:val="left" w:pos="9132"/>
          </w:tabs>
          <w:ind w:left="2850" w:firstLine="3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305C38">
        <w:start w:val="1"/>
        <w:numFmt w:val="bullet"/>
        <w:lvlText w:val="o"/>
        <w:lvlJc w:val="left"/>
        <w:pPr>
          <w:tabs>
            <w:tab w:val="left" w:pos="1429"/>
            <w:tab w:val="left" w:pos="2124"/>
            <w:tab w:val="left" w:pos="2832"/>
            <w:tab w:val="left" w:pos="3540"/>
            <w:tab w:val="num" w:pos="4279"/>
            <w:tab w:val="left" w:pos="4956"/>
            <w:tab w:val="left" w:pos="5664"/>
            <w:tab w:val="left" w:pos="6372"/>
            <w:tab w:val="left" w:pos="7080"/>
            <w:tab w:val="left" w:pos="7788"/>
            <w:tab w:val="left" w:pos="8496"/>
            <w:tab w:val="left" w:pos="8849"/>
            <w:tab w:val="left" w:pos="9132"/>
          </w:tabs>
          <w:ind w:left="3570" w:firstLine="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8B25716">
        <w:start w:val="1"/>
        <w:numFmt w:val="bullet"/>
        <w:lvlText w:val="▪"/>
        <w:lvlJc w:val="left"/>
        <w:pPr>
          <w:tabs>
            <w:tab w:val="left" w:pos="1429"/>
            <w:tab w:val="left" w:pos="2124"/>
            <w:tab w:val="left" w:pos="2832"/>
            <w:tab w:val="left" w:pos="3540"/>
            <w:tab w:val="left" w:pos="4248"/>
            <w:tab w:val="num" w:pos="4999"/>
            <w:tab w:val="left" w:pos="5664"/>
            <w:tab w:val="left" w:pos="6372"/>
            <w:tab w:val="left" w:pos="7080"/>
            <w:tab w:val="left" w:pos="7788"/>
            <w:tab w:val="left" w:pos="8496"/>
            <w:tab w:val="left" w:pos="8849"/>
            <w:tab w:val="left" w:pos="9132"/>
          </w:tabs>
          <w:ind w:left="4290" w:firstLine="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A47DAA">
        <w:start w:val="1"/>
        <w:numFmt w:val="bullet"/>
        <w:lvlText w:val="·"/>
        <w:lvlJc w:val="left"/>
        <w:pPr>
          <w:tabs>
            <w:tab w:val="left" w:pos="1429"/>
            <w:tab w:val="left" w:pos="2124"/>
            <w:tab w:val="left" w:pos="2832"/>
            <w:tab w:val="left" w:pos="3540"/>
            <w:tab w:val="left" w:pos="4248"/>
            <w:tab w:val="left" w:pos="4956"/>
            <w:tab w:val="num" w:pos="5719"/>
            <w:tab w:val="left" w:pos="6372"/>
            <w:tab w:val="left" w:pos="7080"/>
            <w:tab w:val="left" w:pos="7788"/>
            <w:tab w:val="left" w:pos="8496"/>
            <w:tab w:val="left" w:pos="8849"/>
            <w:tab w:val="left" w:pos="9132"/>
          </w:tabs>
          <w:ind w:left="5010" w:firstLine="3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A8F480">
        <w:start w:val="1"/>
        <w:numFmt w:val="bullet"/>
        <w:lvlText w:val="o"/>
        <w:lvlJc w:val="left"/>
        <w:pPr>
          <w:tabs>
            <w:tab w:val="left" w:pos="1429"/>
            <w:tab w:val="left" w:pos="2124"/>
            <w:tab w:val="left" w:pos="2832"/>
            <w:tab w:val="left" w:pos="3540"/>
            <w:tab w:val="left" w:pos="4248"/>
            <w:tab w:val="left" w:pos="4956"/>
            <w:tab w:val="left" w:pos="5664"/>
            <w:tab w:val="num" w:pos="6439"/>
            <w:tab w:val="left" w:pos="7080"/>
            <w:tab w:val="left" w:pos="7788"/>
            <w:tab w:val="left" w:pos="8496"/>
            <w:tab w:val="left" w:pos="8849"/>
            <w:tab w:val="left" w:pos="9132"/>
          </w:tabs>
          <w:ind w:left="5730" w:firstLine="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0AACC8">
        <w:start w:val="1"/>
        <w:numFmt w:val="bullet"/>
        <w:lvlText w:val="▪"/>
        <w:lvlJc w:val="left"/>
        <w:pPr>
          <w:tabs>
            <w:tab w:val="left" w:pos="1429"/>
            <w:tab w:val="left" w:pos="2124"/>
            <w:tab w:val="left" w:pos="2832"/>
            <w:tab w:val="left" w:pos="3540"/>
            <w:tab w:val="left" w:pos="4248"/>
            <w:tab w:val="left" w:pos="4956"/>
            <w:tab w:val="left" w:pos="5664"/>
            <w:tab w:val="left" w:pos="6372"/>
            <w:tab w:val="num" w:pos="7159"/>
            <w:tab w:val="left" w:pos="7788"/>
            <w:tab w:val="left" w:pos="8496"/>
            <w:tab w:val="left" w:pos="8849"/>
            <w:tab w:val="left" w:pos="9132"/>
          </w:tabs>
          <w:ind w:left="6450" w:firstLine="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34"/>
  </w:num>
  <w:num w:numId="17">
    <w:abstractNumId w:val="10"/>
  </w:num>
  <w:num w:numId="18">
    <w:abstractNumId w:val="9"/>
  </w:num>
  <w:num w:numId="19">
    <w:abstractNumId w:val="3"/>
  </w:num>
  <w:num w:numId="20">
    <w:abstractNumId w:val="1"/>
    <w:lvlOverride w:ilvl="0">
      <w:lvl w:ilvl="0" w:tplc="EEA2775A">
        <w:start w:val="1"/>
        <w:numFmt w:val="bullet"/>
        <w:lvlText w:val="-"/>
        <w:lvlJc w:val="left"/>
        <w:pPr>
          <w:ind w:left="24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3D4273A2">
        <w:start w:val="1"/>
        <w:numFmt w:val="bullet"/>
        <w:lvlText w:val="-"/>
        <w:lvlJc w:val="left"/>
        <w:pPr>
          <w:ind w:left="48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9DE015D6">
        <w:start w:val="1"/>
        <w:numFmt w:val="bullet"/>
        <w:lvlText w:val="-"/>
        <w:lvlJc w:val="left"/>
        <w:pPr>
          <w:ind w:left="72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036CB624">
        <w:start w:val="1"/>
        <w:numFmt w:val="bullet"/>
        <w:lvlText w:val="-"/>
        <w:lvlJc w:val="left"/>
        <w:pPr>
          <w:ind w:left="96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F0E65804">
        <w:start w:val="1"/>
        <w:numFmt w:val="bullet"/>
        <w:lvlText w:val="-"/>
        <w:lvlJc w:val="left"/>
        <w:pPr>
          <w:ind w:left="120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1FE60A86">
        <w:start w:val="1"/>
        <w:numFmt w:val="bullet"/>
        <w:lvlText w:val="-"/>
        <w:lvlJc w:val="left"/>
        <w:pPr>
          <w:ind w:left="144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FE1AEDC0">
        <w:start w:val="1"/>
        <w:numFmt w:val="bullet"/>
        <w:lvlText w:val="-"/>
        <w:lvlJc w:val="left"/>
        <w:pPr>
          <w:ind w:left="168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8258CB4A">
        <w:start w:val="1"/>
        <w:numFmt w:val="bullet"/>
        <w:lvlText w:val="-"/>
        <w:lvlJc w:val="left"/>
        <w:pPr>
          <w:ind w:left="192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4AA03866">
        <w:start w:val="1"/>
        <w:numFmt w:val="bullet"/>
        <w:lvlText w:val="-"/>
        <w:lvlJc w:val="left"/>
        <w:pPr>
          <w:ind w:left="216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21">
    <w:abstractNumId w:val="10"/>
    <w:lvlOverride w:ilvl="0">
      <w:lvl w:ilvl="0" w:tplc="B3D45778">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194C4A6">
        <w:start w:val="1"/>
        <w:numFmt w:val="bullet"/>
        <w:lvlText w:val="•"/>
        <w:lvlJc w:val="left"/>
        <w:pPr>
          <w:ind w:left="3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A8DB82">
        <w:start w:val="1"/>
        <w:numFmt w:val="bullet"/>
        <w:lvlText w:val="•"/>
        <w:lvlJc w:val="left"/>
        <w:pPr>
          <w:ind w:left="5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216C310">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E68358">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2CDB7E">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54EB46">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286178">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20F420">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36"/>
  </w:num>
  <w:num w:numId="23">
    <w:abstractNumId w:val="41"/>
  </w:num>
  <w:num w:numId="24">
    <w:abstractNumId w:val="10"/>
    <w:lvlOverride w:ilvl="0">
      <w:lvl w:ilvl="0" w:tplc="B3D45778">
        <w:start w:val="1"/>
        <w:numFmt w:val="bullet"/>
        <w:lvlText w:val="•"/>
        <w:lvlJc w:val="left"/>
        <w:pPr>
          <w:ind w:left="18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194C4A6">
        <w:start w:val="1"/>
        <w:numFmt w:val="bullet"/>
        <w:lvlText w:val="•"/>
        <w:lvlJc w:val="left"/>
        <w:pPr>
          <w:ind w:left="36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A8DB82">
        <w:start w:val="1"/>
        <w:numFmt w:val="bullet"/>
        <w:lvlText w:val="•"/>
        <w:lvlJc w:val="left"/>
        <w:pPr>
          <w:ind w:left="54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216C310">
        <w:start w:val="1"/>
        <w:numFmt w:val="bullet"/>
        <w:lvlText w:val="•"/>
        <w:lvlJc w:val="left"/>
        <w:pPr>
          <w:ind w:left="72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E68358">
        <w:start w:val="1"/>
        <w:numFmt w:val="bullet"/>
        <w:lvlText w:val="•"/>
        <w:lvlJc w:val="left"/>
        <w:pPr>
          <w:ind w:left="90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2CDB7E">
        <w:start w:val="1"/>
        <w:numFmt w:val="bullet"/>
        <w:lvlText w:val="•"/>
        <w:lvlJc w:val="left"/>
        <w:pPr>
          <w:ind w:left="108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54EB46">
        <w:start w:val="1"/>
        <w:numFmt w:val="bullet"/>
        <w:lvlText w:val="•"/>
        <w:lvlJc w:val="left"/>
        <w:pPr>
          <w:ind w:left="126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286178">
        <w:start w:val="1"/>
        <w:numFmt w:val="bullet"/>
        <w:lvlText w:val="•"/>
        <w:lvlJc w:val="left"/>
        <w:pPr>
          <w:ind w:left="144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20F420">
        <w:start w:val="1"/>
        <w:numFmt w:val="bullet"/>
        <w:lvlText w:val="•"/>
        <w:lvlJc w:val="left"/>
        <w:pPr>
          <w:ind w:left="162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4"/>
  </w:num>
  <w:num w:numId="26">
    <w:abstractNumId w:val="35"/>
  </w:num>
  <w:num w:numId="27">
    <w:abstractNumId w:val="22"/>
  </w:num>
  <w:num w:numId="28">
    <w:abstractNumId w:val="37"/>
  </w:num>
  <w:num w:numId="29">
    <w:abstractNumId w:val="1"/>
    <w:lvlOverride w:ilvl="0">
      <w:lvl w:ilvl="0" w:tplc="EEA2775A">
        <w:start w:val="1"/>
        <w:numFmt w:val="bullet"/>
        <w:lvlText w:val="-"/>
        <w:lvlJc w:val="left"/>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132"/>
          </w:tabs>
          <w:ind w:left="13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3D4273A2">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560" w:hanging="70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9DE015D6">
        <w:start w:val="1"/>
        <w:numFmt w:val="bullet"/>
        <w:lvlText w:val="-"/>
        <w:lvlJc w:val="left"/>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46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036CB624">
        <w:start w:val="1"/>
        <w:numFmt w:val="bullet"/>
        <w:lvlText w:val="-"/>
        <w:lvlJc w:val="left"/>
        <w:pPr>
          <w:tabs>
            <w:tab w:val="left" w:pos="1080"/>
            <w:tab w:val="left" w:pos="1416"/>
            <w:tab w:val="left" w:pos="2832"/>
            <w:tab w:val="left" w:pos="3540"/>
            <w:tab w:val="left" w:pos="4248"/>
            <w:tab w:val="left" w:pos="4956"/>
            <w:tab w:val="left" w:pos="5664"/>
            <w:tab w:val="left" w:pos="6372"/>
            <w:tab w:val="left" w:pos="7080"/>
            <w:tab w:val="left" w:pos="7788"/>
            <w:tab w:val="left" w:pos="8496"/>
            <w:tab w:val="left" w:pos="9132"/>
          </w:tabs>
          <w:ind w:left="2040" w:hanging="22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F0E65804">
        <w:start w:val="1"/>
        <w:numFmt w:val="bullet"/>
        <w:lvlText w:val="-"/>
        <w:lvlJc w:val="left"/>
        <w:pPr>
          <w:tabs>
            <w:tab w:val="left" w:pos="1080"/>
            <w:tab w:val="left" w:pos="1416"/>
            <w:tab w:val="left" w:pos="2832"/>
            <w:tab w:val="left" w:pos="3540"/>
            <w:tab w:val="left" w:pos="4248"/>
            <w:tab w:val="left" w:pos="4956"/>
            <w:tab w:val="left" w:pos="5664"/>
            <w:tab w:val="left" w:pos="6372"/>
            <w:tab w:val="left" w:pos="7080"/>
            <w:tab w:val="left" w:pos="7788"/>
            <w:tab w:val="left" w:pos="8496"/>
            <w:tab w:val="left" w:pos="9132"/>
          </w:tabs>
          <w:ind w:left="2280" w:hanging="6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1FE60A86">
        <w:start w:val="1"/>
        <w:numFmt w:val="bullet"/>
        <w:lvlText w:val="-"/>
        <w:lvlJc w:val="left"/>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45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FE1AEDC0">
        <w:start w:val="1"/>
        <w:numFmt w:val="bullet"/>
        <w:lvlText w:val="-"/>
        <w:lvlJc w:val="left"/>
        <w:pPr>
          <w:tabs>
            <w:tab w:val="left" w:pos="1080"/>
            <w:tab w:val="left" w:pos="1416"/>
            <w:tab w:val="left" w:pos="2124"/>
            <w:tab w:val="left" w:pos="3540"/>
            <w:tab w:val="left" w:pos="4248"/>
            <w:tab w:val="left" w:pos="4956"/>
            <w:tab w:val="left" w:pos="5664"/>
            <w:tab w:val="left" w:pos="6372"/>
            <w:tab w:val="left" w:pos="7080"/>
            <w:tab w:val="left" w:pos="7788"/>
            <w:tab w:val="left" w:pos="8496"/>
            <w:tab w:val="left" w:pos="9132"/>
          </w:tabs>
          <w:ind w:left="2760" w:hanging="2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8258CB4A">
        <w:start w:val="1"/>
        <w:numFmt w:val="bullet"/>
        <w:lvlText w:val="-"/>
        <w:lvlJc w:val="left"/>
        <w:pPr>
          <w:tabs>
            <w:tab w:val="left" w:pos="1080"/>
            <w:tab w:val="left" w:pos="1416"/>
            <w:tab w:val="left" w:pos="2124"/>
            <w:tab w:val="left" w:pos="3540"/>
            <w:tab w:val="left" w:pos="4248"/>
            <w:tab w:val="left" w:pos="4956"/>
            <w:tab w:val="left" w:pos="5664"/>
            <w:tab w:val="left" w:pos="6372"/>
            <w:tab w:val="left" w:pos="7080"/>
            <w:tab w:val="left" w:pos="7788"/>
            <w:tab w:val="left" w:pos="8496"/>
            <w:tab w:val="left" w:pos="9132"/>
          </w:tabs>
          <w:ind w:left="3000" w:hanging="6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4AA03866">
        <w:start w:val="1"/>
        <w:numFmt w:val="bullet"/>
        <w:lvlText w:val="-"/>
        <w:lvlJc w:val="left"/>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4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30">
    <w:abstractNumId w:val="18"/>
  </w:num>
  <w:num w:numId="31">
    <w:abstractNumId w:val="12"/>
  </w:num>
  <w:num w:numId="32">
    <w:abstractNumId w:val="12"/>
    <w:lvlOverride w:ilvl="0">
      <w:lvl w:ilvl="0" w:tplc="1A00B2E4">
        <w:start w:val="1"/>
        <w:numFmt w:val="bullet"/>
        <w:lvlText w:val="•"/>
        <w:lvlJc w:val="left"/>
        <w:pPr>
          <w:tabs>
            <w:tab w:val="left" w:pos="1152"/>
            <w:tab w:val="left" w:pos="8849"/>
            <w:tab w:val="left" w:pos="9132"/>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06AA82">
        <w:start w:val="1"/>
        <w:numFmt w:val="bullet"/>
        <w:lvlText w:val="•"/>
        <w:lvlJc w:val="left"/>
        <w:pPr>
          <w:tabs>
            <w:tab w:val="left" w:pos="1152"/>
            <w:tab w:val="left" w:pos="8849"/>
            <w:tab w:val="left" w:pos="9132"/>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D298FC">
        <w:start w:val="1"/>
        <w:numFmt w:val="bullet"/>
        <w:lvlText w:val="•"/>
        <w:lvlJc w:val="left"/>
        <w:pPr>
          <w:tabs>
            <w:tab w:val="left" w:pos="1152"/>
            <w:tab w:val="left" w:pos="8849"/>
            <w:tab w:val="left" w:pos="9132"/>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B0F24C">
        <w:start w:val="1"/>
        <w:numFmt w:val="bullet"/>
        <w:lvlText w:val="•"/>
        <w:lvlJc w:val="left"/>
        <w:pPr>
          <w:tabs>
            <w:tab w:val="left" w:pos="1152"/>
            <w:tab w:val="left" w:pos="8849"/>
            <w:tab w:val="left" w:pos="9132"/>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27C6648">
        <w:start w:val="1"/>
        <w:numFmt w:val="bullet"/>
        <w:lvlText w:val="•"/>
        <w:lvlJc w:val="left"/>
        <w:pPr>
          <w:tabs>
            <w:tab w:val="left" w:pos="1152"/>
            <w:tab w:val="left" w:pos="8849"/>
            <w:tab w:val="left" w:pos="9132"/>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780F5C4">
        <w:start w:val="1"/>
        <w:numFmt w:val="bullet"/>
        <w:lvlText w:val="•"/>
        <w:lvlJc w:val="left"/>
        <w:pPr>
          <w:tabs>
            <w:tab w:val="left" w:pos="1152"/>
            <w:tab w:val="left" w:pos="8849"/>
            <w:tab w:val="left" w:pos="9132"/>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CB2E762">
        <w:start w:val="1"/>
        <w:numFmt w:val="bullet"/>
        <w:lvlText w:val="•"/>
        <w:lvlJc w:val="left"/>
        <w:pPr>
          <w:tabs>
            <w:tab w:val="left" w:pos="1152"/>
            <w:tab w:val="left" w:pos="8849"/>
            <w:tab w:val="left" w:pos="9132"/>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A8EE352">
        <w:start w:val="1"/>
        <w:numFmt w:val="bullet"/>
        <w:lvlText w:val="•"/>
        <w:lvlJc w:val="left"/>
        <w:pPr>
          <w:tabs>
            <w:tab w:val="left" w:pos="1152"/>
            <w:tab w:val="left" w:pos="8849"/>
            <w:tab w:val="left" w:pos="9132"/>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492F928">
        <w:start w:val="1"/>
        <w:numFmt w:val="bullet"/>
        <w:lvlText w:val="•"/>
        <w:lvlJc w:val="left"/>
        <w:pPr>
          <w:tabs>
            <w:tab w:val="left" w:pos="1152"/>
            <w:tab w:val="left" w:pos="8849"/>
            <w:tab w:val="left" w:pos="9132"/>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
    <w:lvlOverride w:ilvl="0">
      <w:lvl w:ilvl="0" w:tplc="EEA2775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3D4273A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80" w:hanging="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9DE015D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36" w:hanging="93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036CB62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60" w:hanging="6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F0E6580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00" w:hanging="45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1FE60A86">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9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FE1AEDC0">
        <w:start w:val="1"/>
        <w:numFmt w:val="bullet"/>
        <w:lvlText w:val="-"/>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132"/>
          </w:tabs>
          <w:ind w:left="1680" w:hanging="6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8258CB4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20" w:hanging="44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4AA03866">
        <w:start w:val="1"/>
        <w:numFmt w:val="bullet"/>
        <w:lvlText w:val="-"/>
        <w:lvlJc w:val="left"/>
        <w:pPr>
          <w:tabs>
            <w:tab w:val="left" w:pos="720"/>
            <w:tab w:val="left" w:pos="2832"/>
            <w:tab w:val="left" w:pos="3540"/>
            <w:tab w:val="left" w:pos="4248"/>
            <w:tab w:val="left" w:pos="4956"/>
            <w:tab w:val="left" w:pos="5664"/>
            <w:tab w:val="left" w:pos="6372"/>
            <w:tab w:val="left" w:pos="7080"/>
            <w:tab w:val="left" w:pos="7788"/>
            <w:tab w:val="left" w:pos="8496"/>
            <w:tab w:val="left" w:pos="9132"/>
          </w:tabs>
          <w:ind w:left="2160" w:hanging="91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34">
    <w:abstractNumId w:val="1"/>
    <w:lvlOverride w:ilvl="0">
      <w:lvl w:ilvl="0" w:tplc="EEA2775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72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3D4273A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80" w:hanging="48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9DE015D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36" w:hanging="936"/>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036CB62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60" w:hanging="696"/>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F0E6580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00" w:hanging="456"/>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1FE60A86">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924"/>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FE1AEDC0">
        <w:start w:val="1"/>
        <w:numFmt w:val="bullet"/>
        <w:lvlText w:val="-"/>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132"/>
          </w:tabs>
          <w:ind w:left="1680" w:hanging="684"/>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8258CB4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20" w:hanging="444"/>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4AA03866">
        <w:start w:val="1"/>
        <w:numFmt w:val="bullet"/>
        <w:lvlText w:val="-"/>
        <w:lvlJc w:val="left"/>
        <w:pPr>
          <w:tabs>
            <w:tab w:val="left" w:pos="720"/>
            <w:tab w:val="left" w:pos="2832"/>
            <w:tab w:val="left" w:pos="3540"/>
            <w:tab w:val="left" w:pos="4248"/>
            <w:tab w:val="left" w:pos="4956"/>
            <w:tab w:val="left" w:pos="5664"/>
            <w:tab w:val="left" w:pos="6372"/>
            <w:tab w:val="left" w:pos="7080"/>
            <w:tab w:val="left" w:pos="7788"/>
            <w:tab w:val="left" w:pos="8496"/>
            <w:tab w:val="left" w:pos="9132"/>
          </w:tabs>
          <w:ind w:left="2160" w:hanging="912"/>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35">
    <w:abstractNumId w:val="39"/>
  </w:num>
  <w:num w:numId="36">
    <w:abstractNumId w:val="23"/>
  </w:num>
  <w:num w:numId="37">
    <w:abstractNumId w:val="2"/>
  </w:num>
  <w:num w:numId="38">
    <w:abstractNumId w:val="27"/>
  </w:num>
  <w:num w:numId="39">
    <w:abstractNumId w:val="17"/>
  </w:num>
  <w:num w:numId="40">
    <w:abstractNumId w:val="5"/>
  </w:num>
  <w:num w:numId="41">
    <w:abstractNumId w:val="20"/>
  </w:num>
  <w:num w:numId="42">
    <w:abstractNumId w:val="13"/>
  </w:num>
  <w:num w:numId="43">
    <w:abstractNumId w:val="21"/>
  </w:num>
  <w:num w:numId="44">
    <w:abstractNumId w:val="38"/>
  </w:num>
  <w:num w:numId="45">
    <w:abstractNumId w:val="19"/>
  </w:num>
  <w:num w:numId="46">
    <w:abstractNumId w:val="28"/>
  </w:num>
  <w:num w:numId="47">
    <w:abstractNumId w:val="26"/>
  </w:num>
  <w:num w:numId="48">
    <w:abstractNumId w:val="14"/>
  </w:num>
  <w:num w:numId="49">
    <w:abstractNumId w:val="30"/>
  </w:num>
  <w:num w:numId="50">
    <w:abstractNumId w:val="25"/>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CA"/>
    <w:rsid w:val="000034DD"/>
    <w:rsid w:val="00005EBF"/>
    <w:rsid w:val="00013A56"/>
    <w:rsid w:val="00013CD8"/>
    <w:rsid w:val="0002680F"/>
    <w:rsid w:val="00034AB0"/>
    <w:rsid w:val="00041007"/>
    <w:rsid w:val="00042530"/>
    <w:rsid w:val="00050355"/>
    <w:rsid w:val="00050393"/>
    <w:rsid w:val="00053DAF"/>
    <w:rsid w:val="000567C6"/>
    <w:rsid w:val="00071278"/>
    <w:rsid w:val="00074BED"/>
    <w:rsid w:val="00087039"/>
    <w:rsid w:val="0009112E"/>
    <w:rsid w:val="000932EE"/>
    <w:rsid w:val="00096E12"/>
    <w:rsid w:val="000A0052"/>
    <w:rsid w:val="000A1139"/>
    <w:rsid w:val="000B12C9"/>
    <w:rsid w:val="000B4C37"/>
    <w:rsid w:val="000B7909"/>
    <w:rsid w:val="000C77A5"/>
    <w:rsid w:val="000D1CF5"/>
    <w:rsid w:val="000D35CD"/>
    <w:rsid w:val="000D57EE"/>
    <w:rsid w:val="000E4593"/>
    <w:rsid w:val="000F1FD4"/>
    <w:rsid w:val="000F2F87"/>
    <w:rsid w:val="00100A4B"/>
    <w:rsid w:val="00103514"/>
    <w:rsid w:val="00113935"/>
    <w:rsid w:val="00114A7C"/>
    <w:rsid w:val="001168EC"/>
    <w:rsid w:val="00116B0B"/>
    <w:rsid w:val="00116C8C"/>
    <w:rsid w:val="00122BCA"/>
    <w:rsid w:val="001238C8"/>
    <w:rsid w:val="001312CB"/>
    <w:rsid w:val="00136ECF"/>
    <w:rsid w:val="00156D3E"/>
    <w:rsid w:val="00161D91"/>
    <w:rsid w:val="0016537E"/>
    <w:rsid w:val="00166805"/>
    <w:rsid w:val="00166EE2"/>
    <w:rsid w:val="001675D0"/>
    <w:rsid w:val="00170DCA"/>
    <w:rsid w:val="00172CFE"/>
    <w:rsid w:val="001751E0"/>
    <w:rsid w:val="00177165"/>
    <w:rsid w:val="001978D9"/>
    <w:rsid w:val="001A0CED"/>
    <w:rsid w:val="001A6A23"/>
    <w:rsid w:val="001B064D"/>
    <w:rsid w:val="001B12DF"/>
    <w:rsid w:val="001B4133"/>
    <w:rsid w:val="001C387D"/>
    <w:rsid w:val="001D603C"/>
    <w:rsid w:val="00202574"/>
    <w:rsid w:val="002140CF"/>
    <w:rsid w:val="00216DF5"/>
    <w:rsid w:val="00222859"/>
    <w:rsid w:val="002269FD"/>
    <w:rsid w:val="00232B2E"/>
    <w:rsid w:val="00233B2E"/>
    <w:rsid w:val="00244445"/>
    <w:rsid w:val="002524C7"/>
    <w:rsid w:val="00274B3E"/>
    <w:rsid w:val="002750A0"/>
    <w:rsid w:val="00277F05"/>
    <w:rsid w:val="0028013B"/>
    <w:rsid w:val="00292C3B"/>
    <w:rsid w:val="0029372C"/>
    <w:rsid w:val="00294920"/>
    <w:rsid w:val="00295809"/>
    <w:rsid w:val="0029657B"/>
    <w:rsid w:val="00296672"/>
    <w:rsid w:val="002A03AD"/>
    <w:rsid w:val="002A51A6"/>
    <w:rsid w:val="002B25C2"/>
    <w:rsid w:val="002B2A61"/>
    <w:rsid w:val="002B4F21"/>
    <w:rsid w:val="002D4A4A"/>
    <w:rsid w:val="002D6CF7"/>
    <w:rsid w:val="002E4E91"/>
    <w:rsid w:val="002E5132"/>
    <w:rsid w:val="002E679F"/>
    <w:rsid w:val="002E6FA0"/>
    <w:rsid w:val="002F0329"/>
    <w:rsid w:val="002F3483"/>
    <w:rsid w:val="002F6BB6"/>
    <w:rsid w:val="0030086E"/>
    <w:rsid w:val="00303D5E"/>
    <w:rsid w:val="00307478"/>
    <w:rsid w:val="00311219"/>
    <w:rsid w:val="003163E4"/>
    <w:rsid w:val="0031677C"/>
    <w:rsid w:val="00323F44"/>
    <w:rsid w:val="003323FF"/>
    <w:rsid w:val="003333CB"/>
    <w:rsid w:val="003359A8"/>
    <w:rsid w:val="00337AEE"/>
    <w:rsid w:val="003423A5"/>
    <w:rsid w:val="003570AF"/>
    <w:rsid w:val="00372B00"/>
    <w:rsid w:val="003767A5"/>
    <w:rsid w:val="00377755"/>
    <w:rsid w:val="00381965"/>
    <w:rsid w:val="00390A34"/>
    <w:rsid w:val="00392A3A"/>
    <w:rsid w:val="003A174B"/>
    <w:rsid w:val="003A1F4C"/>
    <w:rsid w:val="003A26EB"/>
    <w:rsid w:val="003A2CFE"/>
    <w:rsid w:val="003C43B3"/>
    <w:rsid w:val="003E052C"/>
    <w:rsid w:val="003E3FDF"/>
    <w:rsid w:val="003F3105"/>
    <w:rsid w:val="00400482"/>
    <w:rsid w:val="00405F01"/>
    <w:rsid w:val="00410489"/>
    <w:rsid w:val="0042133E"/>
    <w:rsid w:val="0044114B"/>
    <w:rsid w:val="0044639F"/>
    <w:rsid w:val="004540D6"/>
    <w:rsid w:val="00462D39"/>
    <w:rsid w:val="0047225A"/>
    <w:rsid w:val="00483F7B"/>
    <w:rsid w:val="004859E8"/>
    <w:rsid w:val="00493475"/>
    <w:rsid w:val="00493F74"/>
    <w:rsid w:val="00496B9D"/>
    <w:rsid w:val="004A78BD"/>
    <w:rsid w:val="004D07C3"/>
    <w:rsid w:val="004D3864"/>
    <w:rsid w:val="004D794D"/>
    <w:rsid w:val="004F2DA1"/>
    <w:rsid w:val="00500F2F"/>
    <w:rsid w:val="005120B0"/>
    <w:rsid w:val="0051312C"/>
    <w:rsid w:val="00521BB5"/>
    <w:rsid w:val="00530701"/>
    <w:rsid w:val="00540A40"/>
    <w:rsid w:val="00540BA0"/>
    <w:rsid w:val="0055211A"/>
    <w:rsid w:val="005528F7"/>
    <w:rsid w:val="00552C50"/>
    <w:rsid w:val="00554E88"/>
    <w:rsid w:val="0055531C"/>
    <w:rsid w:val="00567C61"/>
    <w:rsid w:val="0057007C"/>
    <w:rsid w:val="0058352C"/>
    <w:rsid w:val="00585876"/>
    <w:rsid w:val="00590485"/>
    <w:rsid w:val="005961DB"/>
    <w:rsid w:val="005A15A2"/>
    <w:rsid w:val="005C5233"/>
    <w:rsid w:val="005E62DB"/>
    <w:rsid w:val="005F0C21"/>
    <w:rsid w:val="005F6B69"/>
    <w:rsid w:val="00607FDF"/>
    <w:rsid w:val="00616BD1"/>
    <w:rsid w:val="006229C8"/>
    <w:rsid w:val="00624AFD"/>
    <w:rsid w:val="006311C2"/>
    <w:rsid w:val="00631C88"/>
    <w:rsid w:val="00645340"/>
    <w:rsid w:val="006653F2"/>
    <w:rsid w:val="00671249"/>
    <w:rsid w:val="00672835"/>
    <w:rsid w:val="006833A4"/>
    <w:rsid w:val="006C23D4"/>
    <w:rsid w:val="006C3312"/>
    <w:rsid w:val="006C4CE6"/>
    <w:rsid w:val="006D72DC"/>
    <w:rsid w:val="006E325D"/>
    <w:rsid w:val="006E62AC"/>
    <w:rsid w:val="006E6A41"/>
    <w:rsid w:val="006E7EF7"/>
    <w:rsid w:val="007000D1"/>
    <w:rsid w:val="007020E7"/>
    <w:rsid w:val="00704467"/>
    <w:rsid w:val="00705906"/>
    <w:rsid w:val="00711D61"/>
    <w:rsid w:val="007258DE"/>
    <w:rsid w:val="0072752E"/>
    <w:rsid w:val="00743177"/>
    <w:rsid w:val="00745244"/>
    <w:rsid w:val="00746036"/>
    <w:rsid w:val="0074766D"/>
    <w:rsid w:val="00754782"/>
    <w:rsid w:val="007556CE"/>
    <w:rsid w:val="00761DF8"/>
    <w:rsid w:val="007627D8"/>
    <w:rsid w:val="007633EB"/>
    <w:rsid w:val="00770DFE"/>
    <w:rsid w:val="00771B2D"/>
    <w:rsid w:val="007918D6"/>
    <w:rsid w:val="00793CBF"/>
    <w:rsid w:val="007A0A3E"/>
    <w:rsid w:val="007B13A1"/>
    <w:rsid w:val="007B66A8"/>
    <w:rsid w:val="007C073E"/>
    <w:rsid w:val="007C5D91"/>
    <w:rsid w:val="007D52AB"/>
    <w:rsid w:val="007D6582"/>
    <w:rsid w:val="007F7791"/>
    <w:rsid w:val="007F7C61"/>
    <w:rsid w:val="00821EFB"/>
    <w:rsid w:val="00830ED3"/>
    <w:rsid w:val="0083428A"/>
    <w:rsid w:val="00835ED2"/>
    <w:rsid w:val="0085225C"/>
    <w:rsid w:val="00857CE7"/>
    <w:rsid w:val="00857FED"/>
    <w:rsid w:val="00871757"/>
    <w:rsid w:val="00882F2C"/>
    <w:rsid w:val="008A64D4"/>
    <w:rsid w:val="008A7E73"/>
    <w:rsid w:val="008B105A"/>
    <w:rsid w:val="008B1AA9"/>
    <w:rsid w:val="008B46E4"/>
    <w:rsid w:val="008C6DC5"/>
    <w:rsid w:val="008D0D68"/>
    <w:rsid w:val="008D6285"/>
    <w:rsid w:val="008E2A9A"/>
    <w:rsid w:val="008E4E36"/>
    <w:rsid w:val="008F00D1"/>
    <w:rsid w:val="008F34A3"/>
    <w:rsid w:val="008F69C9"/>
    <w:rsid w:val="0090294B"/>
    <w:rsid w:val="00903088"/>
    <w:rsid w:val="00903194"/>
    <w:rsid w:val="009076BF"/>
    <w:rsid w:val="009139C5"/>
    <w:rsid w:val="009147D4"/>
    <w:rsid w:val="00917D6E"/>
    <w:rsid w:val="00921957"/>
    <w:rsid w:val="0093457E"/>
    <w:rsid w:val="00951852"/>
    <w:rsid w:val="00970DF1"/>
    <w:rsid w:val="00982306"/>
    <w:rsid w:val="00986488"/>
    <w:rsid w:val="009864F0"/>
    <w:rsid w:val="009957A0"/>
    <w:rsid w:val="009A670B"/>
    <w:rsid w:val="009B1694"/>
    <w:rsid w:val="009B34B6"/>
    <w:rsid w:val="009B4609"/>
    <w:rsid w:val="009C3750"/>
    <w:rsid w:val="009E27E3"/>
    <w:rsid w:val="009F7B79"/>
    <w:rsid w:val="00A03EC2"/>
    <w:rsid w:val="00A06F2C"/>
    <w:rsid w:val="00A128B0"/>
    <w:rsid w:val="00A27990"/>
    <w:rsid w:val="00A3507C"/>
    <w:rsid w:val="00A373B5"/>
    <w:rsid w:val="00A57011"/>
    <w:rsid w:val="00A65FD9"/>
    <w:rsid w:val="00A71558"/>
    <w:rsid w:val="00A754E7"/>
    <w:rsid w:val="00A84F96"/>
    <w:rsid w:val="00A9748F"/>
    <w:rsid w:val="00AB3509"/>
    <w:rsid w:val="00AB3BF8"/>
    <w:rsid w:val="00AC503E"/>
    <w:rsid w:val="00AC647C"/>
    <w:rsid w:val="00AE2C2D"/>
    <w:rsid w:val="00AE677A"/>
    <w:rsid w:val="00AF5DC3"/>
    <w:rsid w:val="00AF7422"/>
    <w:rsid w:val="00B07739"/>
    <w:rsid w:val="00B17735"/>
    <w:rsid w:val="00B23727"/>
    <w:rsid w:val="00B31A7E"/>
    <w:rsid w:val="00B36769"/>
    <w:rsid w:val="00B36D24"/>
    <w:rsid w:val="00B56A4D"/>
    <w:rsid w:val="00B56F0C"/>
    <w:rsid w:val="00B65021"/>
    <w:rsid w:val="00B73EB6"/>
    <w:rsid w:val="00B81170"/>
    <w:rsid w:val="00BB105F"/>
    <w:rsid w:val="00BB5FBE"/>
    <w:rsid w:val="00BB7B1A"/>
    <w:rsid w:val="00BD0C65"/>
    <w:rsid w:val="00BE1B74"/>
    <w:rsid w:val="00BE4410"/>
    <w:rsid w:val="00C00ADC"/>
    <w:rsid w:val="00C011F8"/>
    <w:rsid w:val="00C23644"/>
    <w:rsid w:val="00C30BC8"/>
    <w:rsid w:val="00C31761"/>
    <w:rsid w:val="00C3251F"/>
    <w:rsid w:val="00C3571A"/>
    <w:rsid w:val="00C368D0"/>
    <w:rsid w:val="00C43CAA"/>
    <w:rsid w:val="00C5332C"/>
    <w:rsid w:val="00C5488E"/>
    <w:rsid w:val="00C56A90"/>
    <w:rsid w:val="00C619DE"/>
    <w:rsid w:val="00C70DF5"/>
    <w:rsid w:val="00C74974"/>
    <w:rsid w:val="00C94CD5"/>
    <w:rsid w:val="00C975E0"/>
    <w:rsid w:val="00CA5942"/>
    <w:rsid w:val="00CA6C91"/>
    <w:rsid w:val="00CB45D7"/>
    <w:rsid w:val="00CB53A7"/>
    <w:rsid w:val="00CE1F2D"/>
    <w:rsid w:val="00CE75C9"/>
    <w:rsid w:val="00CF2773"/>
    <w:rsid w:val="00D00EA5"/>
    <w:rsid w:val="00D033F5"/>
    <w:rsid w:val="00D13226"/>
    <w:rsid w:val="00D228B5"/>
    <w:rsid w:val="00D318DE"/>
    <w:rsid w:val="00D35E75"/>
    <w:rsid w:val="00D4424D"/>
    <w:rsid w:val="00D45D59"/>
    <w:rsid w:val="00D63634"/>
    <w:rsid w:val="00D708D1"/>
    <w:rsid w:val="00D73C51"/>
    <w:rsid w:val="00D858CE"/>
    <w:rsid w:val="00D93D69"/>
    <w:rsid w:val="00DA4B97"/>
    <w:rsid w:val="00DB0CB7"/>
    <w:rsid w:val="00DB4613"/>
    <w:rsid w:val="00DB6FCE"/>
    <w:rsid w:val="00DE35F6"/>
    <w:rsid w:val="00DF3341"/>
    <w:rsid w:val="00E17C1E"/>
    <w:rsid w:val="00E22710"/>
    <w:rsid w:val="00E22DBB"/>
    <w:rsid w:val="00E2577B"/>
    <w:rsid w:val="00E55B58"/>
    <w:rsid w:val="00E93DE5"/>
    <w:rsid w:val="00E9660F"/>
    <w:rsid w:val="00E97DA7"/>
    <w:rsid w:val="00EA0583"/>
    <w:rsid w:val="00EB3015"/>
    <w:rsid w:val="00EC5C5D"/>
    <w:rsid w:val="00EE3715"/>
    <w:rsid w:val="00EE3B39"/>
    <w:rsid w:val="00EF16E7"/>
    <w:rsid w:val="00EF2F66"/>
    <w:rsid w:val="00F07E02"/>
    <w:rsid w:val="00F273BE"/>
    <w:rsid w:val="00F311A1"/>
    <w:rsid w:val="00F31E96"/>
    <w:rsid w:val="00F406E0"/>
    <w:rsid w:val="00F45F4C"/>
    <w:rsid w:val="00F4741A"/>
    <w:rsid w:val="00F52CAF"/>
    <w:rsid w:val="00F54CB7"/>
    <w:rsid w:val="00F6391D"/>
    <w:rsid w:val="00F82B1B"/>
    <w:rsid w:val="00F854E7"/>
    <w:rsid w:val="00F85761"/>
    <w:rsid w:val="00F96AE9"/>
    <w:rsid w:val="00FA1225"/>
    <w:rsid w:val="00FA500F"/>
    <w:rsid w:val="00FB6C44"/>
    <w:rsid w:val="00FB6D51"/>
    <w:rsid w:val="00FC735E"/>
    <w:rsid w:val="00FD5F61"/>
    <w:rsid w:val="00FE00D9"/>
    <w:rsid w:val="00FE1150"/>
    <w:rsid w:val="00FE1ACB"/>
    <w:rsid w:val="00FF2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1E2A5"/>
  <w15:docId w15:val="{19D8991B-D376-479B-9EB0-67F1D8E4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19DE"/>
    <w:rPr>
      <w:rFonts w:ascii="Arial" w:eastAsia="Times New Roman" w:hAnsi="Arial" w:cs="Arial Unicode MS"/>
      <w:sz w:val="24"/>
      <w:szCs w:val="24"/>
    </w:rPr>
  </w:style>
  <w:style w:type="paragraph" w:styleId="16">
    <w:name w:val="heading 1"/>
    <w:basedOn w:val="a1"/>
    <w:next w:val="a1"/>
    <w:link w:val="17"/>
    <w:uiPriority w:val="9"/>
    <w:qFormat/>
    <w:rsid w:val="00903194"/>
    <w:pPr>
      <w:keepNext/>
      <w:spacing w:before="240" w:after="60"/>
      <w:outlineLvl w:val="0"/>
    </w:pPr>
    <w:rPr>
      <w:rFonts w:ascii="Times New Roman" w:hAnsi="Times New Roman" w:cs="Helvetica"/>
      <w:b/>
      <w:bCs/>
      <w:kern w:val="32"/>
      <w:sz w:val="32"/>
      <w:szCs w:val="32"/>
    </w:rPr>
  </w:style>
  <w:style w:type="paragraph" w:styleId="20">
    <w:name w:val="heading 2"/>
    <w:aliases w:val="Наим. подраздела"/>
    <w:basedOn w:val="a1"/>
    <w:next w:val="a1"/>
    <w:link w:val="21"/>
    <w:uiPriority w:val="9"/>
    <w:unhideWhenUsed/>
    <w:qFormat/>
    <w:rsid w:val="00903194"/>
    <w:pPr>
      <w:keepNext/>
      <w:spacing w:before="240" w:after="60"/>
      <w:outlineLvl w:val="1"/>
    </w:pPr>
    <w:rPr>
      <w:rFonts w:ascii="Times New Roman" w:hAnsi="Times New Roman" w:cs="Helvetica"/>
      <w:b/>
      <w:bCs/>
      <w:i/>
      <w:iCs/>
      <w:sz w:val="28"/>
      <w:szCs w:val="28"/>
    </w:rPr>
  </w:style>
  <w:style w:type="paragraph" w:styleId="3">
    <w:name w:val="heading 3"/>
    <w:basedOn w:val="a1"/>
    <w:next w:val="a1"/>
    <w:link w:val="30"/>
    <w:uiPriority w:val="9"/>
    <w:unhideWhenUsed/>
    <w:qFormat/>
    <w:rsid w:val="00903194"/>
    <w:pPr>
      <w:keepNext/>
      <w:spacing w:before="240" w:after="60"/>
      <w:outlineLvl w:val="2"/>
    </w:pPr>
    <w:rPr>
      <w:rFonts w:ascii="Times New Roman" w:hAnsi="Times New Roman" w:cs="Times New Roman"/>
      <w:b/>
      <w:bCs/>
      <w:sz w:val="26"/>
      <w:szCs w:val="26"/>
    </w:rPr>
  </w:style>
  <w:style w:type="paragraph" w:styleId="4">
    <w:name w:val="heading 4"/>
    <w:basedOn w:val="a1"/>
    <w:next w:val="a1"/>
    <w:link w:val="40"/>
    <w:uiPriority w:val="9"/>
    <w:semiHidden/>
    <w:unhideWhenUsed/>
    <w:qFormat/>
    <w:rsid w:val="00903194"/>
    <w:pPr>
      <w:keepNext/>
      <w:spacing w:before="240" w:after="60"/>
      <w:outlineLvl w:val="3"/>
    </w:pPr>
    <w:rPr>
      <w:rFonts w:cs="Times New Roman"/>
      <w:b/>
      <w:bCs/>
      <w:sz w:val="28"/>
      <w:szCs w:val="28"/>
    </w:rPr>
  </w:style>
  <w:style w:type="paragraph" w:styleId="5">
    <w:name w:val="heading 5"/>
    <w:basedOn w:val="a1"/>
    <w:next w:val="a1"/>
    <w:link w:val="50"/>
    <w:uiPriority w:val="9"/>
    <w:unhideWhenUsed/>
    <w:qFormat/>
    <w:rsid w:val="00903194"/>
    <w:pPr>
      <w:spacing w:before="240" w:after="60"/>
      <w:outlineLvl w:val="4"/>
    </w:pPr>
    <w:rPr>
      <w:rFonts w:cs="Times New Roman"/>
      <w:b/>
      <w:bCs/>
      <w:i/>
      <w:iCs/>
      <w:sz w:val="26"/>
      <w:szCs w:val="26"/>
    </w:rPr>
  </w:style>
  <w:style w:type="paragraph" w:styleId="6">
    <w:name w:val="heading 6"/>
    <w:basedOn w:val="a1"/>
    <w:next w:val="a1"/>
    <w:link w:val="60"/>
    <w:uiPriority w:val="9"/>
    <w:unhideWhenUsed/>
    <w:qFormat/>
    <w:rsid w:val="00903194"/>
    <w:pPr>
      <w:spacing w:before="240" w:after="60"/>
      <w:outlineLvl w:val="5"/>
    </w:pPr>
    <w:rPr>
      <w:rFonts w:cs="Times New Roman"/>
      <w:b/>
      <w:bCs/>
      <w:sz w:val="22"/>
      <w:szCs w:val="22"/>
    </w:rPr>
  </w:style>
  <w:style w:type="paragraph" w:styleId="7">
    <w:name w:val="heading 7"/>
    <w:basedOn w:val="a1"/>
    <w:next w:val="a1"/>
    <w:link w:val="70"/>
    <w:uiPriority w:val="9"/>
    <w:unhideWhenUsed/>
    <w:qFormat/>
    <w:rsid w:val="00903194"/>
    <w:pPr>
      <w:spacing w:before="240" w:after="60"/>
      <w:outlineLvl w:val="6"/>
    </w:pPr>
    <w:rPr>
      <w:rFonts w:cs="Times New Roman"/>
    </w:rPr>
  </w:style>
  <w:style w:type="paragraph" w:styleId="80">
    <w:name w:val="heading 8"/>
    <w:basedOn w:val="a1"/>
    <w:next w:val="a1"/>
    <w:link w:val="81"/>
    <w:uiPriority w:val="9"/>
    <w:semiHidden/>
    <w:unhideWhenUsed/>
    <w:qFormat/>
    <w:rsid w:val="00903194"/>
    <w:pPr>
      <w:spacing w:before="240" w:after="60"/>
      <w:outlineLvl w:val="7"/>
    </w:pPr>
    <w:rPr>
      <w:rFonts w:cs="Times New Roman"/>
      <w:i/>
      <w:iCs/>
    </w:rPr>
  </w:style>
  <w:style w:type="paragraph" w:styleId="90">
    <w:name w:val="heading 9"/>
    <w:basedOn w:val="a1"/>
    <w:next w:val="a1"/>
    <w:link w:val="91"/>
    <w:uiPriority w:val="9"/>
    <w:semiHidden/>
    <w:unhideWhenUsed/>
    <w:qFormat/>
    <w:rsid w:val="000034DD"/>
    <w:pPr>
      <w:spacing w:before="240" w:after="60"/>
      <w:outlineLvl w:val="8"/>
    </w:pPr>
    <w:rPr>
      <w:rFonts w:ascii="Times New Roman" w:hAnsi="Times New Roman" w:cs="Times New Roman"/>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a6">
    <w:name w:val="Колонтитулы"/>
    <w:pPr>
      <w:pBdr>
        <w:top w:val="nil"/>
        <w:left w:val="nil"/>
        <w:bottom w:val="nil"/>
        <w:right w:val="nil"/>
        <w:between w:val="nil"/>
        <w:bar w:val="nil"/>
      </w:pBdr>
      <w:tabs>
        <w:tab w:val="right" w:pos="9020"/>
      </w:tabs>
    </w:pPr>
    <w:rPr>
      <w:rFonts w:ascii="Helvetica" w:hAnsi="Helvetica" w:cs="Arial Unicode MS"/>
      <w:color w:val="000000"/>
      <w:sz w:val="24"/>
      <w:szCs w:val="24"/>
      <w:u w:color="000000"/>
      <w:bdr w:val="nil"/>
    </w:rPr>
  </w:style>
  <w:style w:type="paragraph" w:styleId="22">
    <w:name w:val="Body Text 2"/>
    <w:pPr>
      <w:pBdr>
        <w:top w:val="nil"/>
        <w:left w:val="nil"/>
        <w:bottom w:val="nil"/>
        <w:right w:val="nil"/>
        <w:between w:val="nil"/>
        <w:bar w:val="nil"/>
      </w:pBdr>
      <w:spacing w:line="360" w:lineRule="auto"/>
      <w:jc w:val="center"/>
    </w:pPr>
    <w:rPr>
      <w:rFonts w:cs="Arial Unicode MS"/>
      <w:b/>
      <w:bCs/>
      <w:color w:val="000000"/>
      <w:sz w:val="36"/>
      <w:szCs w:val="36"/>
      <w:u w:color="000000"/>
      <w:bdr w:val="nil"/>
    </w:rPr>
  </w:style>
  <w:style w:type="paragraph" w:customStyle="1" w:styleId="a7">
    <w:name w:val="По умолчанию"/>
    <w:rsid w:val="000034DD"/>
    <w:pPr>
      <w:pBdr>
        <w:top w:val="nil"/>
        <w:left w:val="nil"/>
        <w:bottom w:val="nil"/>
        <w:right w:val="nil"/>
        <w:between w:val="nil"/>
        <w:bar w:val="nil"/>
      </w:pBdr>
    </w:pPr>
    <w:rPr>
      <w:rFonts w:ascii="Helvetica" w:hAnsi="Helvetica" w:cs="Arial Unicode MS"/>
      <w:color w:val="000000"/>
      <w:sz w:val="22"/>
      <w:szCs w:val="22"/>
      <w:u w:color="000000"/>
      <w:bdr w:val="nil"/>
    </w:rPr>
  </w:style>
  <w:style w:type="paragraph" w:customStyle="1" w:styleId="a8">
    <w:name w:val="Текстовый блок"/>
    <w:link w:val="a9"/>
    <w:rsid w:val="000034DD"/>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aa">
    <w:name w:val="TOC Heading"/>
    <w:basedOn w:val="16"/>
    <w:next w:val="a1"/>
    <w:uiPriority w:val="39"/>
    <w:unhideWhenUsed/>
    <w:qFormat/>
    <w:rsid w:val="00903194"/>
    <w:pPr>
      <w:outlineLvl w:val="9"/>
    </w:pPr>
    <w:rPr>
      <w:rFonts w:cs="Arial Unicode MS"/>
    </w:rPr>
  </w:style>
  <w:style w:type="paragraph" w:styleId="18">
    <w:name w:val="toc 1"/>
    <w:uiPriority w:val="39"/>
    <w:pPr>
      <w:pBdr>
        <w:top w:val="nil"/>
        <w:left w:val="nil"/>
        <w:bottom w:val="nil"/>
        <w:right w:val="nil"/>
        <w:between w:val="nil"/>
        <w:bar w:val="nil"/>
      </w:pBdr>
      <w:tabs>
        <w:tab w:val="right" w:leader="dot" w:pos="9612"/>
      </w:tabs>
      <w:spacing w:after="100"/>
      <w:ind w:left="240"/>
    </w:pPr>
    <w:rPr>
      <w:rFonts w:eastAsia="Times New Roman"/>
      <w:color w:val="000000"/>
      <w:sz w:val="24"/>
      <w:szCs w:val="24"/>
      <w:u w:color="000000"/>
      <w:bdr w:val="nil"/>
    </w:rPr>
  </w:style>
  <w:style w:type="paragraph" w:styleId="ab">
    <w:name w:val="Title"/>
    <w:basedOn w:val="a1"/>
    <w:next w:val="a1"/>
    <w:link w:val="ac"/>
    <w:uiPriority w:val="10"/>
    <w:qFormat/>
    <w:rsid w:val="00903194"/>
    <w:pPr>
      <w:spacing w:before="240" w:after="60"/>
      <w:jc w:val="center"/>
      <w:outlineLvl w:val="0"/>
    </w:pPr>
    <w:rPr>
      <w:rFonts w:ascii="Times New Roman" w:hAnsi="Times New Roman" w:cs="Helvetica"/>
      <w:b/>
      <w:bCs/>
      <w:kern w:val="28"/>
      <w:sz w:val="32"/>
      <w:szCs w:val="32"/>
    </w:rPr>
  </w:style>
  <w:style w:type="paragraph" w:styleId="23">
    <w:name w:val="toc 2"/>
    <w:uiPriority w:val="39"/>
    <w:pPr>
      <w:pBdr>
        <w:top w:val="nil"/>
        <w:left w:val="nil"/>
        <w:bottom w:val="nil"/>
        <w:right w:val="nil"/>
        <w:between w:val="nil"/>
        <w:bar w:val="nil"/>
      </w:pBdr>
      <w:spacing w:after="100"/>
      <w:ind w:left="240"/>
    </w:pPr>
    <w:rPr>
      <w:rFonts w:eastAsia="Times New Roman"/>
      <w:color w:val="000000"/>
      <w:sz w:val="24"/>
      <w:szCs w:val="24"/>
      <w:u w:color="000000"/>
      <w:bdr w:val="nil"/>
    </w:rPr>
  </w:style>
  <w:style w:type="paragraph" w:styleId="31">
    <w:name w:val="toc 3"/>
    <w:uiPriority w:val="39"/>
    <w:pPr>
      <w:pBdr>
        <w:top w:val="nil"/>
        <w:left w:val="nil"/>
        <w:bottom w:val="nil"/>
        <w:right w:val="nil"/>
        <w:between w:val="nil"/>
        <w:bar w:val="nil"/>
      </w:pBdr>
      <w:tabs>
        <w:tab w:val="right" w:leader="dot" w:pos="9612"/>
      </w:tabs>
      <w:spacing w:after="100"/>
      <w:ind w:left="240"/>
    </w:pPr>
    <w:rPr>
      <w:rFonts w:eastAsia="Times New Roman"/>
      <w:color w:val="000000"/>
      <w:sz w:val="24"/>
      <w:szCs w:val="24"/>
      <w:u w:color="000000"/>
      <w:bdr w:val="nil"/>
    </w:rPr>
  </w:style>
  <w:style w:type="paragraph" w:customStyle="1" w:styleId="24">
    <w:name w:val="Стиль таблицы 2"/>
    <w:pPr>
      <w:pBdr>
        <w:top w:val="nil"/>
        <w:left w:val="nil"/>
        <w:bottom w:val="nil"/>
        <w:right w:val="nil"/>
        <w:between w:val="nil"/>
        <w:bar w:val="nil"/>
      </w:pBdr>
    </w:pPr>
    <w:rPr>
      <w:rFonts w:ascii="Helvetica" w:hAnsi="Helvetica" w:cs="Arial Unicode MS"/>
      <w:color w:val="000000"/>
      <w:u w:color="000000"/>
      <w:bdr w:val="nil"/>
    </w:rPr>
  </w:style>
  <w:style w:type="paragraph" w:styleId="ad">
    <w:name w:val="Body Text Indent"/>
    <w:pPr>
      <w:keepLines/>
      <w:pBdr>
        <w:top w:val="nil"/>
        <w:left w:val="nil"/>
        <w:bottom w:val="nil"/>
        <w:right w:val="nil"/>
        <w:between w:val="nil"/>
        <w:bar w:val="nil"/>
      </w:pBdr>
      <w:ind w:firstLine="680"/>
    </w:pPr>
    <w:rPr>
      <w:rFonts w:cs="Arial Unicode MS"/>
      <w:color w:val="000000"/>
      <w:sz w:val="24"/>
      <w:szCs w:val="24"/>
      <w:u w:color="000000"/>
      <w:bdr w:val="nil"/>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paragraph" w:customStyle="1" w:styleId="19">
    <w:name w:val="Обычный1"/>
    <w:pPr>
      <w:widowControl w:val="0"/>
      <w:pBdr>
        <w:top w:val="nil"/>
        <w:left w:val="nil"/>
        <w:bottom w:val="nil"/>
        <w:right w:val="nil"/>
        <w:between w:val="nil"/>
        <w:bar w:val="nil"/>
      </w:pBdr>
    </w:pPr>
    <w:rPr>
      <w:rFonts w:cs="Arial Unicode MS"/>
      <w:color w:val="000000"/>
      <w:sz w:val="24"/>
      <w:szCs w:val="24"/>
      <w:u w:color="000000"/>
      <w:bdr w:val="nil"/>
    </w:rPr>
  </w:style>
  <w:style w:type="numbering" w:customStyle="1" w:styleId="8">
    <w:name w:val="Импортированный стиль 8"/>
    <w:pPr>
      <w:numPr>
        <w:numId w:val="10"/>
      </w:numPr>
    </w:pPr>
  </w:style>
  <w:style w:type="numbering" w:customStyle="1" w:styleId="9">
    <w:name w:val="Импортированный стиль 9"/>
    <w:pPr>
      <w:numPr>
        <w:numId w:val="13"/>
      </w:numPr>
    </w:pPr>
  </w:style>
  <w:style w:type="paragraph" w:customStyle="1" w:styleId="Ae">
    <w:name w:val="Текстовый блок A"/>
    <w:rsid w:val="000034DD"/>
    <w:pPr>
      <w:pBdr>
        <w:top w:val="nil"/>
        <w:left w:val="nil"/>
        <w:bottom w:val="nil"/>
        <w:right w:val="nil"/>
        <w:between w:val="nil"/>
        <w:bar w:val="nil"/>
      </w:pBdr>
    </w:pPr>
    <w:rPr>
      <w:rFonts w:ascii="Arial Unicode MS" w:hAnsi="Arial Unicode MS" w:cs="Arial Unicode MS"/>
      <w:color w:val="000000"/>
      <w:sz w:val="22"/>
      <w:szCs w:val="22"/>
      <w:u w:color="000000"/>
      <w:bdr w:val="nil"/>
    </w:rPr>
  </w:style>
  <w:style w:type="paragraph" w:customStyle="1" w:styleId="af">
    <w:name w:val="Стиль"/>
    <w:pPr>
      <w:widowControl w:val="0"/>
      <w:pBdr>
        <w:top w:val="nil"/>
        <w:left w:val="nil"/>
        <w:bottom w:val="nil"/>
        <w:right w:val="nil"/>
        <w:between w:val="nil"/>
        <w:bar w:val="nil"/>
      </w:pBdr>
    </w:pPr>
    <w:rPr>
      <w:rFonts w:ascii="Arial" w:hAnsi="Arial" w:cs="Arial Unicode MS"/>
      <w:color w:val="000000"/>
      <w:sz w:val="24"/>
      <w:szCs w:val="24"/>
      <w:u w:color="000000"/>
      <w:bdr w:val="nil"/>
    </w:rPr>
  </w:style>
  <w:style w:type="paragraph" w:styleId="25">
    <w:name w:val="Body Text Indent 2"/>
    <w:pPr>
      <w:pBdr>
        <w:top w:val="nil"/>
        <w:left w:val="nil"/>
        <w:bottom w:val="nil"/>
        <w:right w:val="nil"/>
        <w:between w:val="nil"/>
        <w:bar w:val="nil"/>
      </w:pBdr>
      <w:tabs>
        <w:tab w:val="left" w:pos="10773"/>
      </w:tabs>
      <w:spacing w:line="360" w:lineRule="auto"/>
      <w:ind w:right="51" w:firstLine="720"/>
      <w:jc w:val="both"/>
    </w:pPr>
    <w:rPr>
      <w:rFonts w:ascii="Arial" w:hAnsi="Arial" w:cs="Arial Unicode MS"/>
      <w:color w:val="000000"/>
      <w:sz w:val="24"/>
      <w:szCs w:val="24"/>
      <w:u w:color="000000"/>
      <w:bdr w:val="nil"/>
    </w:rPr>
  </w:style>
  <w:style w:type="numbering" w:customStyle="1" w:styleId="10">
    <w:name w:val="Импортированный стиль 10"/>
    <w:pPr>
      <w:numPr>
        <w:numId w:val="16"/>
      </w:numPr>
    </w:pPr>
  </w:style>
  <w:style w:type="paragraph" w:customStyle="1" w:styleId="1a">
    <w:name w:val="Обычный (веб)1"/>
    <w:pPr>
      <w:pBdr>
        <w:top w:val="nil"/>
        <w:left w:val="nil"/>
        <w:bottom w:val="nil"/>
        <w:right w:val="nil"/>
        <w:between w:val="nil"/>
        <w:bar w:val="nil"/>
      </w:pBdr>
      <w:spacing w:before="100" w:after="100"/>
    </w:pPr>
    <w:rPr>
      <w:rFonts w:eastAsia="Times New Roman"/>
      <w:color w:val="000000"/>
      <w:sz w:val="24"/>
      <w:szCs w:val="24"/>
      <w:u w:color="000000"/>
      <w:bdr w:val="nil"/>
    </w:rPr>
  </w:style>
  <w:style w:type="numbering" w:customStyle="1" w:styleId="11">
    <w:name w:val="Импортированный стиль 11"/>
    <w:pPr>
      <w:numPr>
        <w:numId w:val="18"/>
      </w:numPr>
    </w:pPr>
  </w:style>
  <w:style w:type="numbering" w:customStyle="1" w:styleId="12">
    <w:name w:val="Импортированный стиль 12"/>
    <w:pPr>
      <w:numPr>
        <w:numId w:val="22"/>
      </w:numPr>
    </w:pPr>
  </w:style>
  <w:style w:type="numbering" w:customStyle="1" w:styleId="13">
    <w:name w:val="Импортированный стиль 13"/>
    <w:pPr>
      <w:numPr>
        <w:numId w:val="25"/>
      </w:numPr>
    </w:pPr>
  </w:style>
  <w:style w:type="numbering" w:customStyle="1" w:styleId="14">
    <w:name w:val="Импортированный стиль 14"/>
    <w:pPr>
      <w:numPr>
        <w:numId w:val="27"/>
      </w:numPr>
    </w:pPr>
  </w:style>
  <w:style w:type="numbering" w:customStyle="1" w:styleId="a">
    <w:name w:val="Пункты"/>
    <w:pPr>
      <w:numPr>
        <w:numId w:val="30"/>
      </w:numPr>
    </w:pPr>
  </w:style>
  <w:style w:type="numbering" w:customStyle="1" w:styleId="15">
    <w:name w:val="Импортированный стиль 15"/>
    <w:pPr>
      <w:numPr>
        <w:numId w:val="35"/>
      </w:numPr>
    </w:pPr>
  </w:style>
  <w:style w:type="paragraph" w:customStyle="1" w:styleId="Af0">
    <w:name w:val="По умолчанию A"/>
    <w:rsid w:val="000034DD"/>
    <w:pPr>
      <w:pBdr>
        <w:top w:val="nil"/>
        <w:left w:val="nil"/>
        <w:bottom w:val="nil"/>
        <w:right w:val="nil"/>
        <w:between w:val="nil"/>
        <w:bar w:val="nil"/>
      </w:pBdr>
    </w:pPr>
    <w:rPr>
      <w:rFonts w:ascii="Helvetica" w:hAnsi="Helvetica" w:cs="Arial Unicode MS"/>
      <w:color w:val="000000"/>
      <w:sz w:val="22"/>
      <w:szCs w:val="22"/>
      <w:u w:color="000000"/>
      <w:bdr w:val="nil"/>
    </w:rPr>
  </w:style>
  <w:style w:type="character" w:customStyle="1" w:styleId="30">
    <w:name w:val="Заголовок 3 Знак"/>
    <w:link w:val="3"/>
    <w:uiPriority w:val="9"/>
    <w:rsid w:val="00EF2F66"/>
    <w:rPr>
      <w:rFonts w:ascii="Times New Roman" w:eastAsia="Times New Roman" w:hAnsi="Times New Roman" w:cs="Times New Roman"/>
      <w:b/>
      <w:bCs/>
      <w:sz w:val="26"/>
      <w:szCs w:val="26"/>
      <w:bdr w:val="none" w:sz="0" w:space="0" w:color="auto"/>
    </w:rPr>
  </w:style>
  <w:style w:type="character" w:customStyle="1" w:styleId="40">
    <w:name w:val="Заголовок 4 Знак"/>
    <w:link w:val="4"/>
    <w:uiPriority w:val="9"/>
    <w:semiHidden/>
    <w:rsid w:val="00EE3715"/>
    <w:rPr>
      <w:rFonts w:ascii="Arial" w:eastAsia="Times New Roman" w:hAnsi="Arial" w:cs="Times New Roman"/>
      <w:b/>
      <w:bCs/>
      <w:sz w:val="28"/>
      <w:szCs w:val="28"/>
      <w:bdr w:val="none" w:sz="0" w:space="0" w:color="auto"/>
    </w:rPr>
  </w:style>
  <w:style w:type="character" w:customStyle="1" w:styleId="50">
    <w:name w:val="Заголовок 5 Знак"/>
    <w:link w:val="5"/>
    <w:uiPriority w:val="9"/>
    <w:rsid w:val="00C5332C"/>
    <w:rPr>
      <w:rFonts w:ascii="Arial" w:eastAsia="Times New Roman" w:hAnsi="Arial" w:cs="Times New Roman"/>
      <w:b/>
      <w:bCs/>
      <w:i/>
      <w:iCs/>
      <w:sz w:val="26"/>
      <w:szCs w:val="26"/>
      <w:bdr w:val="none" w:sz="0" w:space="0" w:color="auto"/>
    </w:rPr>
  </w:style>
  <w:style w:type="character" w:customStyle="1" w:styleId="60">
    <w:name w:val="Заголовок 6 Знак"/>
    <w:link w:val="6"/>
    <w:uiPriority w:val="9"/>
    <w:rsid w:val="00C5332C"/>
    <w:rPr>
      <w:rFonts w:ascii="Arial" w:eastAsia="Times New Roman" w:hAnsi="Arial" w:cs="Times New Roman"/>
      <w:b/>
      <w:bCs/>
      <w:sz w:val="22"/>
      <w:szCs w:val="22"/>
      <w:bdr w:val="none" w:sz="0" w:space="0" w:color="auto"/>
    </w:rPr>
  </w:style>
  <w:style w:type="character" w:customStyle="1" w:styleId="70">
    <w:name w:val="Заголовок 7 Знак"/>
    <w:link w:val="7"/>
    <w:uiPriority w:val="9"/>
    <w:rsid w:val="00B65021"/>
    <w:rPr>
      <w:rFonts w:ascii="Arial" w:eastAsia="Times New Roman" w:hAnsi="Arial" w:cs="Times New Roman"/>
      <w:sz w:val="24"/>
      <w:szCs w:val="24"/>
      <w:bdr w:val="none" w:sz="0" w:space="0" w:color="auto"/>
    </w:rPr>
  </w:style>
  <w:style w:type="paragraph" w:customStyle="1" w:styleId="41">
    <w:name w:val="заголовок 4"/>
    <w:basedOn w:val="a1"/>
    <w:next w:val="a1"/>
    <w:link w:val="42"/>
    <w:autoRedefine/>
    <w:qFormat/>
    <w:rsid w:val="00AF5DC3"/>
    <w:pPr>
      <w:pBdr>
        <w:top w:val="nil"/>
        <w:left w:val="nil"/>
        <w:bottom w:val="nil"/>
        <w:right w:val="nil"/>
        <w:between w:val="nil"/>
        <w:bar w:val="nil"/>
      </w:pBdr>
      <w:spacing w:line="360" w:lineRule="auto"/>
      <w:jc w:val="both"/>
      <w:outlineLvl w:val="0"/>
      <w:pPrChange w:id="0" w:author="ФГБУ ЦЭККМП РФ" w:date="2020-04-19T14:08:00Z">
        <w:pPr>
          <w:pBdr>
            <w:top w:val="nil"/>
            <w:left w:val="nil"/>
            <w:bottom w:val="nil"/>
            <w:right w:val="nil"/>
            <w:between w:val="nil"/>
            <w:bar w:val="nil"/>
          </w:pBdr>
          <w:spacing w:line="360" w:lineRule="auto"/>
          <w:jc w:val="both"/>
          <w:outlineLvl w:val="0"/>
        </w:pPr>
      </w:pPrChange>
    </w:pPr>
    <w:rPr>
      <w:rFonts w:ascii="Times New Roman" w:eastAsia="Arial Unicode MS" w:hAnsi="Times New Roman"/>
      <w:b/>
      <w:bCs/>
      <w:color w:val="000000"/>
      <w:sz w:val="28"/>
      <w:szCs w:val="28"/>
      <w:u w:color="000000"/>
      <w:bdr w:val="nil"/>
      <w:shd w:val="clear" w:color="auto" w:fill="FEFFFF"/>
      <w:rPrChange w:id="0" w:author="ФГБУ ЦЭККМП РФ" w:date="2020-04-19T14:08:00Z">
        <w:rPr>
          <w:rFonts w:eastAsia="Arial Unicode MS" w:cs="Arial Unicode MS"/>
          <w:b/>
          <w:bCs/>
          <w:color w:val="000000"/>
          <w:sz w:val="28"/>
          <w:szCs w:val="28"/>
          <w:u w:color="000000"/>
          <w:bdr w:val="nil"/>
          <w:shd w:val="clear" w:color="auto" w:fill="FEFFFF"/>
          <w:lang w:val="ru-RU" w:eastAsia="ru-RU" w:bidi="ar-SA"/>
        </w:rPr>
      </w:rPrChange>
    </w:rPr>
  </w:style>
  <w:style w:type="paragraph" w:styleId="43">
    <w:name w:val="toc 4"/>
    <w:basedOn w:val="a1"/>
    <w:next w:val="a1"/>
    <w:autoRedefine/>
    <w:uiPriority w:val="39"/>
    <w:unhideWhenUsed/>
    <w:qFormat/>
    <w:rsid w:val="000034DD"/>
    <w:pPr>
      <w:pBdr>
        <w:top w:val="nil"/>
        <w:left w:val="nil"/>
        <w:bottom w:val="nil"/>
        <w:right w:val="nil"/>
        <w:between w:val="nil"/>
        <w:bar w:val="nil"/>
      </w:pBdr>
      <w:tabs>
        <w:tab w:val="right" w:leader="dot" w:pos="9622"/>
      </w:tabs>
      <w:spacing w:after="100"/>
      <w:jc w:val="both"/>
    </w:pPr>
    <w:rPr>
      <w:rFonts w:ascii="Times New Roman" w:eastAsia="Arial Unicode MS" w:hAnsi="Times New Roman"/>
      <w:color w:val="000000"/>
      <w:u w:color="000000"/>
      <w:bdr w:val="nil"/>
    </w:rPr>
  </w:style>
  <w:style w:type="paragraph" w:styleId="af1">
    <w:name w:val="No Spacing"/>
    <w:basedOn w:val="a1"/>
    <w:uiPriority w:val="1"/>
    <w:qFormat/>
    <w:rsid w:val="00903194"/>
    <w:rPr>
      <w:szCs w:val="32"/>
    </w:rPr>
  </w:style>
  <w:style w:type="character" w:customStyle="1" w:styleId="a9">
    <w:name w:val="Текстовый блок Знак"/>
    <w:link w:val="a8"/>
    <w:rsid w:val="00EE3715"/>
    <w:rPr>
      <w:rFonts w:ascii="Helvetica" w:eastAsia="Helvetica" w:hAnsi="Helvetica" w:cs="Helvetica"/>
      <w:color w:val="000000"/>
      <w:sz w:val="22"/>
      <w:szCs w:val="22"/>
      <w:u w:color="000000"/>
    </w:rPr>
  </w:style>
  <w:style w:type="character" w:customStyle="1" w:styleId="42">
    <w:name w:val="заголовок 4 Знак"/>
    <w:link w:val="41"/>
    <w:rsid w:val="00AF5DC3"/>
    <w:rPr>
      <w:rFonts w:ascii="Helvetica" w:eastAsia="Helvetica" w:hAnsi="Helvetica" w:cs="Arial Unicode MS"/>
      <w:b/>
      <w:bCs/>
      <w:color w:val="000000"/>
      <w:sz w:val="28"/>
      <w:szCs w:val="28"/>
      <w:u w:color="000000"/>
    </w:rPr>
  </w:style>
  <w:style w:type="character" w:customStyle="1" w:styleId="81">
    <w:name w:val="Заголовок 8 Знак"/>
    <w:link w:val="80"/>
    <w:uiPriority w:val="9"/>
    <w:semiHidden/>
    <w:rsid w:val="00B65021"/>
    <w:rPr>
      <w:rFonts w:ascii="Arial" w:eastAsia="Times New Roman" w:hAnsi="Arial" w:cs="Times New Roman"/>
      <w:i/>
      <w:iCs/>
      <w:sz w:val="24"/>
      <w:szCs w:val="24"/>
      <w:bdr w:val="none" w:sz="0" w:space="0" w:color="auto"/>
    </w:rPr>
  </w:style>
  <w:style w:type="paragraph" w:styleId="51">
    <w:name w:val="toc 5"/>
    <w:basedOn w:val="a1"/>
    <w:next w:val="a1"/>
    <w:autoRedefine/>
    <w:uiPriority w:val="39"/>
    <w:unhideWhenUsed/>
    <w:qFormat/>
    <w:rsid w:val="000034DD"/>
    <w:pPr>
      <w:pBdr>
        <w:top w:val="nil"/>
        <w:left w:val="nil"/>
        <w:bottom w:val="nil"/>
        <w:right w:val="nil"/>
        <w:between w:val="nil"/>
        <w:bar w:val="nil"/>
      </w:pBdr>
      <w:tabs>
        <w:tab w:val="right" w:leader="dot" w:pos="9622"/>
      </w:tabs>
      <w:spacing w:after="100"/>
      <w:ind w:left="567"/>
      <w:jc w:val="both"/>
    </w:pPr>
    <w:rPr>
      <w:rFonts w:ascii="Times New Roman" w:eastAsia="Arial Unicode MS" w:hAnsi="Times New Roman"/>
      <w:color w:val="000000"/>
      <w:u w:color="000000"/>
      <w:bdr w:val="nil"/>
    </w:rPr>
  </w:style>
  <w:style w:type="paragraph" w:styleId="61">
    <w:name w:val="toc 6"/>
    <w:basedOn w:val="a1"/>
    <w:next w:val="a1"/>
    <w:autoRedefine/>
    <w:uiPriority w:val="39"/>
    <w:unhideWhenUsed/>
    <w:qFormat/>
    <w:rsid w:val="000034DD"/>
    <w:pPr>
      <w:pBdr>
        <w:top w:val="nil"/>
        <w:left w:val="nil"/>
        <w:bottom w:val="nil"/>
        <w:right w:val="nil"/>
        <w:between w:val="nil"/>
        <w:bar w:val="nil"/>
      </w:pBdr>
      <w:spacing w:after="100"/>
      <w:ind w:left="851"/>
      <w:jc w:val="both"/>
    </w:pPr>
    <w:rPr>
      <w:rFonts w:ascii="Times New Roman" w:eastAsia="Arial Unicode MS" w:hAnsi="Times New Roman"/>
      <w:color w:val="000000"/>
      <w:u w:color="000000"/>
      <w:bdr w:val="nil"/>
    </w:rPr>
  </w:style>
  <w:style w:type="paragraph" w:styleId="71">
    <w:name w:val="toc 7"/>
    <w:basedOn w:val="a1"/>
    <w:next w:val="a1"/>
    <w:autoRedefine/>
    <w:uiPriority w:val="39"/>
    <w:unhideWhenUsed/>
    <w:qFormat/>
    <w:rsid w:val="000034DD"/>
    <w:pPr>
      <w:pBdr>
        <w:top w:val="nil"/>
        <w:left w:val="nil"/>
        <w:bottom w:val="nil"/>
        <w:right w:val="nil"/>
        <w:between w:val="nil"/>
        <w:bar w:val="nil"/>
      </w:pBdr>
      <w:spacing w:after="100"/>
      <w:ind w:left="1134"/>
      <w:jc w:val="both"/>
    </w:pPr>
    <w:rPr>
      <w:rFonts w:ascii="Times New Roman" w:eastAsia="Arial Unicode MS" w:hAnsi="Times New Roman"/>
      <w:color w:val="000000"/>
      <w:u w:color="000000"/>
      <w:bdr w:val="nil"/>
    </w:rPr>
  </w:style>
  <w:style w:type="paragraph" w:styleId="af2">
    <w:name w:val="header"/>
    <w:basedOn w:val="a1"/>
    <w:link w:val="af3"/>
    <w:uiPriority w:val="99"/>
    <w:unhideWhenUsed/>
    <w:rsid w:val="00B65021"/>
    <w:pPr>
      <w:tabs>
        <w:tab w:val="center" w:pos="4677"/>
        <w:tab w:val="right" w:pos="9355"/>
      </w:tabs>
    </w:pPr>
  </w:style>
  <w:style w:type="character" w:customStyle="1" w:styleId="af3">
    <w:name w:val="Верхний колонтитул Знак"/>
    <w:link w:val="af2"/>
    <w:uiPriority w:val="99"/>
    <w:rsid w:val="00B65021"/>
    <w:rPr>
      <w:rFonts w:ascii="Arial Unicode MS" w:hAnsi="Arial Unicode MS" w:cs="Arial Unicode MS"/>
      <w:color w:val="000000"/>
      <w:sz w:val="24"/>
      <w:szCs w:val="24"/>
      <w:u w:color="000000"/>
    </w:rPr>
  </w:style>
  <w:style w:type="paragraph" w:styleId="af4">
    <w:name w:val="footer"/>
    <w:basedOn w:val="a1"/>
    <w:link w:val="af5"/>
    <w:uiPriority w:val="99"/>
    <w:unhideWhenUsed/>
    <w:rsid w:val="00B65021"/>
    <w:pPr>
      <w:tabs>
        <w:tab w:val="center" w:pos="4677"/>
        <w:tab w:val="right" w:pos="9355"/>
      </w:tabs>
    </w:pPr>
  </w:style>
  <w:style w:type="character" w:customStyle="1" w:styleId="af5">
    <w:name w:val="Нижний колонтитул Знак"/>
    <w:link w:val="af4"/>
    <w:uiPriority w:val="99"/>
    <w:rsid w:val="00B65021"/>
    <w:rPr>
      <w:rFonts w:ascii="Arial Unicode MS" w:hAnsi="Arial Unicode MS" w:cs="Arial Unicode MS"/>
      <w:color w:val="000000"/>
      <w:sz w:val="24"/>
      <w:szCs w:val="24"/>
      <w:u w:color="000000"/>
    </w:rPr>
  </w:style>
  <w:style w:type="character" w:customStyle="1" w:styleId="Af6">
    <w:name w:val="Нет A"/>
    <w:rsid w:val="00540A40"/>
  </w:style>
  <w:style w:type="character" w:customStyle="1" w:styleId="af7">
    <w:name w:val="Нет"/>
    <w:rsid w:val="00540A40"/>
  </w:style>
  <w:style w:type="paragraph" w:customStyle="1" w:styleId="ColorfulList-Accent11">
    <w:name w:val="Colorful List - Accent 11"/>
    <w:rsid w:val="00540A40"/>
    <w:pPr>
      <w:pBdr>
        <w:top w:val="nil"/>
        <w:left w:val="nil"/>
        <w:bottom w:val="nil"/>
        <w:right w:val="nil"/>
        <w:between w:val="nil"/>
        <w:bar w:val="nil"/>
      </w:pBdr>
      <w:spacing w:after="160" w:line="360" w:lineRule="auto"/>
      <w:ind w:firstLine="709"/>
      <w:jc w:val="both"/>
    </w:pPr>
    <w:rPr>
      <w:rFonts w:cs="Arial Unicode MS"/>
      <w:color w:val="000000"/>
      <w:sz w:val="24"/>
      <w:szCs w:val="24"/>
      <w:u w:color="000000"/>
      <w:bdr w:val="nil"/>
    </w:rPr>
  </w:style>
  <w:style w:type="character" w:customStyle="1" w:styleId="Hyperlink0">
    <w:name w:val="Hyperlink.0"/>
    <w:rsid w:val="00761DF8"/>
    <w:rPr>
      <w:rFonts w:ascii="Times New Roman" w:eastAsia="Times New Roman" w:hAnsi="Times New Roman" w:cs="Times New Roman"/>
      <w:sz w:val="24"/>
      <w:szCs w:val="24"/>
      <w:u w:color="000000"/>
      <w:shd w:val="clear" w:color="auto" w:fill="FFFFFF"/>
    </w:rPr>
  </w:style>
  <w:style w:type="paragraph" w:styleId="af8">
    <w:name w:val="Body Text"/>
    <w:basedOn w:val="a1"/>
    <w:link w:val="af9"/>
    <w:uiPriority w:val="99"/>
    <w:semiHidden/>
    <w:unhideWhenUsed/>
    <w:rsid w:val="008E2A9A"/>
    <w:pPr>
      <w:spacing w:after="120"/>
    </w:pPr>
  </w:style>
  <w:style w:type="character" w:customStyle="1" w:styleId="af9">
    <w:name w:val="Основной текст Знак"/>
    <w:link w:val="af8"/>
    <w:uiPriority w:val="99"/>
    <w:semiHidden/>
    <w:rsid w:val="008E2A9A"/>
    <w:rPr>
      <w:rFonts w:ascii="Arial Unicode MS" w:hAnsi="Arial Unicode MS" w:cs="Arial Unicode MS"/>
      <w:color w:val="000000"/>
      <w:sz w:val="24"/>
      <w:szCs w:val="24"/>
      <w:u w:color="000000"/>
    </w:rPr>
  </w:style>
  <w:style w:type="paragraph" w:styleId="afa">
    <w:name w:val="Обычный (Интернет)"/>
    <w:basedOn w:val="a1"/>
    <w:uiPriority w:val="99"/>
    <w:unhideWhenUsed/>
    <w:rsid w:val="000034DD"/>
    <w:pPr>
      <w:spacing w:before="100" w:beforeAutospacing="1" w:after="100" w:afterAutospacing="1"/>
    </w:pPr>
    <w:rPr>
      <w:rFonts w:ascii="Times New Roman" w:hAnsi="Times New Roman" w:cs="Times New Roman"/>
      <w:u w:color="000000"/>
    </w:rPr>
  </w:style>
  <w:style w:type="paragraph" w:styleId="afb">
    <w:name w:val="Balloon Text"/>
    <w:basedOn w:val="a1"/>
    <w:link w:val="afc"/>
    <w:uiPriority w:val="99"/>
    <w:semiHidden/>
    <w:unhideWhenUsed/>
    <w:rsid w:val="000034DD"/>
    <w:pPr>
      <w:pBdr>
        <w:top w:val="nil"/>
        <w:left w:val="nil"/>
        <w:bottom w:val="nil"/>
        <w:right w:val="nil"/>
        <w:between w:val="nil"/>
        <w:bar w:val="nil"/>
      </w:pBdr>
    </w:pPr>
    <w:rPr>
      <w:rFonts w:ascii="Segoe UI" w:eastAsia="Arial Unicode MS" w:hAnsi="Segoe UI" w:cs="Segoe UI"/>
      <w:color w:val="000000"/>
      <w:sz w:val="18"/>
      <w:szCs w:val="18"/>
      <w:u w:color="000000"/>
      <w:bdr w:val="nil"/>
    </w:rPr>
  </w:style>
  <w:style w:type="character" w:customStyle="1" w:styleId="afc">
    <w:name w:val="Текст выноски Знак"/>
    <w:link w:val="afb"/>
    <w:uiPriority w:val="99"/>
    <w:semiHidden/>
    <w:rsid w:val="00B07739"/>
    <w:rPr>
      <w:rFonts w:ascii="Segoe UI" w:hAnsi="Segoe UI" w:cs="Segoe UI"/>
      <w:color w:val="000000"/>
      <w:sz w:val="18"/>
      <w:szCs w:val="18"/>
      <w:u w:color="000000"/>
    </w:rPr>
  </w:style>
  <w:style w:type="character" w:styleId="afd">
    <w:name w:val="annotation reference"/>
    <w:uiPriority w:val="99"/>
    <w:semiHidden/>
    <w:unhideWhenUsed/>
    <w:rsid w:val="00E17C1E"/>
    <w:rPr>
      <w:sz w:val="16"/>
      <w:szCs w:val="16"/>
    </w:rPr>
  </w:style>
  <w:style w:type="paragraph" w:styleId="afe">
    <w:name w:val="annotation text"/>
    <w:basedOn w:val="a1"/>
    <w:link w:val="aff"/>
    <w:uiPriority w:val="99"/>
    <w:unhideWhenUsed/>
    <w:rsid w:val="000034DD"/>
    <w:pPr>
      <w:pBdr>
        <w:top w:val="nil"/>
        <w:left w:val="nil"/>
        <w:bottom w:val="nil"/>
        <w:right w:val="nil"/>
        <w:between w:val="nil"/>
        <w:bar w:val="nil"/>
      </w:pBdr>
    </w:pPr>
    <w:rPr>
      <w:rFonts w:ascii="Arial Unicode MS" w:eastAsia="Arial Unicode MS" w:hAnsi="Arial Unicode MS"/>
      <w:color w:val="000000"/>
      <w:sz w:val="20"/>
      <w:szCs w:val="20"/>
      <w:u w:color="000000"/>
      <w:bdr w:val="nil"/>
    </w:rPr>
  </w:style>
  <w:style w:type="character" w:customStyle="1" w:styleId="aff">
    <w:name w:val="Текст примечания Знак"/>
    <w:link w:val="afe"/>
    <w:uiPriority w:val="99"/>
    <w:rsid w:val="00E17C1E"/>
    <w:rPr>
      <w:rFonts w:ascii="Arial Unicode MS" w:hAnsi="Arial Unicode MS" w:cs="Arial Unicode MS"/>
      <w:color w:val="000000"/>
      <w:u w:color="000000"/>
    </w:rPr>
  </w:style>
  <w:style w:type="paragraph" w:styleId="aff0">
    <w:name w:val="annotation subject"/>
    <w:basedOn w:val="afe"/>
    <w:next w:val="afe"/>
    <w:link w:val="aff1"/>
    <w:uiPriority w:val="99"/>
    <w:semiHidden/>
    <w:unhideWhenUsed/>
    <w:rsid w:val="00E17C1E"/>
    <w:rPr>
      <w:b/>
      <w:bCs/>
    </w:rPr>
  </w:style>
  <w:style w:type="character" w:customStyle="1" w:styleId="aff1">
    <w:name w:val="Тема примечания Знак"/>
    <w:link w:val="aff0"/>
    <w:uiPriority w:val="99"/>
    <w:semiHidden/>
    <w:rsid w:val="00E17C1E"/>
    <w:rPr>
      <w:rFonts w:ascii="Arial Unicode MS" w:hAnsi="Arial Unicode MS" w:cs="Arial Unicode MS"/>
      <w:b/>
      <w:bCs/>
      <w:color w:val="000000"/>
      <w:u w:color="000000"/>
    </w:rPr>
  </w:style>
  <w:style w:type="character" w:customStyle="1" w:styleId="91">
    <w:name w:val="Заголовок 9 Знак"/>
    <w:link w:val="90"/>
    <w:uiPriority w:val="9"/>
    <w:semiHidden/>
    <w:rsid w:val="000034DD"/>
    <w:rPr>
      <w:rFonts w:ascii="Times New Roman" w:eastAsia="Times New Roman" w:hAnsi="Times New Roman"/>
      <w:sz w:val="22"/>
      <w:szCs w:val="22"/>
      <w:bdr w:val="none" w:sz="0" w:space="0" w:color="auto"/>
    </w:rPr>
  </w:style>
  <w:style w:type="character" w:customStyle="1" w:styleId="17">
    <w:name w:val="Заголовок 1 Знак"/>
    <w:link w:val="16"/>
    <w:uiPriority w:val="9"/>
    <w:rsid w:val="000034DD"/>
    <w:rPr>
      <w:rFonts w:ascii="Times New Roman" w:eastAsia="Times New Roman" w:hAnsi="Times New Roman" w:cs="Helvetica"/>
      <w:b/>
      <w:bCs/>
      <w:kern w:val="32"/>
      <w:sz w:val="32"/>
      <w:szCs w:val="32"/>
      <w:bdr w:val="none" w:sz="0" w:space="0" w:color="auto"/>
    </w:rPr>
  </w:style>
  <w:style w:type="character" w:customStyle="1" w:styleId="21">
    <w:name w:val="Заголовок 2 Знак"/>
    <w:aliases w:val="Наим. подраздела Знак"/>
    <w:link w:val="20"/>
    <w:uiPriority w:val="9"/>
    <w:qFormat/>
    <w:rsid w:val="000034DD"/>
    <w:rPr>
      <w:rFonts w:ascii="Times New Roman" w:eastAsia="Times New Roman" w:hAnsi="Times New Roman" w:cs="Helvetica"/>
      <w:b/>
      <w:bCs/>
      <w:i/>
      <w:iCs/>
      <w:sz w:val="28"/>
      <w:szCs w:val="28"/>
      <w:bdr w:val="none" w:sz="0" w:space="0" w:color="auto"/>
    </w:rPr>
  </w:style>
  <w:style w:type="character" w:customStyle="1" w:styleId="ac">
    <w:name w:val="Заголовок Знак"/>
    <w:link w:val="ab"/>
    <w:uiPriority w:val="10"/>
    <w:rsid w:val="000034DD"/>
    <w:rPr>
      <w:rFonts w:ascii="Times New Roman" w:eastAsia="Times New Roman" w:hAnsi="Times New Roman" w:cs="Helvetica"/>
      <w:b/>
      <w:bCs/>
      <w:kern w:val="28"/>
      <w:sz w:val="32"/>
      <w:szCs w:val="32"/>
      <w:bdr w:val="none" w:sz="0" w:space="0" w:color="auto"/>
    </w:rPr>
  </w:style>
  <w:style w:type="paragraph" w:styleId="aff2">
    <w:name w:val="Subtitle"/>
    <w:basedOn w:val="a1"/>
    <w:next w:val="a1"/>
    <w:link w:val="aff3"/>
    <w:uiPriority w:val="11"/>
    <w:qFormat/>
    <w:rsid w:val="000034DD"/>
    <w:pPr>
      <w:spacing w:after="60"/>
      <w:jc w:val="center"/>
      <w:outlineLvl w:val="1"/>
    </w:pPr>
    <w:rPr>
      <w:rFonts w:ascii="Times New Roman" w:hAnsi="Times New Roman" w:cs="Times New Roman"/>
    </w:rPr>
  </w:style>
  <w:style w:type="character" w:customStyle="1" w:styleId="aff3">
    <w:name w:val="Подзаголовок Знак"/>
    <w:link w:val="aff2"/>
    <w:uiPriority w:val="11"/>
    <w:rsid w:val="000034DD"/>
    <w:rPr>
      <w:rFonts w:ascii="Times New Roman" w:eastAsia="Times New Roman" w:hAnsi="Times New Roman"/>
      <w:sz w:val="24"/>
      <w:szCs w:val="24"/>
      <w:bdr w:val="none" w:sz="0" w:space="0" w:color="auto"/>
    </w:rPr>
  </w:style>
  <w:style w:type="character" w:styleId="aff4">
    <w:name w:val="Strong"/>
    <w:uiPriority w:val="22"/>
    <w:qFormat/>
    <w:rsid w:val="000034DD"/>
    <w:rPr>
      <w:b/>
      <w:bCs/>
    </w:rPr>
  </w:style>
  <w:style w:type="character" w:styleId="aff5">
    <w:name w:val="Emphasis"/>
    <w:uiPriority w:val="20"/>
    <w:qFormat/>
    <w:rsid w:val="000034DD"/>
    <w:rPr>
      <w:rFonts w:ascii="Arial" w:hAnsi="Arial"/>
      <w:b/>
      <w:i/>
      <w:iCs/>
    </w:rPr>
  </w:style>
  <w:style w:type="paragraph" w:styleId="aff6">
    <w:name w:val="List Paragraph"/>
    <w:basedOn w:val="a1"/>
    <w:uiPriority w:val="34"/>
    <w:qFormat/>
    <w:rsid w:val="000034DD"/>
    <w:pPr>
      <w:ind w:left="720"/>
      <w:contextualSpacing/>
    </w:pPr>
    <w:rPr>
      <w:rFonts w:cs="Times New Roman"/>
    </w:rPr>
  </w:style>
  <w:style w:type="paragraph" w:styleId="26">
    <w:name w:val="Quote"/>
    <w:basedOn w:val="a1"/>
    <w:next w:val="a1"/>
    <w:link w:val="27"/>
    <w:uiPriority w:val="29"/>
    <w:qFormat/>
    <w:rsid w:val="000034DD"/>
    <w:rPr>
      <w:rFonts w:cs="Times New Roman"/>
      <w:i/>
    </w:rPr>
  </w:style>
  <w:style w:type="character" w:customStyle="1" w:styleId="27">
    <w:name w:val="Цитата 2 Знак"/>
    <w:link w:val="26"/>
    <w:uiPriority w:val="29"/>
    <w:rsid w:val="000034DD"/>
    <w:rPr>
      <w:rFonts w:ascii="Arial" w:eastAsia="Times New Roman" w:hAnsi="Arial"/>
      <w:i/>
      <w:sz w:val="24"/>
      <w:szCs w:val="24"/>
      <w:bdr w:val="none" w:sz="0" w:space="0" w:color="auto"/>
    </w:rPr>
  </w:style>
  <w:style w:type="paragraph" w:styleId="aff7">
    <w:name w:val="Intense Quote"/>
    <w:basedOn w:val="a1"/>
    <w:next w:val="a1"/>
    <w:link w:val="aff8"/>
    <w:uiPriority w:val="30"/>
    <w:qFormat/>
    <w:rsid w:val="000034DD"/>
    <w:pPr>
      <w:ind w:left="720" w:right="720"/>
    </w:pPr>
    <w:rPr>
      <w:rFonts w:cs="Times New Roman"/>
      <w:b/>
      <w:i/>
      <w:szCs w:val="22"/>
    </w:rPr>
  </w:style>
  <w:style w:type="character" w:customStyle="1" w:styleId="aff8">
    <w:name w:val="Выделенная цитата Знак"/>
    <w:link w:val="aff7"/>
    <w:uiPriority w:val="30"/>
    <w:rsid w:val="000034DD"/>
    <w:rPr>
      <w:rFonts w:ascii="Arial" w:eastAsia="Times New Roman" w:hAnsi="Arial"/>
      <w:b/>
      <w:i/>
      <w:sz w:val="24"/>
      <w:szCs w:val="22"/>
      <w:bdr w:val="none" w:sz="0" w:space="0" w:color="auto"/>
    </w:rPr>
  </w:style>
  <w:style w:type="character" w:styleId="aff9">
    <w:name w:val="Subtle Emphasis"/>
    <w:uiPriority w:val="19"/>
    <w:qFormat/>
    <w:rsid w:val="000034DD"/>
    <w:rPr>
      <w:i/>
      <w:color w:val="5A5A5A"/>
    </w:rPr>
  </w:style>
  <w:style w:type="character" w:styleId="affa">
    <w:name w:val="Intense Emphasis"/>
    <w:uiPriority w:val="21"/>
    <w:qFormat/>
    <w:rsid w:val="000034DD"/>
    <w:rPr>
      <w:b/>
      <w:i/>
      <w:sz w:val="24"/>
      <w:szCs w:val="24"/>
      <w:u w:val="single"/>
    </w:rPr>
  </w:style>
  <w:style w:type="character" w:styleId="affb">
    <w:name w:val="Subtle Reference"/>
    <w:uiPriority w:val="31"/>
    <w:qFormat/>
    <w:rsid w:val="000034DD"/>
    <w:rPr>
      <w:sz w:val="24"/>
      <w:szCs w:val="24"/>
      <w:u w:val="single"/>
    </w:rPr>
  </w:style>
  <w:style w:type="character" w:styleId="affc">
    <w:name w:val="Intense Reference"/>
    <w:uiPriority w:val="32"/>
    <w:qFormat/>
    <w:rsid w:val="000034DD"/>
    <w:rPr>
      <w:b/>
      <w:sz w:val="24"/>
      <w:u w:val="single"/>
    </w:rPr>
  </w:style>
  <w:style w:type="character" w:styleId="affd">
    <w:name w:val="Book Title"/>
    <w:uiPriority w:val="33"/>
    <w:qFormat/>
    <w:rsid w:val="000034DD"/>
    <w:rPr>
      <w:rFonts w:ascii="Times New Roman" w:eastAsia="Times New Roman" w:hAnsi="Times New Roman"/>
      <w:b/>
      <w:i/>
      <w:sz w:val="24"/>
      <w:szCs w:val="24"/>
    </w:rPr>
  </w:style>
  <w:style w:type="paragraph" w:customStyle="1" w:styleId="a0">
    <w:name w:val="Рекомендация"/>
    <w:basedOn w:val="a8"/>
    <w:link w:val="affe"/>
    <w:autoRedefine/>
    <w:qFormat/>
    <w:rsid w:val="008B46E4"/>
    <w:pPr>
      <w:numPr>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line="360" w:lineRule="auto"/>
      <w:ind w:left="641" w:hanging="357"/>
      <w:contextualSpacing/>
      <w:jc w:val="both"/>
      <w:pPrChange w:id="1" w:author="Василий Конаныхин" w:date="2020-04-26T23:14:00Z">
        <w:pPr>
          <w:numPr>
            <w:numId w:val="42"/>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line="360" w:lineRule="auto"/>
          <w:ind w:left="641" w:hanging="357"/>
          <w:contextualSpacing/>
          <w:jc w:val="both"/>
        </w:pPr>
      </w:pPrChange>
    </w:pPr>
    <w:rPr>
      <w:rFonts w:ascii="Times New Roman" w:hAnsi="Times New Roman" w:cs="Times New Roman"/>
      <w:color w:val="auto"/>
      <w:sz w:val="24"/>
      <w:szCs w:val="24"/>
      <w:u w:color="942192"/>
      <w:rPrChange w:id="1" w:author="Василий Конаныхин" w:date="2020-04-26T23:14:00Z">
        <w:rPr>
          <w:rFonts w:eastAsia="Helvetica"/>
          <w:sz w:val="24"/>
          <w:szCs w:val="24"/>
          <w:u w:color="942192"/>
          <w:bdr w:val="nil"/>
          <w:lang w:val="ru-RU" w:eastAsia="ru-RU" w:bidi="ar-SA"/>
        </w:rPr>
      </w:rPrChange>
    </w:rPr>
  </w:style>
  <w:style w:type="paragraph" w:customStyle="1" w:styleId="afff">
    <w:name w:val="УДД"/>
    <w:aliases w:val="УУР"/>
    <w:basedOn w:val="a8"/>
    <w:link w:val="afff0"/>
    <w:qFormat/>
    <w:rsid w:val="00F07E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contextualSpacing/>
      <w:jc w:val="both"/>
    </w:pPr>
    <w:rPr>
      <w:rFonts w:ascii="Times New Roman" w:hAnsi="Times New Roman" w:cs="Times New Roman"/>
      <w:b/>
      <w:bCs/>
      <w:color w:val="auto"/>
      <w:sz w:val="24"/>
      <w:szCs w:val="24"/>
    </w:rPr>
  </w:style>
  <w:style w:type="character" w:customStyle="1" w:styleId="affe">
    <w:name w:val="Рекомендация Знак"/>
    <w:link w:val="a0"/>
    <w:rsid w:val="008B46E4"/>
    <w:rPr>
      <w:rFonts w:ascii="Times New Roman" w:eastAsia="Helvetica" w:hAnsi="Times New Roman" w:cs="Times New Roman"/>
      <w:color w:val="000000"/>
      <w:sz w:val="24"/>
      <w:szCs w:val="24"/>
      <w:u w:color="942192"/>
    </w:rPr>
  </w:style>
  <w:style w:type="paragraph" w:customStyle="1" w:styleId="afff1">
    <w:name w:val="Наим. раздела"/>
    <w:basedOn w:val="a1"/>
    <w:link w:val="afff2"/>
    <w:qFormat/>
    <w:rsid w:val="00500F2F"/>
    <w:pPr>
      <w:keepNext/>
      <w:keepLines/>
      <w:pageBreakBefore/>
      <w:spacing w:before="240" w:line="360" w:lineRule="auto"/>
      <w:contextualSpacing/>
      <w:jc w:val="center"/>
      <w:outlineLvl w:val="0"/>
    </w:pPr>
    <w:rPr>
      <w:rFonts w:ascii="Times New Roman" w:eastAsia="Sans" w:hAnsi="Times New Roman" w:cs="Times New Roman"/>
      <w:b/>
      <w:sz w:val="28"/>
      <w:szCs w:val="22"/>
      <w:lang w:eastAsia="en-US"/>
    </w:rPr>
  </w:style>
  <w:style w:type="character" w:customStyle="1" w:styleId="afff0">
    <w:name w:val="УДД Знак"/>
    <w:aliases w:val="УУР Знак"/>
    <w:link w:val="afff"/>
    <w:rsid w:val="00F07E02"/>
    <w:rPr>
      <w:rFonts w:ascii="Times New Roman" w:eastAsia="Helvetica" w:hAnsi="Times New Roman" w:cs="Times New Roman"/>
      <w:b/>
      <w:bCs/>
      <w:color w:val="000000"/>
      <w:sz w:val="24"/>
      <w:szCs w:val="24"/>
      <w:u w:color="000000"/>
    </w:rPr>
  </w:style>
  <w:style w:type="character" w:customStyle="1" w:styleId="afff2">
    <w:name w:val="Наим. раздела Знак"/>
    <w:link w:val="afff1"/>
    <w:rsid w:val="00500F2F"/>
    <w:rPr>
      <w:rFonts w:eastAsia="Sans"/>
      <w:b/>
      <w:sz w:val="28"/>
      <w:szCs w:val="22"/>
      <w:bdr w:val="none" w:sz="0" w:space="0" w:color="auto"/>
      <w:lang w:eastAsia="en-US"/>
    </w:rPr>
  </w:style>
  <w:style w:type="paragraph" w:customStyle="1" w:styleId="afff3">
    <w:name w:val="Содержимое врезки"/>
    <w:basedOn w:val="a1"/>
    <w:qFormat/>
    <w:rsid w:val="00821EFB"/>
    <w:pPr>
      <w:spacing w:line="360" w:lineRule="auto"/>
      <w:ind w:firstLine="709"/>
      <w:jc w:val="both"/>
    </w:pPr>
    <w:rPr>
      <w:rFonts w:ascii="Times New Roman" w:eastAsia="Calibri" w:hAnsi="Times New Roman" w:cs="Times New Roman"/>
      <w:szCs w:val="22"/>
      <w:lang w:eastAsia="en-US"/>
    </w:rPr>
  </w:style>
  <w:style w:type="paragraph" w:customStyle="1" w:styleId="Default">
    <w:name w:val="Default"/>
    <w:rsid w:val="001751E0"/>
    <w:pPr>
      <w:autoSpaceDE w:val="0"/>
      <w:autoSpaceDN w:val="0"/>
      <w:adjustRightInd w:val="0"/>
    </w:pPr>
    <w:rPr>
      <w:color w:val="000000"/>
      <w:sz w:val="24"/>
      <w:szCs w:val="24"/>
      <w:bdr w:val="nil"/>
    </w:rPr>
  </w:style>
  <w:style w:type="paragraph" w:styleId="afff4">
    <w:name w:val="Revision"/>
    <w:hidden/>
    <w:uiPriority w:val="99"/>
    <w:semiHidden/>
    <w:rsid w:val="00323F44"/>
    <w:rPr>
      <w:rFonts w:ascii="Arial" w:eastAsia="Times New Roman" w:hAnsi="Arial" w:cs="Arial Unicode MS"/>
      <w:sz w:val="24"/>
      <w:szCs w:val="24"/>
    </w:rPr>
  </w:style>
  <w:style w:type="table" w:styleId="afff5">
    <w:name w:val="Table Grid"/>
    <w:basedOn w:val="a3"/>
    <w:uiPriority w:val="39"/>
    <w:rsid w:val="00C23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30471">
      <w:bodyDiv w:val="1"/>
      <w:marLeft w:val="0"/>
      <w:marRight w:val="0"/>
      <w:marTop w:val="0"/>
      <w:marBottom w:val="0"/>
      <w:divBdr>
        <w:top w:val="none" w:sz="0" w:space="0" w:color="auto"/>
        <w:left w:val="none" w:sz="0" w:space="0" w:color="auto"/>
        <w:bottom w:val="none" w:sz="0" w:space="0" w:color="auto"/>
        <w:right w:val="none" w:sz="0" w:space="0" w:color="auto"/>
      </w:divBdr>
    </w:div>
    <w:div w:id="512888507">
      <w:bodyDiv w:val="1"/>
      <w:marLeft w:val="0"/>
      <w:marRight w:val="0"/>
      <w:marTop w:val="0"/>
      <w:marBottom w:val="0"/>
      <w:divBdr>
        <w:top w:val="none" w:sz="0" w:space="0" w:color="auto"/>
        <w:left w:val="none" w:sz="0" w:space="0" w:color="auto"/>
        <w:bottom w:val="none" w:sz="0" w:space="0" w:color="auto"/>
        <w:right w:val="none" w:sz="0" w:space="0" w:color="auto"/>
      </w:divBdr>
    </w:div>
    <w:div w:id="554924863">
      <w:bodyDiv w:val="1"/>
      <w:marLeft w:val="0"/>
      <w:marRight w:val="0"/>
      <w:marTop w:val="0"/>
      <w:marBottom w:val="0"/>
      <w:divBdr>
        <w:top w:val="none" w:sz="0" w:space="0" w:color="auto"/>
        <w:left w:val="none" w:sz="0" w:space="0" w:color="auto"/>
        <w:bottom w:val="none" w:sz="0" w:space="0" w:color="auto"/>
        <w:right w:val="none" w:sz="0" w:space="0" w:color="auto"/>
      </w:divBdr>
    </w:div>
    <w:div w:id="746001013">
      <w:bodyDiv w:val="1"/>
      <w:marLeft w:val="0"/>
      <w:marRight w:val="0"/>
      <w:marTop w:val="0"/>
      <w:marBottom w:val="0"/>
      <w:divBdr>
        <w:top w:val="none" w:sz="0" w:space="0" w:color="auto"/>
        <w:left w:val="none" w:sz="0" w:space="0" w:color="auto"/>
        <w:bottom w:val="none" w:sz="0" w:space="0" w:color="auto"/>
        <w:right w:val="none" w:sz="0" w:space="0" w:color="auto"/>
      </w:divBdr>
    </w:div>
    <w:div w:id="819075329">
      <w:bodyDiv w:val="1"/>
      <w:marLeft w:val="0"/>
      <w:marRight w:val="0"/>
      <w:marTop w:val="0"/>
      <w:marBottom w:val="0"/>
      <w:divBdr>
        <w:top w:val="none" w:sz="0" w:space="0" w:color="auto"/>
        <w:left w:val="none" w:sz="0" w:space="0" w:color="auto"/>
        <w:bottom w:val="none" w:sz="0" w:space="0" w:color="auto"/>
        <w:right w:val="none" w:sz="0" w:space="0" w:color="auto"/>
      </w:divBdr>
    </w:div>
    <w:div w:id="1213351652">
      <w:bodyDiv w:val="1"/>
      <w:marLeft w:val="0"/>
      <w:marRight w:val="0"/>
      <w:marTop w:val="0"/>
      <w:marBottom w:val="0"/>
      <w:divBdr>
        <w:top w:val="none" w:sz="0" w:space="0" w:color="auto"/>
        <w:left w:val="none" w:sz="0" w:space="0" w:color="auto"/>
        <w:bottom w:val="none" w:sz="0" w:space="0" w:color="auto"/>
        <w:right w:val="none" w:sz="0" w:space="0" w:color="auto"/>
      </w:divBdr>
    </w:div>
    <w:div w:id="1518733368">
      <w:bodyDiv w:val="1"/>
      <w:marLeft w:val="0"/>
      <w:marRight w:val="0"/>
      <w:marTop w:val="0"/>
      <w:marBottom w:val="0"/>
      <w:divBdr>
        <w:top w:val="none" w:sz="0" w:space="0" w:color="auto"/>
        <w:left w:val="none" w:sz="0" w:space="0" w:color="auto"/>
        <w:bottom w:val="none" w:sz="0" w:space="0" w:color="auto"/>
        <w:right w:val="none" w:sz="0" w:space="0" w:color="auto"/>
      </w:divBdr>
    </w:div>
    <w:div w:id="1709136255">
      <w:bodyDiv w:val="1"/>
      <w:marLeft w:val="0"/>
      <w:marRight w:val="0"/>
      <w:marTop w:val="0"/>
      <w:marBottom w:val="0"/>
      <w:divBdr>
        <w:top w:val="none" w:sz="0" w:space="0" w:color="auto"/>
        <w:left w:val="none" w:sz="0" w:space="0" w:color="auto"/>
        <w:bottom w:val="none" w:sz="0" w:space="0" w:color="auto"/>
        <w:right w:val="none" w:sz="0" w:space="0" w:color="auto"/>
      </w:divBdr>
      <w:divsChild>
        <w:div w:id="1710254426">
          <w:marLeft w:val="0"/>
          <w:marRight w:val="0"/>
          <w:marTop w:val="0"/>
          <w:marBottom w:val="0"/>
          <w:divBdr>
            <w:top w:val="none" w:sz="0" w:space="0" w:color="auto"/>
            <w:left w:val="none" w:sz="0" w:space="0" w:color="auto"/>
            <w:bottom w:val="none" w:sz="0" w:space="0" w:color="auto"/>
            <w:right w:val="none" w:sz="0" w:space="0" w:color="auto"/>
          </w:divBdr>
          <w:divsChild>
            <w:div w:id="696126584">
              <w:marLeft w:val="0"/>
              <w:marRight w:val="0"/>
              <w:marTop w:val="0"/>
              <w:marBottom w:val="0"/>
              <w:divBdr>
                <w:top w:val="none" w:sz="0" w:space="0" w:color="auto"/>
                <w:left w:val="none" w:sz="0" w:space="0" w:color="auto"/>
                <w:bottom w:val="none" w:sz="0" w:space="0" w:color="auto"/>
                <w:right w:val="none" w:sz="0" w:space="0" w:color="auto"/>
              </w:divBdr>
            </w:div>
            <w:div w:id="753164482">
              <w:marLeft w:val="0"/>
              <w:marRight w:val="0"/>
              <w:marTop w:val="0"/>
              <w:marBottom w:val="225"/>
              <w:divBdr>
                <w:top w:val="single" w:sz="6" w:space="0" w:color="DDDDDD"/>
                <w:left w:val="none" w:sz="0" w:space="0" w:color="auto"/>
                <w:bottom w:val="none" w:sz="0" w:space="0" w:color="auto"/>
                <w:right w:val="none" w:sz="0" w:space="0" w:color="auto"/>
              </w:divBdr>
              <w:divsChild>
                <w:div w:id="980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44391">
      <w:bodyDiv w:val="1"/>
      <w:marLeft w:val="0"/>
      <w:marRight w:val="0"/>
      <w:marTop w:val="0"/>
      <w:marBottom w:val="0"/>
      <w:divBdr>
        <w:top w:val="none" w:sz="0" w:space="0" w:color="auto"/>
        <w:left w:val="none" w:sz="0" w:space="0" w:color="auto"/>
        <w:bottom w:val="none" w:sz="0" w:space="0" w:color="auto"/>
        <w:right w:val="none" w:sz="0" w:space="0" w:color="auto"/>
      </w:divBdr>
    </w:div>
    <w:div w:id="1876693663">
      <w:bodyDiv w:val="1"/>
      <w:marLeft w:val="0"/>
      <w:marRight w:val="0"/>
      <w:marTop w:val="0"/>
      <w:marBottom w:val="0"/>
      <w:divBdr>
        <w:top w:val="none" w:sz="0" w:space="0" w:color="auto"/>
        <w:left w:val="none" w:sz="0" w:space="0" w:color="auto"/>
        <w:bottom w:val="none" w:sz="0" w:space="0" w:color="auto"/>
        <w:right w:val="none" w:sz="0" w:space="0" w:color="auto"/>
      </w:divBdr>
    </w:div>
    <w:div w:id="1979796013">
      <w:bodyDiv w:val="1"/>
      <w:marLeft w:val="0"/>
      <w:marRight w:val="0"/>
      <w:marTop w:val="0"/>
      <w:marBottom w:val="0"/>
      <w:divBdr>
        <w:top w:val="none" w:sz="0" w:space="0" w:color="auto"/>
        <w:left w:val="none" w:sz="0" w:space="0" w:color="auto"/>
        <w:bottom w:val="none" w:sz="0" w:space="0" w:color="auto"/>
        <w:right w:val="none" w:sz="0" w:space="0" w:color="auto"/>
      </w:divBdr>
      <w:divsChild>
        <w:div w:id="65613638">
          <w:marLeft w:val="0"/>
          <w:marRight w:val="0"/>
          <w:marTop w:val="0"/>
          <w:marBottom w:val="0"/>
          <w:divBdr>
            <w:top w:val="none" w:sz="0" w:space="0" w:color="auto"/>
            <w:left w:val="none" w:sz="0" w:space="0" w:color="auto"/>
            <w:bottom w:val="none" w:sz="0" w:space="0" w:color="auto"/>
            <w:right w:val="none" w:sz="0" w:space="0" w:color="auto"/>
          </w:divBdr>
        </w:div>
        <w:div w:id="126968930">
          <w:marLeft w:val="0"/>
          <w:marRight w:val="0"/>
          <w:marTop w:val="0"/>
          <w:marBottom w:val="0"/>
          <w:divBdr>
            <w:top w:val="none" w:sz="0" w:space="0" w:color="auto"/>
            <w:left w:val="none" w:sz="0" w:space="0" w:color="auto"/>
            <w:bottom w:val="none" w:sz="0" w:space="0" w:color="auto"/>
            <w:right w:val="none" w:sz="0" w:space="0" w:color="auto"/>
          </w:divBdr>
        </w:div>
        <w:div w:id="309140167">
          <w:marLeft w:val="0"/>
          <w:marRight w:val="0"/>
          <w:marTop w:val="0"/>
          <w:marBottom w:val="0"/>
          <w:divBdr>
            <w:top w:val="none" w:sz="0" w:space="0" w:color="auto"/>
            <w:left w:val="none" w:sz="0" w:space="0" w:color="auto"/>
            <w:bottom w:val="none" w:sz="0" w:space="0" w:color="auto"/>
            <w:right w:val="none" w:sz="0" w:space="0" w:color="auto"/>
          </w:divBdr>
        </w:div>
        <w:div w:id="405687000">
          <w:marLeft w:val="0"/>
          <w:marRight w:val="0"/>
          <w:marTop w:val="0"/>
          <w:marBottom w:val="0"/>
          <w:divBdr>
            <w:top w:val="none" w:sz="0" w:space="0" w:color="auto"/>
            <w:left w:val="none" w:sz="0" w:space="0" w:color="auto"/>
            <w:bottom w:val="none" w:sz="0" w:space="0" w:color="auto"/>
            <w:right w:val="none" w:sz="0" w:space="0" w:color="auto"/>
          </w:divBdr>
        </w:div>
        <w:div w:id="671956863">
          <w:marLeft w:val="0"/>
          <w:marRight w:val="0"/>
          <w:marTop w:val="0"/>
          <w:marBottom w:val="0"/>
          <w:divBdr>
            <w:top w:val="none" w:sz="0" w:space="0" w:color="auto"/>
            <w:left w:val="none" w:sz="0" w:space="0" w:color="auto"/>
            <w:bottom w:val="none" w:sz="0" w:space="0" w:color="auto"/>
            <w:right w:val="none" w:sz="0" w:space="0" w:color="auto"/>
          </w:divBdr>
        </w:div>
        <w:div w:id="754859684">
          <w:marLeft w:val="0"/>
          <w:marRight w:val="0"/>
          <w:marTop w:val="0"/>
          <w:marBottom w:val="0"/>
          <w:divBdr>
            <w:top w:val="none" w:sz="0" w:space="0" w:color="auto"/>
            <w:left w:val="none" w:sz="0" w:space="0" w:color="auto"/>
            <w:bottom w:val="none" w:sz="0" w:space="0" w:color="auto"/>
            <w:right w:val="none" w:sz="0" w:space="0" w:color="auto"/>
          </w:divBdr>
        </w:div>
        <w:div w:id="911087144">
          <w:marLeft w:val="0"/>
          <w:marRight w:val="0"/>
          <w:marTop w:val="0"/>
          <w:marBottom w:val="0"/>
          <w:divBdr>
            <w:top w:val="none" w:sz="0" w:space="0" w:color="auto"/>
            <w:left w:val="none" w:sz="0" w:space="0" w:color="auto"/>
            <w:bottom w:val="none" w:sz="0" w:space="0" w:color="auto"/>
            <w:right w:val="none" w:sz="0" w:space="0" w:color="auto"/>
          </w:divBdr>
        </w:div>
        <w:div w:id="1104808379">
          <w:marLeft w:val="0"/>
          <w:marRight w:val="0"/>
          <w:marTop w:val="0"/>
          <w:marBottom w:val="0"/>
          <w:divBdr>
            <w:top w:val="none" w:sz="0" w:space="0" w:color="auto"/>
            <w:left w:val="none" w:sz="0" w:space="0" w:color="auto"/>
            <w:bottom w:val="none" w:sz="0" w:space="0" w:color="auto"/>
            <w:right w:val="none" w:sz="0" w:space="0" w:color="auto"/>
          </w:divBdr>
        </w:div>
        <w:div w:id="1120146216">
          <w:marLeft w:val="0"/>
          <w:marRight w:val="0"/>
          <w:marTop w:val="0"/>
          <w:marBottom w:val="0"/>
          <w:divBdr>
            <w:top w:val="none" w:sz="0" w:space="0" w:color="auto"/>
            <w:left w:val="none" w:sz="0" w:space="0" w:color="auto"/>
            <w:bottom w:val="none" w:sz="0" w:space="0" w:color="auto"/>
            <w:right w:val="none" w:sz="0" w:space="0" w:color="auto"/>
          </w:divBdr>
        </w:div>
        <w:div w:id="1483229482">
          <w:marLeft w:val="0"/>
          <w:marRight w:val="0"/>
          <w:marTop w:val="0"/>
          <w:marBottom w:val="0"/>
          <w:divBdr>
            <w:top w:val="none" w:sz="0" w:space="0" w:color="auto"/>
            <w:left w:val="none" w:sz="0" w:space="0" w:color="auto"/>
            <w:bottom w:val="none" w:sz="0" w:space="0" w:color="auto"/>
            <w:right w:val="none" w:sz="0" w:space="0" w:color="auto"/>
          </w:divBdr>
        </w:div>
        <w:div w:id="1521623430">
          <w:marLeft w:val="0"/>
          <w:marRight w:val="0"/>
          <w:marTop w:val="0"/>
          <w:marBottom w:val="0"/>
          <w:divBdr>
            <w:top w:val="none" w:sz="0" w:space="0" w:color="auto"/>
            <w:left w:val="none" w:sz="0" w:space="0" w:color="auto"/>
            <w:bottom w:val="none" w:sz="0" w:space="0" w:color="auto"/>
            <w:right w:val="none" w:sz="0" w:space="0" w:color="auto"/>
          </w:divBdr>
        </w:div>
        <w:div w:id="1779642043">
          <w:marLeft w:val="0"/>
          <w:marRight w:val="0"/>
          <w:marTop w:val="0"/>
          <w:marBottom w:val="0"/>
          <w:divBdr>
            <w:top w:val="none" w:sz="0" w:space="0" w:color="auto"/>
            <w:left w:val="none" w:sz="0" w:space="0" w:color="auto"/>
            <w:bottom w:val="none" w:sz="0" w:space="0" w:color="auto"/>
            <w:right w:val="none" w:sz="0" w:space="0" w:color="auto"/>
          </w:divBdr>
        </w:div>
        <w:div w:id="1858811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AD592-30AF-43E7-BF74-15D9CDD5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37213</Words>
  <Characters>212116</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248832</CharactersWithSpaces>
  <SharedDoc>false</SharedDoc>
  <HLinks>
    <vt:vector size="198" baseType="variant">
      <vt:variant>
        <vt:i4>1245234</vt:i4>
      </vt:variant>
      <vt:variant>
        <vt:i4>194</vt:i4>
      </vt:variant>
      <vt:variant>
        <vt:i4>0</vt:i4>
      </vt:variant>
      <vt:variant>
        <vt:i4>5</vt:i4>
      </vt:variant>
      <vt:variant>
        <vt:lpwstr/>
      </vt:variant>
      <vt:variant>
        <vt:lpwstr>_Toc37752640</vt:lpwstr>
      </vt:variant>
      <vt:variant>
        <vt:i4>1703989</vt:i4>
      </vt:variant>
      <vt:variant>
        <vt:i4>188</vt:i4>
      </vt:variant>
      <vt:variant>
        <vt:i4>0</vt:i4>
      </vt:variant>
      <vt:variant>
        <vt:i4>5</vt:i4>
      </vt:variant>
      <vt:variant>
        <vt:lpwstr/>
      </vt:variant>
      <vt:variant>
        <vt:lpwstr>_Toc37752639</vt:lpwstr>
      </vt:variant>
      <vt:variant>
        <vt:i4>1769525</vt:i4>
      </vt:variant>
      <vt:variant>
        <vt:i4>182</vt:i4>
      </vt:variant>
      <vt:variant>
        <vt:i4>0</vt:i4>
      </vt:variant>
      <vt:variant>
        <vt:i4>5</vt:i4>
      </vt:variant>
      <vt:variant>
        <vt:lpwstr/>
      </vt:variant>
      <vt:variant>
        <vt:lpwstr>_Toc37752638</vt:lpwstr>
      </vt:variant>
      <vt:variant>
        <vt:i4>1310773</vt:i4>
      </vt:variant>
      <vt:variant>
        <vt:i4>176</vt:i4>
      </vt:variant>
      <vt:variant>
        <vt:i4>0</vt:i4>
      </vt:variant>
      <vt:variant>
        <vt:i4>5</vt:i4>
      </vt:variant>
      <vt:variant>
        <vt:lpwstr/>
      </vt:variant>
      <vt:variant>
        <vt:lpwstr>_Toc37752637</vt:lpwstr>
      </vt:variant>
      <vt:variant>
        <vt:i4>1376309</vt:i4>
      </vt:variant>
      <vt:variant>
        <vt:i4>170</vt:i4>
      </vt:variant>
      <vt:variant>
        <vt:i4>0</vt:i4>
      </vt:variant>
      <vt:variant>
        <vt:i4>5</vt:i4>
      </vt:variant>
      <vt:variant>
        <vt:lpwstr/>
      </vt:variant>
      <vt:variant>
        <vt:lpwstr>_Toc37752636</vt:lpwstr>
      </vt:variant>
      <vt:variant>
        <vt:i4>1441845</vt:i4>
      </vt:variant>
      <vt:variant>
        <vt:i4>164</vt:i4>
      </vt:variant>
      <vt:variant>
        <vt:i4>0</vt:i4>
      </vt:variant>
      <vt:variant>
        <vt:i4>5</vt:i4>
      </vt:variant>
      <vt:variant>
        <vt:lpwstr/>
      </vt:variant>
      <vt:variant>
        <vt:lpwstr>_Toc37752635</vt:lpwstr>
      </vt:variant>
      <vt:variant>
        <vt:i4>1507381</vt:i4>
      </vt:variant>
      <vt:variant>
        <vt:i4>158</vt:i4>
      </vt:variant>
      <vt:variant>
        <vt:i4>0</vt:i4>
      </vt:variant>
      <vt:variant>
        <vt:i4>5</vt:i4>
      </vt:variant>
      <vt:variant>
        <vt:lpwstr/>
      </vt:variant>
      <vt:variant>
        <vt:lpwstr>_Toc37752634</vt:lpwstr>
      </vt:variant>
      <vt:variant>
        <vt:i4>1048629</vt:i4>
      </vt:variant>
      <vt:variant>
        <vt:i4>152</vt:i4>
      </vt:variant>
      <vt:variant>
        <vt:i4>0</vt:i4>
      </vt:variant>
      <vt:variant>
        <vt:i4>5</vt:i4>
      </vt:variant>
      <vt:variant>
        <vt:lpwstr/>
      </vt:variant>
      <vt:variant>
        <vt:lpwstr>_Toc37752633</vt:lpwstr>
      </vt:variant>
      <vt:variant>
        <vt:i4>1114165</vt:i4>
      </vt:variant>
      <vt:variant>
        <vt:i4>146</vt:i4>
      </vt:variant>
      <vt:variant>
        <vt:i4>0</vt:i4>
      </vt:variant>
      <vt:variant>
        <vt:i4>5</vt:i4>
      </vt:variant>
      <vt:variant>
        <vt:lpwstr/>
      </vt:variant>
      <vt:variant>
        <vt:lpwstr>_Toc37752632</vt:lpwstr>
      </vt:variant>
      <vt:variant>
        <vt:i4>1179701</vt:i4>
      </vt:variant>
      <vt:variant>
        <vt:i4>140</vt:i4>
      </vt:variant>
      <vt:variant>
        <vt:i4>0</vt:i4>
      </vt:variant>
      <vt:variant>
        <vt:i4>5</vt:i4>
      </vt:variant>
      <vt:variant>
        <vt:lpwstr/>
      </vt:variant>
      <vt:variant>
        <vt:lpwstr>_Toc37752631</vt:lpwstr>
      </vt:variant>
      <vt:variant>
        <vt:i4>1245237</vt:i4>
      </vt:variant>
      <vt:variant>
        <vt:i4>134</vt:i4>
      </vt:variant>
      <vt:variant>
        <vt:i4>0</vt:i4>
      </vt:variant>
      <vt:variant>
        <vt:i4>5</vt:i4>
      </vt:variant>
      <vt:variant>
        <vt:lpwstr/>
      </vt:variant>
      <vt:variant>
        <vt:lpwstr>_Toc37752630</vt:lpwstr>
      </vt:variant>
      <vt:variant>
        <vt:i4>1703988</vt:i4>
      </vt:variant>
      <vt:variant>
        <vt:i4>128</vt:i4>
      </vt:variant>
      <vt:variant>
        <vt:i4>0</vt:i4>
      </vt:variant>
      <vt:variant>
        <vt:i4>5</vt:i4>
      </vt:variant>
      <vt:variant>
        <vt:lpwstr/>
      </vt:variant>
      <vt:variant>
        <vt:lpwstr>_Toc37752629</vt:lpwstr>
      </vt:variant>
      <vt:variant>
        <vt:i4>1769524</vt:i4>
      </vt:variant>
      <vt:variant>
        <vt:i4>122</vt:i4>
      </vt:variant>
      <vt:variant>
        <vt:i4>0</vt:i4>
      </vt:variant>
      <vt:variant>
        <vt:i4>5</vt:i4>
      </vt:variant>
      <vt:variant>
        <vt:lpwstr/>
      </vt:variant>
      <vt:variant>
        <vt:lpwstr>_Toc37752628</vt:lpwstr>
      </vt:variant>
      <vt:variant>
        <vt:i4>1310772</vt:i4>
      </vt:variant>
      <vt:variant>
        <vt:i4>116</vt:i4>
      </vt:variant>
      <vt:variant>
        <vt:i4>0</vt:i4>
      </vt:variant>
      <vt:variant>
        <vt:i4>5</vt:i4>
      </vt:variant>
      <vt:variant>
        <vt:lpwstr/>
      </vt:variant>
      <vt:variant>
        <vt:lpwstr>_Toc37752627</vt:lpwstr>
      </vt:variant>
      <vt:variant>
        <vt:i4>1376308</vt:i4>
      </vt:variant>
      <vt:variant>
        <vt:i4>110</vt:i4>
      </vt:variant>
      <vt:variant>
        <vt:i4>0</vt:i4>
      </vt:variant>
      <vt:variant>
        <vt:i4>5</vt:i4>
      </vt:variant>
      <vt:variant>
        <vt:lpwstr/>
      </vt:variant>
      <vt:variant>
        <vt:lpwstr>_Toc37752626</vt:lpwstr>
      </vt:variant>
      <vt:variant>
        <vt:i4>1441844</vt:i4>
      </vt:variant>
      <vt:variant>
        <vt:i4>104</vt:i4>
      </vt:variant>
      <vt:variant>
        <vt:i4>0</vt:i4>
      </vt:variant>
      <vt:variant>
        <vt:i4>5</vt:i4>
      </vt:variant>
      <vt:variant>
        <vt:lpwstr/>
      </vt:variant>
      <vt:variant>
        <vt:lpwstr>_Toc37752625</vt:lpwstr>
      </vt:variant>
      <vt:variant>
        <vt:i4>1507380</vt:i4>
      </vt:variant>
      <vt:variant>
        <vt:i4>98</vt:i4>
      </vt:variant>
      <vt:variant>
        <vt:i4>0</vt:i4>
      </vt:variant>
      <vt:variant>
        <vt:i4>5</vt:i4>
      </vt:variant>
      <vt:variant>
        <vt:lpwstr/>
      </vt:variant>
      <vt:variant>
        <vt:lpwstr>_Toc37752624</vt:lpwstr>
      </vt:variant>
      <vt:variant>
        <vt:i4>1048628</vt:i4>
      </vt:variant>
      <vt:variant>
        <vt:i4>92</vt:i4>
      </vt:variant>
      <vt:variant>
        <vt:i4>0</vt:i4>
      </vt:variant>
      <vt:variant>
        <vt:i4>5</vt:i4>
      </vt:variant>
      <vt:variant>
        <vt:lpwstr/>
      </vt:variant>
      <vt:variant>
        <vt:lpwstr>_Toc37752623</vt:lpwstr>
      </vt:variant>
      <vt:variant>
        <vt:i4>1114164</vt:i4>
      </vt:variant>
      <vt:variant>
        <vt:i4>86</vt:i4>
      </vt:variant>
      <vt:variant>
        <vt:i4>0</vt:i4>
      </vt:variant>
      <vt:variant>
        <vt:i4>5</vt:i4>
      </vt:variant>
      <vt:variant>
        <vt:lpwstr/>
      </vt:variant>
      <vt:variant>
        <vt:lpwstr>_Toc37752622</vt:lpwstr>
      </vt:variant>
      <vt:variant>
        <vt:i4>1179700</vt:i4>
      </vt:variant>
      <vt:variant>
        <vt:i4>80</vt:i4>
      </vt:variant>
      <vt:variant>
        <vt:i4>0</vt:i4>
      </vt:variant>
      <vt:variant>
        <vt:i4>5</vt:i4>
      </vt:variant>
      <vt:variant>
        <vt:lpwstr/>
      </vt:variant>
      <vt:variant>
        <vt:lpwstr>_Toc37752621</vt:lpwstr>
      </vt:variant>
      <vt:variant>
        <vt:i4>1245236</vt:i4>
      </vt:variant>
      <vt:variant>
        <vt:i4>74</vt:i4>
      </vt:variant>
      <vt:variant>
        <vt:i4>0</vt:i4>
      </vt:variant>
      <vt:variant>
        <vt:i4>5</vt:i4>
      </vt:variant>
      <vt:variant>
        <vt:lpwstr/>
      </vt:variant>
      <vt:variant>
        <vt:lpwstr>_Toc37752620</vt:lpwstr>
      </vt:variant>
      <vt:variant>
        <vt:i4>1703991</vt:i4>
      </vt:variant>
      <vt:variant>
        <vt:i4>68</vt:i4>
      </vt:variant>
      <vt:variant>
        <vt:i4>0</vt:i4>
      </vt:variant>
      <vt:variant>
        <vt:i4>5</vt:i4>
      </vt:variant>
      <vt:variant>
        <vt:lpwstr/>
      </vt:variant>
      <vt:variant>
        <vt:lpwstr>_Toc37752619</vt:lpwstr>
      </vt:variant>
      <vt:variant>
        <vt:i4>1769527</vt:i4>
      </vt:variant>
      <vt:variant>
        <vt:i4>62</vt:i4>
      </vt:variant>
      <vt:variant>
        <vt:i4>0</vt:i4>
      </vt:variant>
      <vt:variant>
        <vt:i4>5</vt:i4>
      </vt:variant>
      <vt:variant>
        <vt:lpwstr/>
      </vt:variant>
      <vt:variant>
        <vt:lpwstr>_Toc37752618</vt:lpwstr>
      </vt:variant>
      <vt:variant>
        <vt:i4>1310775</vt:i4>
      </vt:variant>
      <vt:variant>
        <vt:i4>56</vt:i4>
      </vt:variant>
      <vt:variant>
        <vt:i4>0</vt:i4>
      </vt:variant>
      <vt:variant>
        <vt:i4>5</vt:i4>
      </vt:variant>
      <vt:variant>
        <vt:lpwstr/>
      </vt:variant>
      <vt:variant>
        <vt:lpwstr>_Toc37752617</vt:lpwstr>
      </vt:variant>
      <vt:variant>
        <vt:i4>1376311</vt:i4>
      </vt:variant>
      <vt:variant>
        <vt:i4>50</vt:i4>
      </vt:variant>
      <vt:variant>
        <vt:i4>0</vt:i4>
      </vt:variant>
      <vt:variant>
        <vt:i4>5</vt:i4>
      </vt:variant>
      <vt:variant>
        <vt:lpwstr/>
      </vt:variant>
      <vt:variant>
        <vt:lpwstr>_Toc37752616</vt:lpwstr>
      </vt:variant>
      <vt:variant>
        <vt:i4>1441847</vt:i4>
      </vt:variant>
      <vt:variant>
        <vt:i4>44</vt:i4>
      </vt:variant>
      <vt:variant>
        <vt:i4>0</vt:i4>
      </vt:variant>
      <vt:variant>
        <vt:i4>5</vt:i4>
      </vt:variant>
      <vt:variant>
        <vt:lpwstr/>
      </vt:variant>
      <vt:variant>
        <vt:lpwstr>_Toc37752615</vt:lpwstr>
      </vt:variant>
      <vt:variant>
        <vt:i4>1507383</vt:i4>
      </vt:variant>
      <vt:variant>
        <vt:i4>38</vt:i4>
      </vt:variant>
      <vt:variant>
        <vt:i4>0</vt:i4>
      </vt:variant>
      <vt:variant>
        <vt:i4>5</vt:i4>
      </vt:variant>
      <vt:variant>
        <vt:lpwstr/>
      </vt:variant>
      <vt:variant>
        <vt:lpwstr>_Toc37752614</vt:lpwstr>
      </vt:variant>
      <vt:variant>
        <vt:i4>1048631</vt:i4>
      </vt:variant>
      <vt:variant>
        <vt:i4>32</vt:i4>
      </vt:variant>
      <vt:variant>
        <vt:i4>0</vt:i4>
      </vt:variant>
      <vt:variant>
        <vt:i4>5</vt:i4>
      </vt:variant>
      <vt:variant>
        <vt:lpwstr/>
      </vt:variant>
      <vt:variant>
        <vt:lpwstr>_Toc37752613</vt:lpwstr>
      </vt:variant>
      <vt:variant>
        <vt:i4>1114167</vt:i4>
      </vt:variant>
      <vt:variant>
        <vt:i4>26</vt:i4>
      </vt:variant>
      <vt:variant>
        <vt:i4>0</vt:i4>
      </vt:variant>
      <vt:variant>
        <vt:i4>5</vt:i4>
      </vt:variant>
      <vt:variant>
        <vt:lpwstr/>
      </vt:variant>
      <vt:variant>
        <vt:lpwstr>_Toc37752612</vt:lpwstr>
      </vt:variant>
      <vt:variant>
        <vt:i4>1179703</vt:i4>
      </vt:variant>
      <vt:variant>
        <vt:i4>20</vt:i4>
      </vt:variant>
      <vt:variant>
        <vt:i4>0</vt:i4>
      </vt:variant>
      <vt:variant>
        <vt:i4>5</vt:i4>
      </vt:variant>
      <vt:variant>
        <vt:lpwstr/>
      </vt:variant>
      <vt:variant>
        <vt:lpwstr>_Toc37752611</vt:lpwstr>
      </vt:variant>
      <vt:variant>
        <vt:i4>1245239</vt:i4>
      </vt:variant>
      <vt:variant>
        <vt:i4>14</vt:i4>
      </vt:variant>
      <vt:variant>
        <vt:i4>0</vt:i4>
      </vt:variant>
      <vt:variant>
        <vt:i4>5</vt:i4>
      </vt:variant>
      <vt:variant>
        <vt:lpwstr/>
      </vt:variant>
      <vt:variant>
        <vt:lpwstr>_Toc37752610</vt:lpwstr>
      </vt:variant>
      <vt:variant>
        <vt:i4>1703990</vt:i4>
      </vt:variant>
      <vt:variant>
        <vt:i4>8</vt:i4>
      </vt:variant>
      <vt:variant>
        <vt:i4>0</vt:i4>
      </vt:variant>
      <vt:variant>
        <vt:i4>5</vt:i4>
      </vt:variant>
      <vt:variant>
        <vt:lpwstr/>
      </vt:variant>
      <vt:variant>
        <vt:lpwstr>_Toc37752609</vt:lpwstr>
      </vt:variant>
      <vt:variant>
        <vt:i4>1769526</vt:i4>
      </vt:variant>
      <vt:variant>
        <vt:i4>2</vt:i4>
      </vt:variant>
      <vt:variant>
        <vt:i4>0</vt:i4>
      </vt:variant>
      <vt:variant>
        <vt:i4>5</vt:i4>
      </vt:variant>
      <vt:variant>
        <vt:lpwstr/>
      </vt:variant>
      <vt:variant>
        <vt:lpwstr>_Toc37752608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dc:creator>
  <cp:keywords/>
  <dc:description/>
  <cp:lastModifiedBy>RePack by Diakov</cp:lastModifiedBy>
  <cp:revision>2</cp:revision>
  <dcterms:created xsi:type="dcterms:W3CDTF">2022-03-05T10:19:00Z</dcterms:created>
  <dcterms:modified xsi:type="dcterms:W3CDTF">2022-03-05T10:19:00Z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https://csl.mendeley.com/styles/484730741/Vancouver-vestn</vt:lpwstr>
  </property>
  <property fmtid="{D5CDD505-2E9C-101B-9397-08002B2CF9AE}" pid="17" name="Mendeley Recent Style Name 7_1">
    <vt:lpwstr>Springer - Vancouver (brackets) - Vasily Konanykhin</vt:lpwstr>
  </property>
  <property fmtid="{D5CDD505-2E9C-101B-9397-08002B2CF9AE}" pid="18" name="Mendeley Recent Style Id 8_1">
    <vt:lpwstr>http://csl.mendeley.com/styles/484730741/Vancouver-vestn</vt:lpwstr>
  </property>
  <property fmtid="{D5CDD505-2E9C-101B-9397-08002B2CF9AE}" pid="19" name="Mendeley Recent Style Name 8_1">
    <vt:lpwstr>Springer - Vancouver (brackets) - Vasily Konanykhin</vt:lpwstr>
  </property>
  <property fmtid="{D5CDD505-2E9C-101B-9397-08002B2CF9AE}" pid="20" name="Mendeley Recent Style Id 9_1">
    <vt:lpwstr>https://csl.mendeley.com/styles/484730741/Vancouver-Konanykhin</vt:lpwstr>
  </property>
  <property fmtid="{D5CDD505-2E9C-101B-9397-08002B2CF9AE}" pid="21" name="Mendeley Recent Style Name 9_1">
    <vt:lpwstr>Springer - Vancouver (brackets) - Vasily Konanykhin</vt:lpwstr>
  </property>
</Properties>
</file>